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A4176" w:rsidRDefault="00AA4176"/>
    <w:p w14:paraId="00000002" w14:textId="4EA57BC3" w:rsidR="00AA4176" w:rsidRDefault="00BB6EEC">
      <w:pPr>
        <w:spacing w:line="360" w:lineRule="auto"/>
        <w:jc w:val="both"/>
        <w:rPr>
          <w:rFonts w:ascii="Courier New" w:eastAsia="Courier New" w:hAnsi="Courier New" w:cs="Courier New"/>
          <w:b/>
          <w:color w:val="000000"/>
        </w:rPr>
      </w:pPr>
      <w:r>
        <w:rPr>
          <w:rFonts w:ascii="Courier New" w:eastAsia="Courier New" w:hAnsi="Courier New" w:cs="Courier New"/>
          <w:b/>
          <w:color w:val="000000"/>
        </w:rPr>
        <w:t xml:space="preserve">Notícia de Fato nº </w:t>
      </w:r>
      <w:r w:rsidR="00D3702F">
        <w:rPr>
          <w:rFonts w:ascii="Courier New" w:eastAsia="Courier New" w:hAnsi="Courier New" w:cs="Courier New"/>
          <w:b/>
          <w:color w:val="000000"/>
        </w:rPr>
        <w:t>01.2020.00010565-5</w:t>
      </w:r>
      <w:bookmarkStart w:id="0" w:name="_GoBack"/>
      <w:bookmarkEnd w:id="0"/>
    </w:p>
    <w:p w14:paraId="00000003" w14:textId="77777777" w:rsidR="00AA4176" w:rsidRDefault="00AA4176">
      <w:pPr>
        <w:spacing w:line="360" w:lineRule="auto"/>
        <w:jc w:val="center"/>
        <w:rPr>
          <w:rFonts w:ascii="Courier New" w:eastAsia="Courier New" w:hAnsi="Courier New" w:cs="Courier New"/>
          <w:b/>
          <w:color w:val="000000"/>
        </w:rPr>
      </w:pPr>
    </w:p>
    <w:p w14:paraId="00000004" w14:textId="77777777" w:rsidR="00AA4176" w:rsidRDefault="00AA4176">
      <w:pPr>
        <w:spacing w:line="360" w:lineRule="auto"/>
        <w:jc w:val="center"/>
        <w:rPr>
          <w:rFonts w:ascii="Courier New" w:eastAsia="Courier New" w:hAnsi="Courier New" w:cs="Courier New"/>
          <w:b/>
          <w:color w:val="333333"/>
          <w:u w:val="single"/>
        </w:rPr>
      </w:pPr>
    </w:p>
    <w:p w14:paraId="00000005" w14:textId="77777777" w:rsidR="00AA4176" w:rsidRDefault="00BB6EEC">
      <w:pPr>
        <w:tabs>
          <w:tab w:val="left" w:pos="0"/>
        </w:tabs>
        <w:spacing w:line="360" w:lineRule="auto"/>
        <w:jc w:val="center"/>
        <w:rPr>
          <w:rFonts w:ascii="Courier New" w:eastAsia="Courier New" w:hAnsi="Courier New" w:cs="Courier New"/>
          <w:b/>
          <w:color w:val="000000"/>
        </w:rPr>
      </w:pPr>
      <w:r>
        <w:rPr>
          <w:rFonts w:ascii="Courier New" w:eastAsia="Courier New" w:hAnsi="Courier New" w:cs="Courier New"/>
          <w:b/>
          <w:color w:val="000000"/>
        </w:rPr>
        <w:t>RECOMENDAÇÃO Nº /2020</w:t>
      </w:r>
    </w:p>
    <w:p w14:paraId="00000006" w14:textId="77777777" w:rsidR="00AA4176" w:rsidRDefault="00AA4176">
      <w:pPr>
        <w:tabs>
          <w:tab w:val="left" w:pos="0"/>
        </w:tabs>
        <w:spacing w:line="360" w:lineRule="auto"/>
        <w:rPr>
          <w:rFonts w:ascii="Courier New" w:eastAsia="Courier New" w:hAnsi="Courier New" w:cs="Courier New"/>
          <w:b/>
          <w:color w:val="000000"/>
        </w:rPr>
      </w:pPr>
    </w:p>
    <w:p w14:paraId="00000007" w14:textId="77777777" w:rsidR="00AA4176" w:rsidRDefault="00AA4176">
      <w:pPr>
        <w:tabs>
          <w:tab w:val="left" w:pos="0"/>
        </w:tabs>
        <w:spacing w:line="360" w:lineRule="auto"/>
        <w:ind w:left="1680"/>
        <w:jc w:val="both"/>
        <w:rPr>
          <w:rFonts w:ascii="Courier New" w:eastAsia="Courier New" w:hAnsi="Courier New" w:cs="Courier New"/>
          <w:b/>
          <w:color w:val="000000"/>
          <w:sz w:val="20"/>
          <w:szCs w:val="20"/>
        </w:rPr>
      </w:pPr>
    </w:p>
    <w:p w14:paraId="00000008" w14:textId="77777777" w:rsidR="00AA4176" w:rsidRDefault="00BB6EEC">
      <w:pPr>
        <w:tabs>
          <w:tab w:val="left" w:pos="0"/>
        </w:tabs>
        <w:ind w:left="2835"/>
        <w:jc w:val="both"/>
        <w:rPr>
          <w:rFonts w:ascii="Courier New" w:eastAsia="Courier New" w:hAnsi="Courier New" w:cs="Courier New"/>
          <w:b/>
          <w:color w:val="000000"/>
        </w:rPr>
      </w:pPr>
      <w:r>
        <w:rPr>
          <w:rFonts w:ascii="Courier New" w:eastAsia="Courier New" w:hAnsi="Courier New" w:cs="Courier New"/>
          <w:b/>
          <w:color w:val="000000"/>
          <w:sz w:val="20"/>
          <w:szCs w:val="20"/>
        </w:rPr>
        <w:t>A 135ª PROMOTORIA DE JUSTIÇA DE FORTALEZA – MEIO AMBIENTE E PLANEJAMENTO URBANO, amparada nas disposições do art. 129, II e IX, da Constituição da República Federativa do Brasil c/c art. 130, II e IX, da Constituição do Estado do Ceará, e ainda no art. 27, parágrafo único, IV da lei nº 8.625/93, e no art. 75, VII, da Lei Complementar nº 72, de 12/12/2008.</w:t>
      </w:r>
    </w:p>
    <w:p w14:paraId="00000009" w14:textId="77777777" w:rsidR="00AA4176" w:rsidRDefault="00AA4176">
      <w:pPr>
        <w:tabs>
          <w:tab w:val="left" w:pos="0"/>
        </w:tabs>
        <w:ind w:left="2268"/>
        <w:jc w:val="both"/>
        <w:rPr>
          <w:rFonts w:ascii="Courier New" w:eastAsia="Courier New" w:hAnsi="Courier New" w:cs="Courier New"/>
          <w:b/>
          <w:color w:val="000000"/>
        </w:rPr>
      </w:pPr>
    </w:p>
    <w:p w14:paraId="0000000A" w14:textId="77777777" w:rsidR="00AA4176" w:rsidRDefault="00AA4176">
      <w:pPr>
        <w:tabs>
          <w:tab w:val="left" w:pos="0"/>
          <w:tab w:val="left" w:pos="9499"/>
        </w:tabs>
        <w:spacing w:line="360" w:lineRule="auto"/>
        <w:ind w:right="-61"/>
        <w:jc w:val="both"/>
        <w:rPr>
          <w:rFonts w:ascii="Courier New" w:eastAsia="Courier New" w:hAnsi="Courier New" w:cs="Courier New"/>
          <w:b/>
          <w:color w:val="000000"/>
        </w:rPr>
      </w:pPr>
    </w:p>
    <w:p w14:paraId="0000000B" w14:textId="27074C3B" w:rsidR="00AA4176" w:rsidRDefault="00BB6EEC">
      <w:pPr>
        <w:tabs>
          <w:tab w:val="left" w:pos="9499"/>
        </w:tabs>
        <w:spacing w:before="161" w:line="360" w:lineRule="auto"/>
        <w:ind w:right="-61" w:firstLine="1134"/>
        <w:jc w:val="both"/>
        <w:rPr>
          <w:rFonts w:ascii="Courier New" w:eastAsia="Courier New" w:hAnsi="Courier New" w:cs="Courier New"/>
          <w:color w:val="00000A"/>
        </w:rPr>
      </w:pPr>
      <w:r>
        <w:rPr>
          <w:rFonts w:ascii="Courier New" w:eastAsia="Courier New" w:hAnsi="Courier New" w:cs="Courier New"/>
          <w:b/>
          <w:color w:val="00000A"/>
        </w:rPr>
        <w:t xml:space="preserve">O MINISTÉRIO PÚBLICO DO ESTADO DO CEARÁ, </w:t>
      </w:r>
      <w:r>
        <w:rPr>
          <w:rFonts w:ascii="Courier New" w:eastAsia="Courier New" w:hAnsi="Courier New" w:cs="Courier New"/>
          <w:color w:val="00000A"/>
        </w:rPr>
        <w:t>por meio d</w:t>
      </w:r>
      <w:r w:rsidR="00AA3142">
        <w:rPr>
          <w:rFonts w:ascii="Courier New" w:eastAsia="Courier New" w:hAnsi="Courier New" w:cs="Courier New"/>
          <w:color w:val="00000A"/>
        </w:rPr>
        <w:t>os</w:t>
      </w:r>
      <w:r>
        <w:rPr>
          <w:rFonts w:ascii="Courier New" w:eastAsia="Courier New" w:hAnsi="Courier New" w:cs="Courier New"/>
          <w:color w:val="00000A"/>
        </w:rPr>
        <w:t xml:space="preserve"> Promotor</w:t>
      </w:r>
      <w:r w:rsidR="00AA3142">
        <w:rPr>
          <w:rFonts w:ascii="Courier New" w:eastAsia="Courier New" w:hAnsi="Courier New" w:cs="Courier New"/>
          <w:color w:val="00000A"/>
        </w:rPr>
        <w:t>es</w:t>
      </w:r>
      <w:r>
        <w:rPr>
          <w:rFonts w:ascii="Courier New" w:eastAsia="Courier New" w:hAnsi="Courier New" w:cs="Courier New"/>
          <w:color w:val="00000A"/>
        </w:rPr>
        <w:t xml:space="preserve"> de Justiça </w:t>
      </w:r>
      <w:r w:rsidR="00AA3142">
        <w:rPr>
          <w:rFonts w:ascii="Courier New" w:eastAsia="Courier New" w:hAnsi="Courier New" w:cs="Courier New"/>
          <w:color w:val="00000A"/>
        </w:rPr>
        <w:t>que abaixo assinam</w:t>
      </w:r>
      <w:r>
        <w:rPr>
          <w:rFonts w:ascii="Courier New" w:eastAsia="Courier New" w:hAnsi="Courier New" w:cs="Courier New"/>
          <w:color w:val="00000A"/>
        </w:rPr>
        <w:t>, no uso de suas atribuições legais e constitucionais, com base no art. 129, II, da Constituição Federal de 1988, art. 26, I, da Lei 8.625/93, art. 6º, XX</w:t>
      </w:r>
      <w:r w:rsidR="005A7041">
        <w:rPr>
          <w:rFonts w:ascii="Courier New" w:eastAsia="Courier New" w:hAnsi="Courier New" w:cs="Courier New"/>
          <w:color w:val="00000A"/>
        </w:rPr>
        <w:t>, da Lei Complementar n.º 75/93,</w:t>
      </w:r>
    </w:p>
    <w:p w14:paraId="0000000C" w14:textId="77777777" w:rsidR="00AA4176" w:rsidRDefault="00AA4176">
      <w:pPr>
        <w:tabs>
          <w:tab w:val="left" w:pos="9499"/>
        </w:tabs>
        <w:spacing w:before="161" w:line="360" w:lineRule="auto"/>
        <w:ind w:right="-61" w:firstLine="1134"/>
        <w:jc w:val="both"/>
        <w:rPr>
          <w:rFonts w:ascii="Courier New" w:eastAsia="Courier New" w:hAnsi="Courier New" w:cs="Courier New"/>
          <w:color w:val="00000A"/>
        </w:rPr>
      </w:pPr>
    </w:p>
    <w:p w14:paraId="0000000D" w14:textId="6F84CF92" w:rsidR="00AA4176" w:rsidRDefault="00BB6EEC">
      <w:pPr>
        <w:tabs>
          <w:tab w:val="left" w:pos="9499"/>
        </w:tabs>
        <w:spacing w:before="161" w:line="360" w:lineRule="auto"/>
        <w:ind w:right="-61" w:firstLine="1134"/>
        <w:jc w:val="both"/>
        <w:rPr>
          <w:rFonts w:ascii="Courier New" w:eastAsia="Courier New" w:hAnsi="Courier New" w:cs="Courier New"/>
          <w:color w:val="00000A"/>
        </w:rPr>
      </w:pPr>
      <w:r>
        <w:rPr>
          <w:rFonts w:ascii="Courier New" w:eastAsia="Courier New" w:hAnsi="Courier New" w:cs="Courier New"/>
          <w:color w:val="00000A"/>
        </w:rPr>
        <w:t>CONSIDERANDO</w:t>
      </w:r>
      <w:r>
        <w:rPr>
          <w:rFonts w:ascii="Courier New" w:eastAsia="Courier New" w:hAnsi="Courier New" w:cs="Courier New"/>
          <w:color w:val="000000"/>
        </w:rPr>
        <w:t xml:space="preserve"> que é dever do Ministério Público, através dos seus Órgãos de Execução, promover, dentre outras atribuições, a proteção e a defesa do direito ao meio ambiente equilibrado e ao planejamento urbano, considerados em amplitude coletiva,</w:t>
      </w:r>
      <w:r w:rsidR="005A7041">
        <w:rPr>
          <w:rFonts w:ascii="Courier New" w:eastAsia="Courier New" w:hAnsi="Courier New" w:cs="Courier New"/>
          <w:color w:val="000000"/>
        </w:rPr>
        <w:t xml:space="preserve"> difusa ou individual homogênea;</w:t>
      </w:r>
    </w:p>
    <w:p w14:paraId="0000000E" w14:textId="77777777" w:rsidR="00AA4176" w:rsidRDefault="00AA4176">
      <w:pPr>
        <w:tabs>
          <w:tab w:val="left" w:pos="9499"/>
        </w:tabs>
        <w:spacing w:before="161" w:line="360" w:lineRule="auto"/>
        <w:ind w:right="-61" w:firstLine="1134"/>
        <w:jc w:val="both"/>
        <w:rPr>
          <w:rFonts w:ascii="Courier New" w:eastAsia="Courier New" w:hAnsi="Courier New" w:cs="Courier New"/>
          <w:color w:val="00000A"/>
        </w:rPr>
      </w:pPr>
    </w:p>
    <w:p w14:paraId="32020312" w14:textId="77777777" w:rsidR="005A7041" w:rsidRDefault="00BB6EEC">
      <w:pPr>
        <w:tabs>
          <w:tab w:val="left" w:pos="9499"/>
        </w:tabs>
        <w:spacing w:before="161" w:line="360" w:lineRule="auto"/>
        <w:ind w:right="-61" w:firstLine="1134"/>
        <w:jc w:val="both"/>
        <w:rPr>
          <w:rFonts w:ascii="Courier New" w:eastAsia="Courier New" w:hAnsi="Courier New" w:cs="Courier New"/>
          <w:color w:val="00000A"/>
        </w:rPr>
      </w:pPr>
      <w:r>
        <w:rPr>
          <w:rFonts w:ascii="Courier New" w:eastAsia="Courier New" w:hAnsi="Courier New" w:cs="Courier New"/>
          <w:color w:val="00000A"/>
        </w:rPr>
        <w:t>CONSIDERANDO que o direito ao meio ambiente ecologicamente equilibrado está amparado no art. 225 da Constituição de 1988, impondo-se ao Poder Público e à coletividade o dever de defendê-lo e preservá-lo para as presentes e futuras gerações</w:t>
      </w:r>
      <w:r w:rsidR="005A7041">
        <w:rPr>
          <w:rFonts w:ascii="Courier New" w:eastAsia="Courier New" w:hAnsi="Courier New" w:cs="Courier New"/>
          <w:color w:val="00000A"/>
        </w:rPr>
        <w:t>;</w:t>
      </w:r>
    </w:p>
    <w:p w14:paraId="0000000F" w14:textId="123C9A51" w:rsidR="00AA4176" w:rsidRDefault="00BB6EEC">
      <w:pPr>
        <w:tabs>
          <w:tab w:val="left" w:pos="9499"/>
        </w:tabs>
        <w:spacing w:before="161" w:line="360" w:lineRule="auto"/>
        <w:ind w:right="-61" w:firstLine="1134"/>
        <w:jc w:val="both"/>
        <w:rPr>
          <w:rFonts w:ascii="Courier New" w:eastAsia="Courier New" w:hAnsi="Courier New" w:cs="Courier New"/>
          <w:color w:val="00000A"/>
        </w:rPr>
      </w:pPr>
      <w:r>
        <w:rPr>
          <w:rFonts w:ascii="Courier New" w:eastAsia="Courier New" w:hAnsi="Courier New" w:cs="Courier New"/>
          <w:color w:val="00000A"/>
        </w:rPr>
        <w:t xml:space="preserve"> </w:t>
      </w:r>
    </w:p>
    <w:p w14:paraId="00000010" w14:textId="73ABB0CC" w:rsidR="00AA4176" w:rsidRDefault="00BB6EEC">
      <w:pPr>
        <w:tabs>
          <w:tab w:val="left" w:pos="9499"/>
        </w:tabs>
        <w:spacing w:before="161" w:line="360" w:lineRule="auto"/>
        <w:ind w:right="-61" w:firstLine="1134"/>
        <w:jc w:val="both"/>
        <w:rPr>
          <w:rFonts w:ascii="Courier New" w:eastAsia="Courier New" w:hAnsi="Courier New" w:cs="Courier New"/>
          <w:color w:val="00000A"/>
        </w:rPr>
      </w:pPr>
      <w:r>
        <w:rPr>
          <w:rFonts w:ascii="Courier New" w:eastAsia="Courier New" w:hAnsi="Courier New" w:cs="Courier New"/>
          <w:color w:val="00000A"/>
        </w:rPr>
        <w:t xml:space="preserve">CONSIDERANDO que a Constituição Federal, inova profundamente na proteção dos espaços territoriais, como por exemplo nas Unidades de Conservações (UCs), Áreas de Preservação Permanente (APPs) e Reservas Florestais, exigindo, na forma da lei, para instalação de </w:t>
      </w:r>
      <w:r>
        <w:rPr>
          <w:rFonts w:ascii="Courier New" w:eastAsia="Courier New" w:hAnsi="Courier New" w:cs="Courier New"/>
          <w:color w:val="00000A"/>
        </w:rPr>
        <w:lastRenderedPageBreak/>
        <w:t>obra ou atividade potencialmente causadora de significativ</w:t>
      </w:r>
      <w:r w:rsidR="005A7041">
        <w:rPr>
          <w:rFonts w:ascii="Courier New" w:eastAsia="Courier New" w:hAnsi="Courier New" w:cs="Courier New"/>
          <w:color w:val="00000A"/>
        </w:rPr>
        <w:t>a degradação ao meio ambiente, E</w:t>
      </w:r>
      <w:r>
        <w:rPr>
          <w:rFonts w:ascii="Courier New" w:eastAsia="Courier New" w:hAnsi="Courier New" w:cs="Courier New"/>
          <w:color w:val="00000A"/>
        </w:rPr>
        <w:t xml:space="preserve">studo </w:t>
      </w:r>
      <w:r w:rsidR="005A7041">
        <w:rPr>
          <w:rFonts w:ascii="Courier New" w:eastAsia="Courier New" w:hAnsi="Courier New" w:cs="Courier New"/>
          <w:color w:val="00000A"/>
        </w:rPr>
        <w:t>P</w:t>
      </w:r>
      <w:r>
        <w:rPr>
          <w:rFonts w:ascii="Courier New" w:eastAsia="Courier New" w:hAnsi="Courier New" w:cs="Courier New"/>
          <w:color w:val="00000A"/>
        </w:rPr>
        <w:t xml:space="preserve">révio de </w:t>
      </w:r>
      <w:r w:rsidR="005A7041">
        <w:rPr>
          <w:rFonts w:ascii="Courier New" w:eastAsia="Courier New" w:hAnsi="Courier New" w:cs="Courier New"/>
          <w:color w:val="00000A"/>
        </w:rPr>
        <w:t>I</w:t>
      </w:r>
      <w:r>
        <w:rPr>
          <w:rFonts w:ascii="Courier New" w:eastAsia="Courier New" w:hAnsi="Courier New" w:cs="Courier New"/>
          <w:color w:val="00000A"/>
        </w:rPr>
        <w:t xml:space="preserve">mpacto </w:t>
      </w:r>
      <w:r w:rsidR="005A7041">
        <w:rPr>
          <w:rFonts w:ascii="Courier New" w:eastAsia="Courier New" w:hAnsi="Courier New" w:cs="Courier New"/>
          <w:color w:val="00000A"/>
        </w:rPr>
        <w:t>A</w:t>
      </w:r>
      <w:r>
        <w:rPr>
          <w:rFonts w:ascii="Courier New" w:eastAsia="Courier New" w:hAnsi="Courier New" w:cs="Courier New"/>
          <w:color w:val="00000A"/>
        </w:rPr>
        <w:t>mbiental</w:t>
      </w:r>
      <w:r w:rsidR="005A7041">
        <w:rPr>
          <w:rFonts w:ascii="Courier New" w:eastAsia="Courier New" w:hAnsi="Courier New" w:cs="Courier New"/>
          <w:color w:val="00000A"/>
        </w:rPr>
        <w:t xml:space="preserve"> (EPIA)</w:t>
      </w:r>
      <w:r>
        <w:rPr>
          <w:rFonts w:ascii="Courier New" w:eastAsia="Courier New" w:hAnsi="Courier New" w:cs="Courier New"/>
          <w:color w:val="00000A"/>
        </w:rPr>
        <w:t>, a que se dará publicidade</w:t>
      </w:r>
      <w:r w:rsidR="005A7041">
        <w:rPr>
          <w:rFonts w:ascii="Courier New" w:eastAsia="Courier New" w:hAnsi="Courier New" w:cs="Courier New"/>
          <w:color w:val="00000A"/>
        </w:rPr>
        <w:t xml:space="preserve"> (art. 170, IV, CF);</w:t>
      </w:r>
    </w:p>
    <w:p w14:paraId="00000011" w14:textId="77777777" w:rsidR="00AA4176" w:rsidRDefault="00AA4176">
      <w:pPr>
        <w:tabs>
          <w:tab w:val="left" w:pos="9499"/>
        </w:tabs>
        <w:spacing w:before="161" w:line="360" w:lineRule="auto"/>
        <w:ind w:right="-61" w:firstLine="1134"/>
        <w:jc w:val="both"/>
        <w:rPr>
          <w:rFonts w:ascii="Courier New" w:eastAsia="Courier New" w:hAnsi="Courier New" w:cs="Courier New"/>
          <w:color w:val="00000A"/>
        </w:rPr>
      </w:pPr>
    </w:p>
    <w:p w14:paraId="00000012" w14:textId="295739C0" w:rsidR="00AA4176" w:rsidRDefault="00BB6EEC">
      <w:pPr>
        <w:tabs>
          <w:tab w:val="left" w:pos="9499"/>
        </w:tabs>
        <w:spacing w:before="161" w:line="360" w:lineRule="auto"/>
        <w:ind w:right="-61" w:firstLine="1134"/>
        <w:jc w:val="both"/>
        <w:rPr>
          <w:rFonts w:ascii="Courier New" w:eastAsia="Courier New" w:hAnsi="Courier New" w:cs="Courier New"/>
          <w:color w:val="00000A"/>
        </w:rPr>
      </w:pPr>
      <w:r>
        <w:rPr>
          <w:rFonts w:ascii="Courier New" w:eastAsia="Courier New" w:hAnsi="Courier New" w:cs="Courier New"/>
          <w:color w:val="00000A"/>
        </w:rPr>
        <w:t>CONSIDERANDO que as Dunas da Sabiaguaba abrigam áreas protegidas, quais sejam: Unidades de Conservação (UCs) municipais, o Parque Natural Municipal das Dunas da Sabiaguaba</w:t>
      </w:r>
      <w:r w:rsidR="009C4FB8">
        <w:rPr>
          <w:rFonts w:ascii="Courier New" w:eastAsia="Courier New" w:hAnsi="Courier New" w:cs="Courier New"/>
          <w:color w:val="00000A"/>
        </w:rPr>
        <w:t xml:space="preserve"> (de proteção integral)</w:t>
      </w:r>
      <w:r>
        <w:rPr>
          <w:rFonts w:ascii="Courier New" w:eastAsia="Courier New" w:hAnsi="Courier New" w:cs="Courier New"/>
          <w:color w:val="00000A"/>
        </w:rPr>
        <w:t xml:space="preserve"> e a Área de P</w:t>
      </w:r>
      <w:r w:rsidR="005A7041">
        <w:rPr>
          <w:rFonts w:ascii="Courier New" w:eastAsia="Courier New" w:hAnsi="Courier New" w:cs="Courier New"/>
          <w:color w:val="00000A"/>
        </w:rPr>
        <w:t>roteção Ambiental da Sabiaguaba</w:t>
      </w:r>
      <w:r w:rsidR="009C4FB8">
        <w:rPr>
          <w:rFonts w:ascii="Courier New" w:eastAsia="Courier New" w:hAnsi="Courier New" w:cs="Courier New"/>
          <w:color w:val="00000A"/>
        </w:rPr>
        <w:t xml:space="preserve"> (de uso sus</w:t>
      </w:r>
      <w:r w:rsidR="002B0D93">
        <w:rPr>
          <w:rFonts w:ascii="Courier New" w:eastAsia="Courier New" w:hAnsi="Courier New" w:cs="Courier New"/>
          <w:color w:val="00000A"/>
        </w:rPr>
        <w:t xml:space="preserve"> co</w:t>
      </w:r>
      <w:r w:rsidR="009C4FB8">
        <w:rPr>
          <w:rFonts w:ascii="Courier New" w:eastAsia="Courier New" w:hAnsi="Courier New" w:cs="Courier New"/>
          <w:color w:val="00000A"/>
        </w:rPr>
        <w:t>tentável)</w:t>
      </w:r>
      <w:r w:rsidR="005A7041">
        <w:rPr>
          <w:rFonts w:ascii="Courier New" w:eastAsia="Courier New" w:hAnsi="Courier New" w:cs="Courier New"/>
          <w:color w:val="00000A"/>
        </w:rPr>
        <w:t>;</w:t>
      </w:r>
    </w:p>
    <w:p w14:paraId="00000013" w14:textId="77777777" w:rsidR="00AA4176" w:rsidRDefault="00AA4176">
      <w:pPr>
        <w:tabs>
          <w:tab w:val="left" w:pos="9499"/>
        </w:tabs>
        <w:spacing w:before="161" w:line="360" w:lineRule="auto"/>
        <w:ind w:right="-61" w:firstLine="1134"/>
        <w:jc w:val="both"/>
        <w:rPr>
          <w:rFonts w:ascii="Courier New" w:eastAsia="Courier New" w:hAnsi="Courier New" w:cs="Courier New"/>
          <w:color w:val="00000A"/>
        </w:rPr>
      </w:pPr>
    </w:p>
    <w:p w14:paraId="00000014" w14:textId="02066894" w:rsidR="00AA4176" w:rsidRDefault="00BB6EEC">
      <w:pPr>
        <w:tabs>
          <w:tab w:val="left" w:pos="9499"/>
        </w:tabs>
        <w:spacing w:before="161" w:line="360" w:lineRule="auto"/>
        <w:ind w:right="-61" w:firstLine="1134"/>
        <w:jc w:val="both"/>
        <w:rPr>
          <w:rFonts w:ascii="Courier New" w:eastAsia="Courier New" w:hAnsi="Courier New" w:cs="Courier New"/>
          <w:color w:val="00000A"/>
        </w:rPr>
      </w:pPr>
      <w:r>
        <w:rPr>
          <w:rFonts w:ascii="Courier New" w:eastAsia="Courier New" w:hAnsi="Courier New" w:cs="Courier New"/>
          <w:color w:val="00000A"/>
        </w:rPr>
        <w:t>CONSIDERANDO que o Plano Diretor do Município de Fortaleza classifica o Parque Natural Municipal das Dunas da Sabiaguaba como uma</w:t>
      </w:r>
      <w:r w:rsidR="005A7041">
        <w:rPr>
          <w:rFonts w:ascii="Courier New" w:eastAsia="Courier New" w:hAnsi="Courier New" w:cs="Courier New"/>
          <w:color w:val="00000A"/>
        </w:rPr>
        <w:t xml:space="preserve"> Zona de Preservação Ambiental (</w:t>
      </w:r>
      <w:r>
        <w:rPr>
          <w:rFonts w:ascii="Courier New" w:eastAsia="Courier New" w:hAnsi="Courier New" w:cs="Courier New"/>
          <w:color w:val="00000A"/>
        </w:rPr>
        <w:t>ZPA</w:t>
      </w:r>
      <w:r w:rsidR="0046079C">
        <w:rPr>
          <w:rFonts w:ascii="Courier New" w:eastAsia="Courier New" w:hAnsi="Courier New" w:cs="Courier New"/>
          <w:color w:val="00000A"/>
        </w:rPr>
        <w:t>)</w:t>
      </w:r>
      <w:r w:rsidR="005A7041">
        <w:rPr>
          <w:rFonts w:ascii="Courier New" w:eastAsia="Courier New" w:hAnsi="Courier New" w:cs="Courier New"/>
          <w:color w:val="00000A"/>
        </w:rPr>
        <w:t xml:space="preserve"> (art. 63, §1º, III);</w:t>
      </w:r>
    </w:p>
    <w:p w14:paraId="00000015" w14:textId="77777777" w:rsidR="00AA4176" w:rsidRDefault="00AA4176">
      <w:pPr>
        <w:tabs>
          <w:tab w:val="left" w:pos="9499"/>
        </w:tabs>
        <w:spacing w:before="161" w:line="360" w:lineRule="auto"/>
        <w:ind w:right="-61" w:firstLine="1134"/>
        <w:jc w:val="both"/>
        <w:rPr>
          <w:rFonts w:ascii="Courier New" w:eastAsia="Courier New" w:hAnsi="Courier New" w:cs="Courier New"/>
          <w:color w:val="00000A"/>
        </w:rPr>
      </w:pPr>
    </w:p>
    <w:p w14:paraId="00000016" w14:textId="406FDCCC" w:rsidR="00AA4176" w:rsidRDefault="00BB6EEC">
      <w:pPr>
        <w:tabs>
          <w:tab w:val="left" w:pos="9499"/>
        </w:tabs>
        <w:spacing w:before="161" w:line="360" w:lineRule="auto"/>
        <w:ind w:right="-61" w:firstLine="1134"/>
        <w:jc w:val="both"/>
        <w:rPr>
          <w:rFonts w:ascii="Courier New" w:eastAsia="Courier New" w:hAnsi="Courier New" w:cs="Courier New"/>
        </w:rPr>
      </w:pPr>
      <w:r>
        <w:rPr>
          <w:rFonts w:ascii="Courier New" w:eastAsia="Courier New" w:hAnsi="Courier New" w:cs="Courier New"/>
          <w:color w:val="00000A"/>
        </w:rPr>
        <w:t>CONSIDERANDO que são objetivos da Zona de Preservação Ambiental:</w:t>
      </w:r>
      <w:r>
        <w:rPr>
          <w:rFonts w:ascii="Courier New" w:eastAsia="Courier New" w:hAnsi="Courier New" w:cs="Courier New"/>
          <w:color w:val="000000"/>
        </w:rPr>
        <w:t xml:space="preserve"> preservar os sistemas naturais, sendo permitido apenas uso indireto dos recursos naturais; promover a realização de estudos e pesquisas científicas; desenvolvimento de atividades de educação e interpretação ambiental; turismo ecológico; preservar sítios naturais, singulares ou de grande beleza cênica; proteger ambientes naturais em que se assegurem condições para existência ou reprodução de espécies ou comunidades da flora local e da fauna residente ou migratória e garantir o uso público das praias  (art. 64, I a V</w:t>
      </w:r>
      <w:r w:rsidR="005A7041">
        <w:rPr>
          <w:rFonts w:ascii="Courier New" w:eastAsia="Courier New" w:hAnsi="Courier New" w:cs="Courier New"/>
          <w:color w:val="000000"/>
        </w:rPr>
        <w:t>II, Plano Diretor de Fortaleza);</w:t>
      </w:r>
    </w:p>
    <w:p w14:paraId="00000017" w14:textId="77777777" w:rsidR="00AA4176" w:rsidRDefault="00AA4176">
      <w:pPr>
        <w:tabs>
          <w:tab w:val="left" w:pos="9499"/>
        </w:tabs>
        <w:spacing w:before="161" w:line="360" w:lineRule="auto"/>
        <w:ind w:right="-61" w:firstLine="1134"/>
        <w:jc w:val="both"/>
        <w:rPr>
          <w:rFonts w:ascii="Courier New" w:eastAsia="Courier New" w:hAnsi="Courier New" w:cs="Courier New"/>
        </w:rPr>
      </w:pPr>
    </w:p>
    <w:p w14:paraId="00000018" w14:textId="3F7D1B67" w:rsidR="00AA4176" w:rsidRDefault="00BB6EEC">
      <w:pPr>
        <w:tabs>
          <w:tab w:val="left" w:pos="9499"/>
        </w:tabs>
        <w:spacing w:before="161" w:line="360" w:lineRule="auto"/>
        <w:ind w:right="-61" w:firstLine="1134"/>
        <w:jc w:val="both"/>
        <w:rPr>
          <w:rFonts w:ascii="Courier New" w:eastAsia="Courier New" w:hAnsi="Courier New" w:cs="Courier New"/>
          <w:color w:val="00000A"/>
        </w:rPr>
      </w:pPr>
      <w:r>
        <w:rPr>
          <w:rFonts w:ascii="Courier New" w:eastAsia="Courier New" w:hAnsi="Courier New" w:cs="Courier New"/>
          <w:color w:val="00000A"/>
        </w:rPr>
        <w:t>CONSIDERANDO que incube ao Poder Público o papel de definir os espaços territoriais e seus componentes a serem protegidos, delimitando a extensão da área a receber proteção, momento a partir do qual passa a contar</w:t>
      </w:r>
      <w:r w:rsidR="005A7041">
        <w:rPr>
          <w:rFonts w:ascii="Courier New" w:eastAsia="Courier New" w:hAnsi="Courier New" w:cs="Courier New"/>
          <w:color w:val="00000A"/>
        </w:rPr>
        <w:t xml:space="preserve"> com o resguardo constitucional;</w:t>
      </w:r>
    </w:p>
    <w:p w14:paraId="00000019" w14:textId="77777777" w:rsidR="00AA4176" w:rsidRDefault="00AA4176">
      <w:pPr>
        <w:tabs>
          <w:tab w:val="left" w:pos="9499"/>
        </w:tabs>
        <w:spacing w:before="161" w:line="360" w:lineRule="auto"/>
        <w:ind w:right="-61" w:firstLine="1134"/>
        <w:jc w:val="both"/>
        <w:rPr>
          <w:rFonts w:ascii="Courier New" w:eastAsia="Courier New" w:hAnsi="Courier New" w:cs="Courier New"/>
          <w:color w:val="00000A"/>
        </w:rPr>
      </w:pPr>
    </w:p>
    <w:p w14:paraId="0000001A" w14:textId="3AC6BA42" w:rsidR="00AA4176" w:rsidRDefault="00BB6EEC">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A"/>
        </w:rPr>
        <w:t xml:space="preserve">CONSIDERANDO que </w:t>
      </w:r>
      <w:r w:rsidR="005A7041">
        <w:rPr>
          <w:rFonts w:ascii="Courier New" w:eastAsia="Courier New" w:hAnsi="Courier New" w:cs="Courier New"/>
          <w:color w:val="00000A"/>
        </w:rPr>
        <w:t xml:space="preserve">se </w:t>
      </w:r>
      <w:r>
        <w:rPr>
          <w:rFonts w:ascii="Courier New" w:eastAsia="Courier New" w:hAnsi="Courier New" w:cs="Courier New"/>
          <w:color w:val="00000A"/>
        </w:rPr>
        <w:t xml:space="preserve">impõe ao Poder Público e à coletividade a </w:t>
      </w:r>
      <w:r>
        <w:rPr>
          <w:rFonts w:ascii="Courier New" w:eastAsia="Courier New" w:hAnsi="Courier New" w:cs="Courier New"/>
          <w:color w:val="000000"/>
        </w:rPr>
        <w:t xml:space="preserve">proteção da fauna e da flora, sendo vedadas, na forma da lei, as </w:t>
      </w:r>
      <w:r>
        <w:rPr>
          <w:rFonts w:ascii="Courier New" w:eastAsia="Courier New" w:hAnsi="Courier New" w:cs="Courier New"/>
          <w:color w:val="000000"/>
        </w:rPr>
        <w:lastRenderedPageBreak/>
        <w:t>práticas que coloquem em risco sua função ecológica, provoquem a extinção de espécies ou submetam os animais a</w:t>
      </w:r>
      <w:r w:rsidR="005A7041">
        <w:rPr>
          <w:rFonts w:ascii="Courier New" w:eastAsia="Courier New" w:hAnsi="Courier New" w:cs="Courier New"/>
          <w:color w:val="000000"/>
        </w:rPr>
        <w:t xml:space="preserve"> crueldade (art. 225, VII, CF);</w:t>
      </w:r>
    </w:p>
    <w:p w14:paraId="5113EEEE" w14:textId="77777777" w:rsidR="005E154C" w:rsidRDefault="005E154C">
      <w:pPr>
        <w:tabs>
          <w:tab w:val="left" w:pos="9499"/>
        </w:tabs>
        <w:spacing w:before="161" w:line="360" w:lineRule="auto"/>
        <w:ind w:right="-61" w:firstLine="1134"/>
        <w:jc w:val="both"/>
        <w:rPr>
          <w:rFonts w:ascii="Courier New" w:eastAsia="Courier New" w:hAnsi="Courier New" w:cs="Courier New"/>
          <w:color w:val="000000"/>
        </w:rPr>
      </w:pPr>
    </w:p>
    <w:p w14:paraId="04C1F549" w14:textId="18D4D22D" w:rsidR="005E154C" w:rsidRDefault="005E154C">
      <w:pPr>
        <w:tabs>
          <w:tab w:val="left" w:pos="9499"/>
        </w:tabs>
        <w:spacing w:before="161" w:line="360" w:lineRule="auto"/>
        <w:ind w:right="-61" w:firstLine="1134"/>
        <w:jc w:val="both"/>
        <w:rPr>
          <w:rFonts w:ascii="Courier New" w:eastAsia="Courier New" w:hAnsi="Courier New" w:cs="Courier New"/>
        </w:rPr>
      </w:pPr>
      <w:r w:rsidRPr="005E154C">
        <w:rPr>
          <w:rFonts w:ascii="Courier New" w:eastAsia="Courier New" w:hAnsi="Courier New" w:cs="Courier New"/>
        </w:rPr>
        <w:t xml:space="preserve">CONSIDERANDO que a Administração Pública detém o poder de polícia, inerente à sua atividade funcional de escopo do interesse público, poder-dever entendido como a atividade da administração pública que, limitando ou disciplinando direito, interesse ou liberdade, regula a prática de ato ou abstenção de fato, em razão de interesse público concernente à segurança, à higiene, à ordem, aos costumes, à disciplina da produção e do mercado, ao exercício de atividades econômicas dependentes de concessão ou autorização do Poder Público, à tranquilidade pública ou ao respeito à propriedade e aos direitos individuais ou coletivos, nos termos do art. 78, </w:t>
      </w:r>
      <w:r w:rsidRPr="005E154C">
        <w:rPr>
          <w:rFonts w:ascii="Courier New" w:eastAsia="Courier New" w:hAnsi="Courier New" w:cs="Courier New"/>
          <w:i/>
        </w:rPr>
        <w:t>caput</w:t>
      </w:r>
      <w:r w:rsidRPr="005E154C">
        <w:rPr>
          <w:rFonts w:ascii="Courier New" w:eastAsia="Courier New" w:hAnsi="Courier New" w:cs="Courier New"/>
        </w:rPr>
        <w:t>, do Código Tributário Nacional (CTN);</w:t>
      </w:r>
    </w:p>
    <w:p w14:paraId="0000001B" w14:textId="77777777" w:rsidR="00AA4176" w:rsidRDefault="00AA4176">
      <w:pPr>
        <w:tabs>
          <w:tab w:val="left" w:pos="9499"/>
        </w:tabs>
        <w:spacing w:before="161" w:line="360" w:lineRule="auto"/>
        <w:ind w:right="-61" w:firstLine="1134"/>
        <w:jc w:val="both"/>
        <w:rPr>
          <w:rFonts w:ascii="Courier New" w:eastAsia="Courier New" w:hAnsi="Courier New" w:cs="Courier New"/>
        </w:rPr>
      </w:pPr>
    </w:p>
    <w:p w14:paraId="0000001C" w14:textId="0DDFCD68" w:rsidR="00AA4176" w:rsidRDefault="00BB6EEC">
      <w:pPr>
        <w:tabs>
          <w:tab w:val="left" w:pos="9499"/>
        </w:tabs>
        <w:spacing w:before="161" w:line="360" w:lineRule="auto"/>
        <w:ind w:right="-61" w:firstLine="1134"/>
        <w:jc w:val="both"/>
        <w:rPr>
          <w:rFonts w:ascii="Courier New" w:eastAsia="Courier New" w:hAnsi="Courier New" w:cs="Courier New"/>
        </w:rPr>
      </w:pPr>
      <w:r>
        <w:rPr>
          <w:rFonts w:ascii="Courier New" w:eastAsia="Courier New" w:hAnsi="Courier New" w:cs="Courier New"/>
        </w:rPr>
        <w:t>CONSIDERANDO que foi criado o Conselho Gestor das Unidades de Conservação da Sabiaguaba – CGS pelo D</w:t>
      </w:r>
      <w:r w:rsidR="005A7041">
        <w:rPr>
          <w:rFonts w:ascii="Courier New" w:eastAsia="Courier New" w:hAnsi="Courier New" w:cs="Courier New"/>
        </w:rPr>
        <w:t>ecreto Municipal de Fortaleza nº 12.</w:t>
      </w:r>
      <w:r>
        <w:rPr>
          <w:rFonts w:ascii="Courier New" w:eastAsia="Courier New" w:hAnsi="Courier New" w:cs="Courier New"/>
        </w:rPr>
        <w:t>970/2010, o qual tem como objetivo consolidar e legitimar o processo de planejamento e gestão participativa, baseando-se na valorização, manutenção e conservação dos atributos naturais protegidos, na otimização da inserção das UCs no espaço regional, auxiliando no ordenamento das atividade</w:t>
      </w:r>
      <w:r w:rsidR="005A7041">
        <w:rPr>
          <w:rFonts w:ascii="Courier New" w:eastAsia="Courier New" w:hAnsi="Courier New" w:cs="Courier New"/>
        </w:rPr>
        <w:t>s antrópicas no entorno da área (art. 2º, I a III);</w:t>
      </w:r>
    </w:p>
    <w:p w14:paraId="0000001D" w14:textId="77777777" w:rsidR="00AA4176" w:rsidRDefault="00AA4176">
      <w:pPr>
        <w:tabs>
          <w:tab w:val="left" w:pos="9499"/>
        </w:tabs>
        <w:spacing w:before="161" w:line="360" w:lineRule="auto"/>
        <w:ind w:right="-61" w:firstLine="1134"/>
        <w:jc w:val="both"/>
        <w:rPr>
          <w:rFonts w:ascii="Courier New" w:eastAsia="Courier New" w:hAnsi="Courier New" w:cs="Courier New"/>
        </w:rPr>
      </w:pPr>
    </w:p>
    <w:p w14:paraId="0000001E" w14:textId="523B47A3" w:rsidR="00AA4176" w:rsidRDefault="00BB6EEC">
      <w:pPr>
        <w:tabs>
          <w:tab w:val="left" w:pos="9499"/>
        </w:tabs>
        <w:spacing w:before="161" w:line="360" w:lineRule="auto"/>
        <w:ind w:right="-61" w:firstLine="1134"/>
        <w:jc w:val="both"/>
        <w:rPr>
          <w:rFonts w:ascii="Courier New" w:eastAsia="Courier New" w:hAnsi="Courier New" w:cs="Courier New"/>
        </w:rPr>
      </w:pPr>
      <w:r>
        <w:rPr>
          <w:rFonts w:ascii="Courier New" w:eastAsia="Courier New" w:hAnsi="Courier New" w:cs="Courier New"/>
        </w:rPr>
        <w:t xml:space="preserve">CONSIDERANDO que o </w:t>
      </w:r>
      <w:r w:rsidR="00ED434D">
        <w:rPr>
          <w:rFonts w:ascii="Courier New" w:eastAsia="Courier New" w:hAnsi="Courier New" w:cs="Courier New"/>
        </w:rPr>
        <w:t>P</w:t>
      </w:r>
      <w:r>
        <w:rPr>
          <w:rFonts w:ascii="Courier New" w:eastAsia="Courier New" w:hAnsi="Courier New" w:cs="Courier New"/>
        </w:rPr>
        <w:t xml:space="preserve">rincípio de </w:t>
      </w:r>
      <w:r w:rsidR="00ED434D">
        <w:rPr>
          <w:rFonts w:ascii="Courier New" w:eastAsia="Courier New" w:hAnsi="Courier New" w:cs="Courier New"/>
        </w:rPr>
        <w:t>P</w:t>
      </w:r>
      <w:r>
        <w:rPr>
          <w:rFonts w:ascii="Courier New" w:eastAsia="Courier New" w:hAnsi="Courier New" w:cs="Courier New"/>
        </w:rPr>
        <w:t xml:space="preserve">revenção tem por objetivo evitar situações irreversíveis, coibindo as práticas que ponham em risco a </w:t>
      </w:r>
      <w:r w:rsidR="005A7041">
        <w:rPr>
          <w:rFonts w:ascii="Courier New" w:eastAsia="Courier New" w:hAnsi="Courier New" w:cs="Courier New"/>
        </w:rPr>
        <w:t>existência da fauna e da flora;</w:t>
      </w:r>
    </w:p>
    <w:p w14:paraId="0000001F" w14:textId="77777777" w:rsidR="00AA4176" w:rsidRDefault="00AA4176">
      <w:pPr>
        <w:tabs>
          <w:tab w:val="left" w:pos="9499"/>
        </w:tabs>
        <w:spacing w:before="161" w:line="360" w:lineRule="auto"/>
        <w:ind w:right="-61" w:firstLine="1134"/>
        <w:jc w:val="both"/>
        <w:rPr>
          <w:rFonts w:ascii="Courier New" w:eastAsia="Courier New" w:hAnsi="Courier New" w:cs="Courier New"/>
        </w:rPr>
      </w:pPr>
    </w:p>
    <w:p w14:paraId="50B12865" w14:textId="78744DE5" w:rsidR="0046079C" w:rsidRDefault="00BB6EEC" w:rsidP="0046079C">
      <w:pPr>
        <w:tabs>
          <w:tab w:val="left" w:pos="9499"/>
        </w:tabs>
        <w:spacing w:before="161" w:line="360" w:lineRule="auto"/>
        <w:ind w:right="-61" w:firstLine="1134"/>
        <w:jc w:val="both"/>
        <w:rPr>
          <w:rFonts w:ascii="Courier New" w:eastAsia="Courier New" w:hAnsi="Courier New" w:cs="Courier New"/>
        </w:rPr>
      </w:pPr>
      <w:r>
        <w:rPr>
          <w:rFonts w:ascii="Courier New" w:eastAsia="Courier New" w:hAnsi="Courier New" w:cs="Courier New"/>
        </w:rPr>
        <w:t xml:space="preserve">CONSIDERANDO que o </w:t>
      </w:r>
      <w:r w:rsidR="00ED434D">
        <w:rPr>
          <w:rFonts w:ascii="Courier New" w:eastAsia="Courier New" w:hAnsi="Courier New" w:cs="Courier New"/>
        </w:rPr>
        <w:t>P</w:t>
      </w:r>
      <w:r>
        <w:rPr>
          <w:rFonts w:ascii="Courier New" w:eastAsia="Courier New" w:hAnsi="Courier New" w:cs="Courier New"/>
        </w:rPr>
        <w:t xml:space="preserve">rincípio da </w:t>
      </w:r>
      <w:r w:rsidR="00ED434D">
        <w:rPr>
          <w:rFonts w:ascii="Courier New" w:eastAsia="Courier New" w:hAnsi="Courier New" w:cs="Courier New"/>
        </w:rPr>
        <w:t>P</w:t>
      </w:r>
      <w:r>
        <w:rPr>
          <w:rFonts w:ascii="Courier New" w:eastAsia="Courier New" w:hAnsi="Courier New" w:cs="Courier New"/>
        </w:rPr>
        <w:t>recaução concerne à adoção de uma postura precavida diante da incerteza, competindo a quem supostamente promoveu o dano ambiental comprovar que não o</w:t>
      </w:r>
      <w:r w:rsidR="005A7041">
        <w:rPr>
          <w:rFonts w:ascii="Courier New" w:eastAsia="Courier New" w:hAnsi="Courier New" w:cs="Courier New"/>
        </w:rPr>
        <w:t xml:space="preserve"> causou;</w:t>
      </w:r>
    </w:p>
    <w:p w14:paraId="12CFEA15" w14:textId="77777777" w:rsidR="0046079C" w:rsidRDefault="0046079C" w:rsidP="0046079C">
      <w:pPr>
        <w:tabs>
          <w:tab w:val="left" w:pos="9499"/>
        </w:tabs>
        <w:spacing w:before="161" w:line="360" w:lineRule="auto"/>
        <w:ind w:right="-61" w:firstLine="1134"/>
        <w:jc w:val="both"/>
        <w:rPr>
          <w:rFonts w:ascii="Courier New" w:eastAsia="Courier New" w:hAnsi="Courier New" w:cs="Courier New"/>
        </w:rPr>
      </w:pPr>
    </w:p>
    <w:p w14:paraId="4D53EA64" w14:textId="6812D251" w:rsidR="0046079C" w:rsidRDefault="0046079C" w:rsidP="0046079C">
      <w:pPr>
        <w:tabs>
          <w:tab w:val="left" w:pos="9499"/>
        </w:tabs>
        <w:spacing w:before="161" w:line="360" w:lineRule="auto"/>
        <w:ind w:right="-61" w:firstLine="1134"/>
        <w:jc w:val="both"/>
        <w:rPr>
          <w:rFonts w:ascii="Courier New" w:eastAsia="Courier New" w:hAnsi="Courier New" w:cs="Courier New"/>
        </w:rPr>
      </w:pPr>
      <w:r>
        <w:rPr>
          <w:rFonts w:ascii="Courier New" w:eastAsia="Courier New" w:hAnsi="Courier New" w:cs="Courier New"/>
        </w:rPr>
        <w:t>CONSIDERANDO que, consoante o art. 4°, VI, da Lei Federal n° 12.651/2012, as restingas, como fixadoras de dunas ou estabilizadoras de mangues, são consideradas Área de Preservação Permanente (APP);</w:t>
      </w:r>
    </w:p>
    <w:p w14:paraId="21F8FD1C" w14:textId="77777777" w:rsidR="0046079C" w:rsidRDefault="0046079C" w:rsidP="0046079C">
      <w:pPr>
        <w:tabs>
          <w:tab w:val="left" w:pos="9499"/>
        </w:tabs>
        <w:spacing w:before="161" w:line="360" w:lineRule="auto"/>
        <w:ind w:right="-61" w:firstLine="1134"/>
        <w:jc w:val="both"/>
        <w:rPr>
          <w:rFonts w:ascii="Courier New" w:eastAsia="Courier New" w:hAnsi="Courier New" w:cs="Courier New"/>
        </w:rPr>
      </w:pPr>
    </w:p>
    <w:p w14:paraId="351B61A4" w14:textId="08AA66FB" w:rsidR="0046079C" w:rsidRDefault="0046079C" w:rsidP="0046079C">
      <w:pPr>
        <w:tabs>
          <w:tab w:val="left" w:pos="9499"/>
        </w:tabs>
        <w:spacing w:before="161" w:line="360" w:lineRule="auto"/>
        <w:ind w:right="-61" w:firstLine="1134"/>
        <w:jc w:val="both"/>
        <w:rPr>
          <w:rFonts w:ascii="Courier New" w:eastAsia="Courier New" w:hAnsi="Courier New" w:cs="Courier New"/>
        </w:rPr>
      </w:pPr>
      <w:r>
        <w:rPr>
          <w:rFonts w:ascii="Courier New" w:eastAsia="Courier New" w:hAnsi="Courier New" w:cs="Courier New"/>
        </w:rPr>
        <w:t>CONSIDERANDO que os danos causados à flora de UCs e APPs são considerados crimes ambientais pelos arts. 38 e seguintes da Lei n° 9.605/88;</w:t>
      </w:r>
    </w:p>
    <w:p w14:paraId="2753D21A" w14:textId="77777777" w:rsidR="0046079C" w:rsidRDefault="0046079C" w:rsidP="0046079C">
      <w:pPr>
        <w:tabs>
          <w:tab w:val="left" w:pos="9499"/>
        </w:tabs>
        <w:spacing w:before="161" w:line="360" w:lineRule="auto"/>
        <w:ind w:right="-61" w:firstLine="1134"/>
        <w:jc w:val="both"/>
        <w:rPr>
          <w:rFonts w:ascii="Courier New" w:eastAsia="Courier New" w:hAnsi="Courier New" w:cs="Courier New"/>
        </w:rPr>
      </w:pPr>
    </w:p>
    <w:p w14:paraId="3C96A9E8" w14:textId="6AD76C7B" w:rsidR="00987FCA" w:rsidRDefault="00987FCA">
      <w:pPr>
        <w:tabs>
          <w:tab w:val="left" w:pos="9499"/>
        </w:tabs>
        <w:spacing w:before="161" w:line="360" w:lineRule="auto"/>
        <w:ind w:right="-61" w:firstLine="1134"/>
        <w:jc w:val="both"/>
        <w:rPr>
          <w:rFonts w:ascii="Courier New" w:eastAsia="Courier New" w:hAnsi="Courier New" w:cs="Courier New"/>
        </w:rPr>
      </w:pPr>
      <w:r>
        <w:rPr>
          <w:rFonts w:ascii="Courier New" w:eastAsia="Courier New" w:hAnsi="Courier New" w:cs="Courier New"/>
        </w:rPr>
        <w:t>CONSIDERANDO que, no Brasil, segundo o Sistema de Estimativas de Emissões de Gases (SEEG) do Observatório do Clima, a maior fonte de gases de efeito estufa decorre do desmatamento e das mudanças de uso de solo;</w:t>
      </w:r>
    </w:p>
    <w:p w14:paraId="37677D30" w14:textId="77777777" w:rsidR="0046079C" w:rsidRDefault="0046079C">
      <w:pPr>
        <w:tabs>
          <w:tab w:val="left" w:pos="9499"/>
        </w:tabs>
        <w:spacing w:before="161" w:line="360" w:lineRule="auto"/>
        <w:ind w:right="-61" w:firstLine="1134"/>
        <w:jc w:val="both"/>
        <w:rPr>
          <w:rFonts w:ascii="Courier New" w:eastAsia="Courier New" w:hAnsi="Courier New" w:cs="Courier New"/>
        </w:rPr>
      </w:pPr>
    </w:p>
    <w:p w14:paraId="183A73C1" w14:textId="239E5E63" w:rsidR="0046079C" w:rsidRDefault="0046079C" w:rsidP="0046079C">
      <w:pPr>
        <w:tabs>
          <w:tab w:val="left" w:pos="9499"/>
        </w:tabs>
        <w:spacing w:before="161" w:line="360" w:lineRule="auto"/>
        <w:ind w:right="-61" w:firstLine="1134"/>
        <w:jc w:val="both"/>
        <w:rPr>
          <w:rFonts w:ascii="Courier New" w:eastAsia="Courier New" w:hAnsi="Courier New" w:cs="Courier New"/>
        </w:rPr>
      </w:pPr>
      <w:r>
        <w:rPr>
          <w:rFonts w:ascii="Courier New" w:eastAsia="Courier New" w:hAnsi="Courier New" w:cs="Courier New"/>
        </w:rPr>
        <w:t>CONSIDERANDO a importância de lembrar, especialmente em tempos de pandemia do coronavírus, que há diversos estudos científicos que apontam a relação entre o desmatamento e a diminuição da biodiversidade nos ecossistemas com o aparecimento e ampliação das doenças emergentes e reemergentes;</w:t>
      </w:r>
    </w:p>
    <w:p w14:paraId="00000021" w14:textId="77777777" w:rsidR="00AA4176" w:rsidRDefault="00AA4176">
      <w:pPr>
        <w:tabs>
          <w:tab w:val="left" w:pos="9499"/>
        </w:tabs>
        <w:spacing w:before="161" w:line="360" w:lineRule="auto"/>
        <w:ind w:right="-61" w:firstLine="1134"/>
        <w:jc w:val="both"/>
        <w:rPr>
          <w:rFonts w:ascii="Courier New" w:eastAsia="Courier New" w:hAnsi="Courier New" w:cs="Courier New"/>
        </w:rPr>
      </w:pPr>
    </w:p>
    <w:p w14:paraId="00000023" w14:textId="1D36D06B" w:rsidR="00AA4176" w:rsidRPr="00ED434D" w:rsidRDefault="00BB6EEC">
      <w:pPr>
        <w:tabs>
          <w:tab w:val="left" w:pos="9499"/>
        </w:tabs>
        <w:spacing w:before="161" w:line="360" w:lineRule="auto"/>
        <w:ind w:right="-61" w:firstLine="1134"/>
        <w:jc w:val="both"/>
        <w:rPr>
          <w:rFonts w:ascii="Courier New" w:eastAsia="Courier New" w:hAnsi="Courier New" w:cs="Courier New"/>
          <w:b/>
          <w:color w:val="000000"/>
        </w:rPr>
      </w:pPr>
      <w:r w:rsidRPr="00ED434D">
        <w:rPr>
          <w:rFonts w:ascii="Courier New" w:eastAsia="Courier New" w:hAnsi="Courier New" w:cs="Courier New"/>
          <w:b/>
        </w:rPr>
        <w:t xml:space="preserve">CONSIDERANDO </w:t>
      </w:r>
      <w:r w:rsidR="005A7041" w:rsidRPr="00ED434D">
        <w:rPr>
          <w:rFonts w:ascii="Courier New" w:eastAsia="Courier New" w:hAnsi="Courier New" w:cs="Courier New"/>
          <w:b/>
        </w:rPr>
        <w:t>notícia</w:t>
      </w:r>
      <w:r w:rsidRPr="00ED434D">
        <w:rPr>
          <w:rFonts w:ascii="Courier New" w:eastAsia="Courier New" w:hAnsi="Courier New" w:cs="Courier New"/>
          <w:b/>
        </w:rPr>
        <w:t xml:space="preserve"> veiculada na mídia, a qual trata do objeto desta presente Notícia de Fato tombada sob o n.º </w:t>
      </w:r>
      <w:r w:rsidRPr="00ED434D">
        <w:rPr>
          <w:rFonts w:ascii="Courier New" w:eastAsia="Courier New" w:hAnsi="Courier New" w:cs="Courier New"/>
          <w:b/>
          <w:color w:val="000000"/>
        </w:rPr>
        <w:t>, tendo em conta Denúncia de aprovação pelo Conselho Gestor de</w:t>
      </w:r>
      <w:r w:rsidR="00FD4DD2" w:rsidRPr="00ED434D">
        <w:rPr>
          <w:rFonts w:ascii="Courier New" w:eastAsia="Courier New" w:hAnsi="Courier New" w:cs="Courier New"/>
          <w:b/>
          <w:color w:val="000000"/>
        </w:rPr>
        <w:t xml:space="preserve"> projeto de loteamento contando com a construção de empreendimento, pela imobiliária BLD Desenvolvimento Imobiliário LTDA, de mais de 50 (cinquenta) hectares de área;</w:t>
      </w:r>
    </w:p>
    <w:p w14:paraId="04505943" w14:textId="77777777" w:rsidR="00293683" w:rsidRDefault="00293683">
      <w:pPr>
        <w:tabs>
          <w:tab w:val="left" w:pos="9499"/>
        </w:tabs>
        <w:spacing w:before="161" w:line="360" w:lineRule="auto"/>
        <w:ind w:right="-61" w:firstLine="1134"/>
        <w:jc w:val="both"/>
        <w:rPr>
          <w:rFonts w:ascii="Courier New" w:eastAsia="Courier New" w:hAnsi="Courier New" w:cs="Courier New"/>
          <w:color w:val="000000"/>
        </w:rPr>
      </w:pPr>
    </w:p>
    <w:p w14:paraId="0A38D990" w14:textId="7F5A6761" w:rsidR="00293683" w:rsidRDefault="00293683" w:rsidP="0046079C">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 xml:space="preserve">CONSIDERANDO que a Nota Técnica n° 195/2020/DIVTEC IPHAN-CE/IPHAN-CE, do Instituto do Patrimônio Histórico e Artístico Nacional (IPHAN) do Ministério do Turismo, de 10 de julho de 2020, narra que, desde 20 de janeiro de 2020, quando a empresa </w:t>
      </w:r>
      <w:r>
        <w:rPr>
          <w:rFonts w:ascii="Courier New" w:eastAsia="Courier New" w:hAnsi="Courier New" w:cs="Courier New"/>
          <w:color w:val="000000"/>
        </w:rPr>
        <w:lastRenderedPageBreak/>
        <w:t>supramencionada protocolou naquele instituto Ficha de Caracterização de Atividade (FCA)</w:t>
      </w:r>
      <w:r w:rsidR="009B7E63">
        <w:rPr>
          <w:rFonts w:ascii="Courier New" w:eastAsia="Courier New" w:hAnsi="Courier New" w:cs="Courier New"/>
          <w:color w:val="000000"/>
        </w:rPr>
        <w:t xml:space="preserve"> 01/2020</w:t>
      </w:r>
      <w:r>
        <w:rPr>
          <w:rFonts w:ascii="Courier New" w:eastAsia="Courier New" w:hAnsi="Courier New" w:cs="Courier New"/>
          <w:color w:val="000000"/>
        </w:rPr>
        <w:t xml:space="preserve"> do empreendimento denunciado, até a presente data, não </w:t>
      </w:r>
      <w:r w:rsidR="00ED434D">
        <w:rPr>
          <w:rFonts w:ascii="Courier New" w:eastAsia="Courier New" w:hAnsi="Courier New" w:cs="Courier New"/>
          <w:color w:val="000000"/>
        </w:rPr>
        <w:t xml:space="preserve">lhe </w:t>
      </w:r>
      <w:r>
        <w:rPr>
          <w:rFonts w:ascii="Courier New" w:eastAsia="Courier New" w:hAnsi="Courier New" w:cs="Courier New"/>
          <w:color w:val="000000"/>
        </w:rPr>
        <w:t xml:space="preserve">foi </w:t>
      </w:r>
      <w:r w:rsidR="00ED434D">
        <w:rPr>
          <w:rFonts w:ascii="Courier New" w:eastAsia="Courier New" w:hAnsi="Courier New" w:cs="Courier New"/>
          <w:color w:val="000000"/>
        </w:rPr>
        <w:t xml:space="preserve">entregue </w:t>
      </w:r>
      <w:r>
        <w:rPr>
          <w:rFonts w:ascii="Courier New" w:eastAsia="Courier New" w:hAnsi="Courier New" w:cs="Courier New"/>
          <w:color w:val="000000"/>
        </w:rPr>
        <w:t>Projeto do empreendimento</w:t>
      </w:r>
      <w:r w:rsidR="001D61D9">
        <w:rPr>
          <w:rFonts w:ascii="Courier New" w:eastAsia="Courier New" w:hAnsi="Courier New" w:cs="Courier New"/>
          <w:color w:val="000000"/>
        </w:rPr>
        <w:t xml:space="preserve">, nem </w:t>
      </w:r>
      <w:r w:rsidR="001D61D9" w:rsidRPr="001D61D9">
        <w:rPr>
          <w:rFonts w:ascii="Courier New" w:eastAsia="Courier New" w:hAnsi="Courier New" w:cs="Courier New"/>
          <w:color w:val="000000"/>
        </w:rPr>
        <w:t>Relatório de Avaliação de Impacto ao Patrimônio Arqueológico</w:t>
      </w:r>
      <w:r w:rsidR="00A927E9">
        <w:rPr>
          <w:rFonts w:ascii="Courier New" w:eastAsia="Courier New" w:hAnsi="Courier New" w:cs="Courier New"/>
          <w:color w:val="000000"/>
        </w:rPr>
        <w:t xml:space="preserve"> (</w:t>
      </w:r>
      <w:r w:rsidR="00A927E9" w:rsidRPr="00A927E9">
        <w:rPr>
          <w:rFonts w:ascii="Courier New" w:eastAsia="Courier New" w:hAnsi="Courier New" w:cs="Courier New"/>
          <w:color w:val="000000"/>
        </w:rPr>
        <w:t>que se faz impr</w:t>
      </w:r>
      <w:r w:rsidR="00A927E9">
        <w:rPr>
          <w:rFonts w:ascii="Courier New" w:eastAsia="Courier New" w:hAnsi="Courier New" w:cs="Courier New"/>
          <w:color w:val="000000"/>
        </w:rPr>
        <w:t>escindível, tendo em vista se tratar</w:t>
      </w:r>
      <w:r w:rsidR="00A927E9" w:rsidRPr="00A927E9">
        <w:rPr>
          <w:rFonts w:ascii="Courier New" w:eastAsia="Courier New" w:hAnsi="Courier New" w:cs="Courier New"/>
          <w:color w:val="000000"/>
        </w:rPr>
        <w:t xml:space="preserve"> de área</w:t>
      </w:r>
      <w:r w:rsidR="00A927E9">
        <w:rPr>
          <w:rFonts w:ascii="Courier New" w:eastAsia="Courier New" w:hAnsi="Courier New" w:cs="Courier New"/>
          <w:color w:val="000000"/>
        </w:rPr>
        <w:t xml:space="preserve"> </w:t>
      </w:r>
      <w:r w:rsidR="00A927E9" w:rsidRPr="00A927E9">
        <w:rPr>
          <w:rFonts w:ascii="Courier New" w:eastAsia="Courier New" w:hAnsi="Courier New" w:cs="Courier New"/>
          <w:color w:val="000000"/>
        </w:rPr>
        <w:t>que contém importante e reconhecido sítio arqueológico</w:t>
      </w:r>
      <w:r w:rsidR="00A927E9">
        <w:rPr>
          <w:rFonts w:ascii="Courier New" w:eastAsia="Courier New" w:hAnsi="Courier New" w:cs="Courier New"/>
          <w:color w:val="000000"/>
        </w:rPr>
        <w:t>)</w:t>
      </w:r>
      <w:r>
        <w:rPr>
          <w:rFonts w:ascii="Courier New" w:eastAsia="Courier New" w:hAnsi="Courier New" w:cs="Courier New"/>
          <w:color w:val="000000"/>
        </w:rPr>
        <w:t xml:space="preserve">, </w:t>
      </w:r>
      <w:r w:rsidR="005E37E6">
        <w:rPr>
          <w:rFonts w:ascii="Courier New" w:eastAsia="Courier New" w:hAnsi="Courier New" w:cs="Courier New"/>
          <w:color w:val="000000"/>
        </w:rPr>
        <w:t xml:space="preserve">o que obstou, por conseguinte, a emissão da anuência do citado órgão para posterior licenciamento ambiental (de modo </w:t>
      </w:r>
      <w:r>
        <w:rPr>
          <w:rFonts w:ascii="Courier New" w:eastAsia="Courier New" w:hAnsi="Courier New" w:cs="Courier New"/>
          <w:color w:val="000000"/>
        </w:rPr>
        <w:t>que o respectivo loteamento não possui anuência para Licença Prévia e tamp</w:t>
      </w:r>
      <w:r w:rsidR="005E37E6">
        <w:rPr>
          <w:rFonts w:ascii="Courier New" w:eastAsia="Courier New" w:hAnsi="Courier New" w:cs="Courier New"/>
          <w:color w:val="000000"/>
        </w:rPr>
        <w:t>ouco para Licença de Instalação),</w:t>
      </w:r>
      <w:r>
        <w:rPr>
          <w:rFonts w:ascii="Courier New" w:eastAsia="Courier New" w:hAnsi="Courier New" w:cs="Courier New"/>
          <w:color w:val="000000"/>
        </w:rPr>
        <w:t xml:space="preserve"> de </w:t>
      </w:r>
      <w:r w:rsidR="005E37E6">
        <w:rPr>
          <w:rFonts w:ascii="Courier New" w:eastAsia="Courier New" w:hAnsi="Courier New" w:cs="Courier New"/>
          <w:color w:val="000000"/>
        </w:rPr>
        <w:t xml:space="preserve">forma </w:t>
      </w:r>
      <w:r>
        <w:rPr>
          <w:rFonts w:ascii="Courier New" w:eastAsia="Courier New" w:hAnsi="Courier New" w:cs="Courier New"/>
          <w:color w:val="000000"/>
        </w:rPr>
        <w:t>que a sua instalação deverá ser imediatamente embargada até que se cumpram os estudos exigidos no Termo de Referência Específico 05/2020/DIVTEC/IPHAN-CE (SEI 1813074)</w:t>
      </w:r>
      <w:r w:rsidR="0046079C">
        <w:rPr>
          <w:rFonts w:ascii="Courier New" w:eastAsia="Courier New" w:hAnsi="Courier New" w:cs="Courier New"/>
          <w:color w:val="000000"/>
        </w:rPr>
        <w:t>;</w:t>
      </w:r>
    </w:p>
    <w:p w14:paraId="1E918B65" w14:textId="77777777" w:rsidR="00410C4F" w:rsidRDefault="00410C4F" w:rsidP="0046079C">
      <w:pPr>
        <w:tabs>
          <w:tab w:val="left" w:pos="9499"/>
        </w:tabs>
        <w:spacing w:before="161" w:line="360" w:lineRule="auto"/>
        <w:ind w:right="-61" w:firstLine="1134"/>
        <w:jc w:val="both"/>
        <w:rPr>
          <w:rFonts w:ascii="Courier New" w:eastAsia="Courier New" w:hAnsi="Courier New" w:cs="Courier New"/>
          <w:color w:val="000000"/>
        </w:rPr>
      </w:pPr>
    </w:p>
    <w:p w14:paraId="5AE65689" w14:textId="30F767D0" w:rsidR="00FD4DD2" w:rsidRDefault="00410C4F" w:rsidP="007B6820">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 xml:space="preserve">CONSIDERANDO que os sítios arqueológicos acima mencionados são inclusive citados </w:t>
      </w:r>
      <w:r w:rsidRPr="00410C4F">
        <w:rPr>
          <w:rFonts w:ascii="Courier New" w:eastAsia="Courier New" w:hAnsi="Courier New" w:cs="Courier New"/>
          <w:color w:val="000000"/>
        </w:rPr>
        <w:t>e referidos por publicações especializadas</w:t>
      </w:r>
      <w:r w:rsidR="003E2958">
        <w:rPr>
          <w:rStyle w:val="Refdenotaderodap"/>
          <w:rFonts w:ascii="Courier New" w:eastAsia="Courier New" w:hAnsi="Courier New" w:cs="Courier New"/>
          <w:color w:val="000000"/>
        </w:rPr>
        <w:footnoteReference w:id="1"/>
      </w:r>
      <w:r w:rsidR="003E2958">
        <w:rPr>
          <w:rFonts w:ascii="Courier New" w:eastAsia="Courier New" w:hAnsi="Courier New" w:cs="Courier New"/>
          <w:color w:val="000000"/>
          <w:vertAlign w:val="superscript"/>
        </w:rPr>
        <w:t>,</w:t>
      </w:r>
      <w:r w:rsidR="003E2958">
        <w:rPr>
          <w:rStyle w:val="Refdenotaderodap"/>
          <w:rFonts w:ascii="Courier New" w:eastAsia="Courier New" w:hAnsi="Courier New" w:cs="Courier New"/>
          <w:color w:val="000000"/>
        </w:rPr>
        <w:footnoteReference w:id="2"/>
      </w:r>
      <w:r w:rsidRPr="00410C4F">
        <w:rPr>
          <w:rFonts w:ascii="Courier New" w:eastAsia="Courier New" w:hAnsi="Courier New" w:cs="Courier New"/>
          <w:color w:val="000000"/>
        </w:rPr>
        <w:t xml:space="preserve"> e já foram objeto de pesquisa científica (dissertação) patrocinada pela Universidade Federal de Pernambuco</w:t>
      </w:r>
      <w:r w:rsidR="003E2958">
        <w:rPr>
          <w:rStyle w:val="Refdenotaderodap"/>
          <w:rFonts w:ascii="Courier New" w:eastAsia="Courier New" w:hAnsi="Courier New" w:cs="Courier New"/>
          <w:color w:val="000000"/>
        </w:rPr>
        <w:footnoteReference w:id="3"/>
      </w:r>
      <w:r w:rsidR="003E2958">
        <w:rPr>
          <w:rFonts w:ascii="Courier New" w:eastAsia="Courier New" w:hAnsi="Courier New" w:cs="Courier New"/>
          <w:color w:val="000000"/>
        </w:rPr>
        <w:t>.</w:t>
      </w:r>
    </w:p>
    <w:p w14:paraId="6EEDFAC1" w14:textId="261F7BEB" w:rsidR="002F3F2C" w:rsidRDefault="00BB6EEC">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 xml:space="preserve">CONSIDERANDO </w:t>
      </w:r>
      <w:r w:rsidR="002F3F2C">
        <w:rPr>
          <w:rFonts w:ascii="Courier New" w:eastAsia="Courier New" w:hAnsi="Courier New" w:cs="Courier New"/>
          <w:color w:val="000000"/>
        </w:rPr>
        <w:t>o teor do “P</w:t>
      </w:r>
      <w:r>
        <w:rPr>
          <w:rFonts w:ascii="Courier New" w:eastAsia="Courier New" w:hAnsi="Courier New" w:cs="Courier New"/>
          <w:color w:val="000000"/>
        </w:rPr>
        <w:t xml:space="preserve">arecer </w:t>
      </w:r>
      <w:r w:rsidR="002F3F2C">
        <w:rPr>
          <w:rFonts w:ascii="Courier New" w:eastAsia="Courier New" w:hAnsi="Courier New" w:cs="Courier New"/>
          <w:color w:val="000000"/>
        </w:rPr>
        <w:t>T</w:t>
      </w:r>
      <w:r>
        <w:rPr>
          <w:rFonts w:ascii="Courier New" w:eastAsia="Courier New" w:hAnsi="Courier New" w:cs="Courier New"/>
          <w:color w:val="000000"/>
        </w:rPr>
        <w:t>écnico-</w:t>
      </w:r>
      <w:r w:rsidR="002F3F2C">
        <w:rPr>
          <w:rFonts w:ascii="Courier New" w:eastAsia="Courier New" w:hAnsi="Courier New" w:cs="Courier New"/>
          <w:color w:val="000000"/>
        </w:rPr>
        <w:t>C</w:t>
      </w:r>
      <w:r>
        <w:rPr>
          <w:rFonts w:ascii="Courier New" w:eastAsia="Courier New" w:hAnsi="Courier New" w:cs="Courier New"/>
          <w:color w:val="000000"/>
        </w:rPr>
        <w:t xml:space="preserve">ientífico sobre a Área </w:t>
      </w:r>
      <w:r w:rsidR="002F3F2C">
        <w:rPr>
          <w:rFonts w:ascii="Courier New" w:eastAsia="Courier New" w:hAnsi="Courier New" w:cs="Courier New"/>
          <w:color w:val="000000"/>
        </w:rPr>
        <w:t>d</w:t>
      </w:r>
      <w:r>
        <w:rPr>
          <w:rFonts w:ascii="Courier New" w:eastAsia="Courier New" w:hAnsi="Courier New" w:cs="Courier New"/>
          <w:color w:val="000000"/>
        </w:rPr>
        <w:t xml:space="preserve">e </w:t>
      </w:r>
      <w:r w:rsidR="002F3F2C">
        <w:rPr>
          <w:rFonts w:ascii="Courier New" w:eastAsia="Courier New" w:hAnsi="Courier New" w:cs="Courier New"/>
          <w:color w:val="000000"/>
        </w:rPr>
        <w:t>C</w:t>
      </w:r>
      <w:r>
        <w:rPr>
          <w:rFonts w:ascii="Courier New" w:eastAsia="Courier New" w:hAnsi="Courier New" w:cs="Courier New"/>
          <w:color w:val="000000"/>
        </w:rPr>
        <w:t xml:space="preserve">ampos, Arbustais e Florestas Dunares </w:t>
      </w:r>
      <w:r w:rsidR="002F3F2C">
        <w:rPr>
          <w:rFonts w:ascii="Courier New" w:eastAsia="Courier New" w:hAnsi="Courier New" w:cs="Courier New"/>
          <w:color w:val="000000"/>
        </w:rPr>
        <w:t>s</w:t>
      </w:r>
      <w:r>
        <w:rPr>
          <w:rFonts w:ascii="Courier New" w:eastAsia="Courier New" w:hAnsi="Courier New" w:cs="Courier New"/>
          <w:color w:val="000000"/>
        </w:rPr>
        <w:t>ituada entre o Rio Cocó, o Rio Coaçu e a Rodovia CE-010</w:t>
      </w:r>
      <w:r w:rsidR="002F3F2C">
        <w:rPr>
          <w:rFonts w:ascii="Courier New" w:eastAsia="Courier New" w:hAnsi="Courier New" w:cs="Courier New"/>
          <w:color w:val="000000"/>
        </w:rPr>
        <w:t>”</w:t>
      </w:r>
      <w:r>
        <w:rPr>
          <w:rFonts w:ascii="Courier New" w:eastAsia="Courier New" w:hAnsi="Courier New" w:cs="Courier New"/>
          <w:color w:val="000000"/>
        </w:rPr>
        <w:t>, elaborado por Vanda Claudino Sales, Antônio Jeovah de Andrade, Gabriel Lima de Aguiar e Liana Rodrigues Queiroz, resta demonstrado que</w:t>
      </w:r>
      <w:r w:rsidR="002F3F2C">
        <w:rPr>
          <w:rFonts w:ascii="Courier New" w:eastAsia="Courier New" w:hAnsi="Courier New" w:cs="Courier New"/>
          <w:color w:val="000000"/>
        </w:rPr>
        <w:t xml:space="preserve"> as dunas são caracterizadas “</w:t>
      </w:r>
      <w:r w:rsidR="002F3F2C" w:rsidRPr="002F3F2C">
        <w:rPr>
          <w:rFonts w:ascii="Courier New" w:eastAsia="Courier New" w:hAnsi="Courier New" w:cs="Courier New"/>
          <w:color w:val="000000"/>
        </w:rPr>
        <w:t>como ambientes refúgio para espécies animais da zona costeira semiárida, adquirindo assim uma importância ambiental sem paralelo</w:t>
      </w:r>
      <w:r w:rsidR="002F3F2C">
        <w:rPr>
          <w:rFonts w:ascii="Courier New" w:eastAsia="Courier New" w:hAnsi="Courier New" w:cs="Courier New"/>
          <w:color w:val="000000"/>
        </w:rPr>
        <w:t>”, riqueza ambiental que está muito próxima de ser extinta na capital cearense;</w:t>
      </w:r>
    </w:p>
    <w:p w14:paraId="403AFF3E" w14:textId="77777777" w:rsidR="002F3F2C" w:rsidRDefault="002F3F2C">
      <w:pPr>
        <w:tabs>
          <w:tab w:val="left" w:pos="9499"/>
        </w:tabs>
        <w:spacing w:before="161" w:line="360" w:lineRule="auto"/>
        <w:ind w:right="-61" w:firstLine="1134"/>
        <w:jc w:val="both"/>
        <w:rPr>
          <w:rFonts w:ascii="Courier New" w:eastAsia="Courier New" w:hAnsi="Courier New" w:cs="Courier New"/>
          <w:color w:val="000000"/>
        </w:rPr>
      </w:pPr>
    </w:p>
    <w:p w14:paraId="0F5170B1" w14:textId="7476CEB6" w:rsidR="002F3F2C" w:rsidRDefault="002F3F2C">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lastRenderedPageBreak/>
        <w:t xml:space="preserve">CONSIDERANDO, ainda com base no parecer supracitado, que a Sabiaguaba é um dos </w:t>
      </w:r>
      <w:r w:rsidRPr="002F3F2C">
        <w:rPr>
          <w:rFonts w:ascii="Courier New" w:eastAsia="Courier New" w:hAnsi="Courier New" w:cs="Courier New"/>
          <w:color w:val="000000"/>
        </w:rPr>
        <w:t>últimos remanescentes de sistemas dunares não completamente degradados</w:t>
      </w:r>
      <w:r>
        <w:rPr>
          <w:rFonts w:ascii="Courier New" w:eastAsia="Courier New" w:hAnsi="Courier New" w:cs="Courier New"/>
          <w:color w:val="000000"/>
        </w:rPr>
        <w:t xml:space="preserve"> em Fortaleza, proporcionando </w:t>
      </w:r>
      <w:r w:rsidRPr="002F3F2C">
        <w:rPr>
          <w:rFonts w:ascii="Courier New" w:eastAsia="Courier New" w:hAnsi="Courier New" w:cs="Courier New"/>
          <w:color w:val="000000"/>
        </w:rPr>
        <w:t>serviços ecológicos estratégicos para a qualidade de vida em áreas já densamente ocupadas</w:t>
      </w:r>
      <w:r>
        <w:rPr>
          <w:rFonts w:ascii="Courier New" w:eastAsia="Courier New" w:hAnsi="Courier New" w:cs="Courier New"/>
          <w:color w:val="000000"/>
        </w:rPr>
        <w:t xml:space="preserve">, tais como amenizar o clima quente, garantir a disponibilidade e a qualidade </w:t>
      </w:r>
      <w:r w:rsidR="000A3FD2">
        <w:rPr>
          <w:rFonts w:ascii="Courier New" w:eastAsia="Courier New" w:hAnsi="Courier New" w:cs="Courier New"/>
          <w:color w:val="000000"/>
        </w:rPr>
        <w:t>da água doce subterrânea e superficial, abrigar a biodiversidade e construir a diversidade da paisagem, dentre outros;</w:t>
      </w:r>
    </w:p>
    <w:p w14:paraId="719B746D" w14:textId="77777777" w:rsidR="000A3FD2" w:rsidRDefault="000A3FD2">
      <w:pPr>
        <w:tabs>
          <w:tab w:val="left" w:pos="9499"/>
        </w:tabs>
        <w:spacing w:before="161" w:line="360" w:lineRule="auto"/>
        <w:ind w:right="-61" w:firstLine="1134"/>
        <w:jc w:val="both"/>
        <w:rPr>
          <w:rFonts w:ascii="Courier New" w:eastAsia="Courier New" w:hAnsi="Courier New" w:cs="Courier New"/>
          <w:color w:val="000000"/>
        </w:rPr>
      </w:pPr>
    </w:p>
    <w:p w14:paraId="73CE69FD" w14:textId="03D374E3" w:rsidR="000A3FD2" w:rsidRDefault="000A3FD2">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 xml:space="preserve">CONSIDERANDO, também com égide no referido parecer, </w:t>
      </w:r>
      <w:r w:rsidR="00FD4DD2">
        <w:rPr>
          <w:rFonts w:ascii="Courier New" w:eastAsia="Courier New" w:hAnsi="Courier New" w:cs="Courier New"/>
          <w:color w:val="000000"/>
        </w:rPr>
        <w:t>que a destruição das dunas, dada</w:t>
      </w:r>
      <w:r>
        <w:rPr>
          <w:rFonts w:ascii="Courier New" w:eastAsia="Courier New" w:hAnsi="Courier New" w:cs="Courier New"/>
          <w:color w:val="000000"/>
        </w:rPr>
        <w:t xml:space="preserve"> a impermeabilização dos terrenos</w:t>
      </w:r>
      <w:r w:rsidR="00D3774D">
        <w:rPr>
          <w:rFonts w:ascii="Courier New" w:eastAsia="Courier New" w:hAnsi="Courier New" w:cs="Courier New"/>
          <w:color w:val="000000"/>
        </w:rPr>
        <w:t xml:space="preserve"> em que essa prática se impõe, t</w:t>
      </w:r>
      <w:r>
        <w:rPr>
          <w:rFonts w:ascii="Courier New" w:eastAsia="Courier New" w:hAnsi="Courier New" w:cs="Courier New"/>
          <w:color w:val="000000"/>
        </w:rPr>
        <w:t>em colocando a cidade em um contexto permanente de estresse ambiental, diminuindo inclusive o reabastecimento de lençóis subterrâneos, já sendo notável a diminuição dos espelhos d’água de lagoas como a do Papicu e da Precabura</w:t>
      </w:r>
      <w:r w:rsidR="00D3774D">
        <w:rPr>
          <w:rFonts w:ascii="Courier New" w:eastAsia="Courier New" w:hAnsi="Courier New" w:cs="Courier New"/>
          <w:color w:val="000000"/>
        </w:rPr>
        <w:t>, além de ameaçar a manutenção do manguezal do Rio Cocó, vez que as dunas atuam como alimentadoras do aquífero costeiro, podendo gerar, assim, enormes impactos ambientais também sobre o Parque Estadual do Cocó</w:t>
      </w:r>
      <w:r>
        <w:rPr>
          <w:rFonts w:ascii="Courier New" w:eastAsia="Courier New" w:hAnsi="Courier New" w:cs="Courier New"/>
          <w:color w:val="000000"/>
        </w:rPr>
        <w:t>;</w:t>
      </w:r>
    </w:p>
    <w:p w14:paraId="72F77221" w14:textId="77777777" w:rsidR="00C00225" w:rsidRDefault="00C00225">
      <w:pPr>
        <w:tabs>
          <w:tab w:val="left" w:pos="9499"/>
        </w:tabs>
        <w:spacing w:before="161" w:line="360" w:lineRule="auto"/>
        <w:ind w:right="-61" w:firstLine="1134"/>
        <w:jc w:val="both"/>
        <w:rPr>
          <w:rFonts w:ascii="Courier New" w:eastAsia="Courier New" w:hAnsi="Courier New" w:cs="Courier New"/>
          <w:color w:val="000000"/>
        </w:rPr>
      </w:pPr>
    </w:p>
    <w:p w14:paraId="19E249E9" w14:textId="0294AF1D" w:rsidR="00C00225" w:rsidRDefault="00C00225">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 xml:space="preserve">CONSIDERANDO </w:t>
      </w:r>
      <w:r w:rsidRPr="00C00225">
        <w:rPr>
          <w:rFonts w:ascii="Courier New" w:eastAsia="Courier New" w:hAnsi="Courier New" w:cs="Courier New"/>
          <w:color w:val="000000"/>
        </w:rPr>
        <w:t>que a construção do referido projeto de loteamento, conforme imagens apresentadas na reportagem veiculada supracitada, também estaria inserido na Unidade de Conservação Estadual Parque do Cocó e/ou em sua Zona de Amortecimento, área que também não pode sofrer degradação ambiental, pois apresenta um complexo estuarino, onde se desenvolvem formas representativas de manguezais, desempenham funções ecológicas fundamentais para a regulação dos ambientes da região costeira tropical, consideradas Áreas de Preservação Permanente (APPs), protegidas pelo Código Florestal, Lei Federal Nº 12.651 de 25 de maio de 2012, no seu Art. 40, inciso VII, Unidade de Conservação que é gerida, acompanhada e fiscalizada pela Secretaria Estadual do Meio Ambiente (SEMA) e Superintendência Estadual do Meio Ambiente (SEMACE);</w:t>
      </w:r>
    </w:p>
    <w:p w14:paraId="3D8FDAB9" w14:textId="77777777" w:rsidR="000A3FD2" w:rsidRDefault="000A3FD2">
      <w:pPr>
        <w:tabs>
          <w:tab w:val="left" w:pos="9499"/>
        </w:tabs>
        <w:spacing w:before="161" w:line="360" w:lineRule="auto"/>
        <w:ind w:right="-61" w:firstLine="1134"/>
        <w:jc w:val="both"/>
        <w:rPr>
          <w:rFonts w:ascii="Courier New" w:eastAsia="Courier New" w:hAnsi="Courier New" w:cs="Courier New"/>
          <w:color w:val="000000"/>
        </w:rPr>
      </w:pPr>
    </w:p>
    <w:p w14:paraId="52C6D022" w14:textId="0E43AB48" w:rsidR="000A3FD2" w:rsidRDefault="000A3FD2">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lastRenderedPageBreak/>
        <w:t>CONSIDERANDO, ademais, que a retirada de cobertura vegetal em Fortaleza nas últimas décadas tem contribuído para o surgimento de ilhas de calor;</w:t>
      </w:r>
    </w:p>
    <w:p w14:paraId="43B2B13E" w14:textId="77777777" w:rsidR="00D3774D" w:rsidRDefault="00D3774D">
      <w:pPr>
        <w:tabs>
          <w:tab w:val="left" w:pos="9499"/>
        </w:tabs>
        <w:spacing w:before="161" w:line="360" w:lineRule="auto"/>
        <w:ind w:right="-61" w:firstLine="1134"/>
        <w:jc w:val="both"/>
        <w:rPr>
          <w:rFonts w:ascii="Courier New" w:eastAsia="Courier New" w:hAnsi="Courier New" w:cs="Courier New"/>
          <w:color w:val="000000"/>
        </w:rPr>
      </w:pPr>
    </w:p>
    <w:p w14:paraId="39467915" w14:textId="604C7004" w:rsidR="00D3774D" w:rsidRDefault="00D3774D">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CONSIDERANDO, outrossim, que o campo de dunas da Sabiaguaba abriga comunidade flora</w:t>
      </w:r>
      <w:r w:rsidR="00844AF9">
        <w:rPr>
          <w:rFonts w:ascii="Courier New" w:eastAsia="Courier New" w:hAnsi="Courier New" w:cs="Courier New"/>
          <w:color w:val="000000"/>
        </w:rPr>
        <w:t>l</w:t>
      </w:r>
      <w:r>
        <w:rPr>
          <w:rFonts w:ascii="Courier New" w:eastAsia="Courier New" w:hAnsi="Courier New" w:cs="Courier New"/>
          <w:color w:val="000000"/>
        </w:rPr>
        <w:t xml:space="preserve"> e faunística diversa</w:t>
      </w:r>
      <w:r w:rsidR="00844AF9">
        <w:rPr>
          <w:rFonts w:ascii="Courier New" w:eastAsia="Courier New" w:hAnsi="Courier New" w:cs="Courier New"/>
          <w:color w:val="000000"/>
        </w:rPr>
        <w:t>,</w:t>
      </w:r>
      <w:r w:rsidR="0057284F">
        <w:rPr>
          <w:rFonts w:ascii="Courier New" w:eastAsia="Courier New" w:hAnsi="Courier New" w:cs="Courier New"/>
          <w:color w:val="000000"/>
        </w:rPr>
        <w:t xml:space="preserve"> contando inclusive com espécie endêmica (</w:t>
      </w:r>
      <w:r w:rsidR="0057284F">
        <w:rPr>
          <w:rFonts w:ascii="Courier New" w:eastAsia="Courier New" w:hAnsi="Courier New" w:cs="Courier New"/>
          <w:i/>
          <w:color w:val="000000"/>
        </w:rPr>
        <w:t>Bacopa cochlearia</w:t>
      </w:r>
      <w:r w:rsidR="0057284F">
        <w:rPr>
          <w:rFonts w:ascii="Courier New" w:eastAsia="Courier New" w:hAnsi="Courier New" w:cs="Courier New"/>
          <w:color w:val="000000"/>
        </w:rPr>
        <w:t>)</w:t>
      </w:r>
      <w:r w:rsidR="00844AF9">
        <w:rPr>
          <w:rFonts w:ascii="Courier New" w:eastAsia="Courier New" w:hAnsi="Courier New" w:cs="Courier New"/>
          <w:color w:val="000000"/>
        </w:rPr>
        <w:t xml:space="preserve"> das</w:t>
      </w:r>
      <w:r w:rsidR="0057284F">
        <w:rPr>
          <w:rFonts w:ascii="Courier New" w:eastAsia="Courier New" w:hAnsi="Courier New" w:cs="Courier New"/>
          <w:color w:val="000000"/>
        </w:rPr>
        <w:t xml:space="preserve"> restingas cearenses e ameaçada</w:t>
      </w:r>
      <w:r w:rsidR="00844AF9">
        <w:rPr>
          <w:rFonts w:ascii="Courier New" w:eastAsia="Courier New" w:hAnsi="Courier New" w:cs="Courier New"/>
          <w:color w:val="000000"/>
        </w:rPr>
        <w:t xml:space="preserve"> de extinção por conta da degradação ambiental de seu </w:t>
      </w:r>
      <w:r w:rsidR="00844AF9">
        <w:rPr>
          <w:rFonts w:ascii="Courier New" w:eastAsia="Courier New" w:hAnsi="Courier New" w:cs="Courier New"/>
          <w:i/>
          <w:color w:val="000000"/>
        </w:rPr>
        <w:t>habitat</w:t>
      </w:r>
      <w:r w:rsidR="00844AF9">
        <w:rPr>
          <w:rFonts w:ascii="Courier New" w:eastAsia="Courier New" w:hAnsi="Courier New" w:cs="Courier New"/>
          <w:color w:val="000000"/>
        </w:rPr>
        <w:t>;</w:t>
      </w:r>
    </w:p>
    <w:p w14:paraId="1511E789" w14:textId="77777777" w:rsidR="001376FD" w:rsidRDefault="001376FD">
      <w:pPr>
        <w:tabs>
          <w:tab w:val="left" w:pos="9499"/>
        </w:tabs>
        <w:spacing w:before="161" w:line="360" w:lineRule="auto"/>
        <w:ind w:right="-61" w:firstLine="1134"/>
        <w:jc w:val="both"/>
        <w:rPr>
          <w:rFonts w:ascii="Courier New" w:eastAsia="Courier New" w:hAnsi="Courier New" w:cs="Courier New"/>
          <w:color w:val="000000"/>
        </w:rPr>
      </w:pPr>
    </w:p>
    <w:p w14:paraId="6AEC35D4" w14:textId="55F276C2" w:rsidR="001376FD" w:rsidRDefault="001376FD">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CONSIDERANDO, em síntese, que o parecer acima ressaltado co</w:t>
      </w:r>
      <w:r w:rsidR="00936FD2">
        <w:rPr>
          <w:rFonts w:ascii="Courier New" w:eastAsia="Courier New" w:hAnsi="Courier New" w:cs="Courier New"/>
          <w:color w:val="000000"/>
        </w:rPr>
        <w:t xml:space="preserve">nclui pela </w:t>
      </w:r>
      <w:r w:rsidR="00936FD2" w:rsidRPr="00707874">
        <w:rPr>
          <w:rFonts w:ascii="Courier New" w:eastAsia="Courier New" w:hAnsi="Courier New" w:cs="Courier New"/>
          <w:b/>
          <w:color w:val="000000"/>
        </w:rPr>
        <w:t xml:space="preserve">não implementação do </w:t>
      </w:r>
      <w:r w:rsidRPr="00707874">
        <w:rPr>
          <w:rFonts w:ascii="Courier New" w:eastAsia="Courier New" w:hAnsi="Courier New" w:cs="Courier New"/>
          <w:b/>
          <w:color w:val="000000"/>
        </w:rPr>
        <w:t>loteamento</w:t>
      </w:r>
      <w:r>
        <w:rPr>
          <w:rFonts w:ascii="Courier New" w:eastAsia="Courier New" w:hAnsi="Courier New" w:cs="Courier New"/>
          <w:color w:val="000000"/>
        </w:rPr>
        <w:t>;</w:t>
      </w:r>
    </w:p>
    <w:p w14:paraId="30E7B72D" w14:textId="77777777" w:rsidR="009F3FAC" w:rsidRDefault="009F3FAC">
      <w:pPr>
        <w:tabs>
          <w:tab w:val="left" w:pos="9499"/>
        </w:tabs>
        <w:spacing w:before="161" w:line="360" w:lineRule="auto"/>
        <w:ind w:right="-61" w:firstLine="1134"/>
        <w:jc w:val="both"/>
        <w:rPr>
          <w:rFonts w:ascii="Courier New" w:eastAsia="Courier New" w:hAnsi="Courier New" w:cs="Courier New"/>
          <w:color w:val="000000"/>
        </w:rPr>
      </w:pPr>
    </w:p>
    <w:p w14:paraId="19E4F443" w14:textId="013C9F9C" w:rsidR="008A3BB7" w:rsidRDefault="009F3FAC" w:rsidP="0057284F">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CONSIDERANDO ainda que o “Parecer Técnico sobre a Ameaça de Degradação Socioambiental da Sabiaguaba”</w:t>
      </w:r>
      <w:r w:rsidR="00FD4DD2">
        <w:rPr>
          <w:rFonts w:ascii="Courier New" w:eastAsia="Courier New" w:hAnsi="Courier New" w:cs="Courier New"/>
          <w:color w:val="000000"/>
        </w:rPr>
        <w:t>, de Josael Jario Santos Lima,</w:t>
      </w:r>
      <w:r>
        <w:rPr>
          <w:rFonts w:ascii="Courier New" w:eastAsia="Courier New" w:hAnsi="Courier New" w:cs="Courier New"/>
          <w:color w:val="000000"/>
        </w:rPr>
        <w:t xml:space="preserve"> entende que entre as potencialidades de uso da área em questão são somente visitação controlada para recreação, caminhada, pesquisa científica e educação ambiental, </w:t>
      </w:r>
      <w:r w:rsidRPr="00707874">
        <w:rPr>
          <w:rFonts w:ascii="Courier New" w:eastAsia="Courier New" w:hAnsi="Courier New" w:cs="Courier New"/>
          <w:b/>
          <w:color w:val="000000"/>
        </w:rPr>
        <w:t>não podendo ser feito loteamento</w:t>
      </w:r>
      <w:r w:rsidR="0057284F">
        <w:rPr>
          <w:rFonts w:ascii="Courier New" w:eastAsia="Courier New" w:hAnsi="Courier New" w:cs="Courier New"/>
          <w:color w:val="000000"/>
        </w:rPr>
        <w:t xml:space="preserve">, além de </w:t>
      </w:r>
      <w:r w:rsidR="008A3BB7">
        <w:rPr>
          <w:rFonts w:ascii="Courier New" w:eastAsia="Courier New" w:hAnsi="Courier New" w:cs="Courier New"/>
          <w:color w:val="000000"/>
        </w:rPr>
        <w:t>aponta</w:t>
      </w:r>
      <w:r w:rsidR="0057284F">
        <w:rPr>
          <w:rFonts w:ascii="Courier New" w:eastAsia="Courier New" w:hAnsi="Courier New" w:cs="Courier New"/>
          <w:color w:val="000000"/>
        </w:rPr>
        <w:t>r</w:t>
      </w:r>
      <w:r w:rsidR="008A3BB7">
        <w:rPr>
          <w:rFonts w:ascii="Courier New" w:eastAsia="Courier New" w:hAnsi="Courier New" w:cs="Courier New"/>
          <w:color w:val="000000"/>
        </w:rPr>
        <w:t xml:space="preserve"> uma série de contradições do projeto do empreendimento com o Plano de Manejo da Sabiaguaba;</w:t>
      </w:r>
    </w:p>
    <w:p w14:paraId="75B842AC" w14:textId="77777777" w:rsidR="0057284F" w:rsidRDefault="0057284F">
      <w:pPr>
        <w:tabs>
          <w:tab w:val="left" w:pos="9499"/>
        </w:tabs>
        <w:spacing w:before="161" w:line="360" w:lineRule="auto"/>
        <w:ind w:right="-61" w:firstLine="1134"/>
        <w:jc w:val="both"/>
        <w:rPr>
          <w:rFonts w:ascii="Courier New" w:eastAsia="Courier New" w:hAnsi="Courier New" w:cs="Courier New"/>
          <w:color w:val="000000"/>
        </w:rPr>
      </w:pPr>
    </w:p>
    <w:p w14:paraId="38E2BED0" w14:textId="27A9CB98" w:rsidR="0057284F" w:rsidRDefault="0057284F">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 xml:space="preserve">CONSIDERANDO que a área do pretenso empreendimento conta com três principais vegetações: </w:t>
      </w:r>
      <w:r w:rsidRPr="0057284F">
        <w:rPr>
          <w:rFonts w:ascii="Courier New" w:eastAsia="Courier New" w:hAnsi="Courier New" w:cs="Courier New"/>
          <w:color w:val="000000"/>
        </w:rPr>
        <w:t>vegetação de dunas (campos, arbustais e florestas), vegetação de tabuleiro (florestas e arbustais) e carnaubal, além da área estar registrada no Atlas da Mata A</w:t>
      </w:r>
      <w:r>
        <w:rPr>
          <w:rFonts w:ascii="Courier New" w:eastAsia="Courier New" w:hAnsi="Courier New" w:cs="Courier New"/>
          <w:color w:val="000000"/>
        </w:rPr>
        <w:t>tlântica como Restinga Arbórea</w:t>
      </w:r>
      <w:r w:rsidR="00A7294F">
        <w:rPr>
          <w:rFonts w:ascii="Courier New" w:eastAsia="Courier New" w:hAnsi="Courier New" w:cs="Courier New"/>
          <w:color w:val="000000"/>
        </w:rPr>
        <w:t xml:space="preserve"> (considerada APP pelo art. 4°, </w:t>
      </w:r>
      <w:r w:rsidR="00A7294F">
        <w:rPr>
          <w:rFonts w:ascii="Courier New" w:eastAsia="Courier New" w:hAnsi="Courier New" w:cs="Courier New"/>
        </w:rPr>
        <w:t>VI, da Lei Federal n° 12.651/2012)</w:t>
      </w:r>
      <w:r w:rsidRPr="0057284F">
        <w:rPr>
          <w:rFonts w:ascii="Courier New" w:eastAsia="Courier New" w:hAnsi="Courier New" w:cs="Courier New"/>
          <w:color w:val="000000"/>
        </w:rPr>
        <w:t>,</w:t>
      </w:r>
      <w:r>
        <w:rPr>
          <w:rFonts w:ascii="Courier New" w:eastAsia="Courier New" w:hAnsi="Courier New" w:cs="Courier New"/>
          <w:color w:val="000000"/>
        </w:rPr>
        <w:t xml:space="preserve"> possuindo proteção especial</w:t>
      </w:r>
      <w:r w:rsidR="00C00225">
        <w:rPr>
          <w:rFonts w:ascii="Courier New" w:eastAsia="Courier New" w:hAnsi="Courier New" w:cs="Courier New"/>
          <w:color w:val="000000"/>
        </w:rPr>
        <w:t>, não podendo ser desmatada</w:t>
      </w:r>
      <w:r>
        <w:rPr>
          <w:rFonts w:ascii="Courier New" w:eastAsia="Courier New" w:hAnsi="Courier New" w:cs="Courier New"/>
          <w:color w:val="000000"/>
        </w:rPr>
        <w:t>;</w:t>
      </w:r>
    </w:p>
    <w:p w14:paraId="778002C1" w14:textId="77777777" w:rsidR="007B6820" w:rsidRDefault="007B6820">
      <w:pPr>
        <w:tabs>
          <w:tab w:val="left" w:pos="9499"/>
        </w:tabs>
        <w:spacing w:before="161" w:line="360" w:lineRule="auto"/>
        <w:ind w:right="-61" w:firstLine="1134"/>
        <w:jc w:val="both"/>
        <w:rPr>
          <w:rFonts w:ascii="Courier New" w:eastAsia="Courier New" w:hAnsi="Courier New" w:cs="Courier New"/>
          <w:color w:val="000000"/>
        </w:rPr>
      </w:pPr>
    </w:p>
    <w:p w14:paraId="04F6AA71" w14:textId="479DCE28" w:rsidR="007B6820" w:rsidRDefault="007B6820">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 xml:space="preserve">CONSIDERANDO que a Mata Atlântica foi elevada pelo art. 225, §4º, da Constituição da República, ao </w:t>
      </w:r>
      <w:r>
        <w:rPr>
          <w:rFonts w:ascii="Courier New" w:eastAsia="Courier New" w:hAnsi="Courier New" w:cs="Courier New"/>
          <w:i/>
          <w:color w:val="000000"/>
        </w:rPr>
        <w:t>status</w:t>
      </w:r>
      <w:r>
        <w:rPr>
          <w:rFonts w:ascii="Courier New" w:eastAsia="Courier New" w:hAnsi="Courier New" w:cs="Courier New"/>
          <w:color w:val="000000"/>
        </w:rPr>
        <w:t xml:space="preserve"> de patrimônio nacional, assim como se dispôs que a sua utilização apenas pode ocorrer, na </w:t>
      </w:r>
      <w:r>
        <w:rPr>
          <w:rFonts w:ascii="Courier New" w:eastAsia="Courier New" w:hAnsi="Courier New" w:cs="Courier New"/>
          <w:color w:val="000000"/>
        </w:rPr>
        <w:lastRenderedPageBreak/>
        <w:t>forma da lei, dentro de condições que assegurem a preservação do meio ambiente, inclusive quando ao uso dos recursos naturais;</w:t>
      </w:r>
    </w:p>
    <w:p w14:paraId="0BFAA130" w14:textId="77777777" w:rsidR="007B6820" w:rsidRDefault="007B6820">
      <w:pPr>
        <w:tabs>
          <w:tab w:val="left" w:pos="9499"/>
        </w:tabs>
        <w:spacing w:before="161" w:line="360" w:lineRule="auto"/>
        <w:ind w:right="-61" w:firstLine="1134"/>
        <w:jc w:val="both"/>
        <w:rPr>
          <w:rFonts w:ascii="Courier New" w:eastAsia="Courier New" w:hAnsi="Courier New" w:cs="Courier New"/>
          <w:color w:val="000000"/>
        </w:rPr>
      </w:pPr>
    </w:p>
    <w:p w14:paraId="29065AF2" w14:textId="5B6B5F40" w:rsidR="007B6820" w:rsidRPr="007B6820" w:rsidRDefault="007B6820">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CONSIDERANDO que a preservação da biodiversidade da Mata Atlântica exerce inúmeras funções das quais dependem a maior parcela da população brasileira, podendo-se citar exemplificativamente: a) o fornecimento de água potável oriunda dos mananciais; b) controle da estabilidade do solo, evitando o assoreamento dos rios, enchentes e o deslizamento de encostas e morros, o que poupa vidas e diversos outros prejuízos ambientais, econômicos e sociais; c</w:t>
      </w:r>
      <w:r w:rsidR="00BC586C">
        <w:rPr>
          <w:rFonts w:ascii="Courier New" w:eastAsia="Courier New" w:hAnsi="Courier New" w:cs="Courier New"/>
          <w:color w:val="000000"/>
        </w:rPr>
        <w:t>) controle térmico, de precipitações pluviométricas mais extremas, de elevação do nível do mar e de outros eventos catastróficos; d) controle da desertificação; e) nas cidades, ajuda a diminuir o desconforto do calor, traz melhoria na qualidade do ar, a redução da velocidade dos ventos e da poluição sonora, o auxílio no escoamento das águas pluviais e uma melhoria da estética urbana; f) turismo, etc;</w:t>
      </w:r>
    </w:p>
    <w:p w14:paraId="25458EAF" w14:textId="77777777" w:rsidR="007B6820" w:rsidRDefault="007B6820">
      <w:pPr>
        <w:tabs>
          <w:tab w:val="left" w:pos="9499"/>
        </w:tabs>
        <w:spacing w:before="161" w:line="360" w:lineRule="auto"/>
        <w:ind w:right="-61" w:firstLine="1134"/>
        <w:jc w:val="both"/>
        <w:rPr>
          <w:rFonts w:ascii="Courier New" w:eastAsia="Courier New" w:hAnsi="Courier New" w:cs="Courier New"/>
          <w:color w:val="000000"/>
        </w:rPr>
      </w:pPr>
    </w:p>
    <w:p w14:paraId="37FA3F29" w14:textId="44E5033D" w:rsidR="00BC586C" w:rsidRDefault="00BC586C" w:rsidP="00BC586C">
      <w:pPr>
        <w:tabs>
          <w:tab w:val="left" w:pos="9499"/>
        </w:tabs>
        <w:spacing w:before="161" w:line="360" w:lineRule="auto"/>
        <w:ind w:right="-61" w:firstLine="1134"/>
        <w:jc w:val="both"/>
        <w:rPr>
          <w:rFonts w:ascii="Courier New" w:eastAsia="Courier New" w:hAnsi="Courier New" w:cs="Courier New"/>
          <w:color w:val="000000"/>
        </w:rPr>
      </w:pPr>
      <w:r w:rsidRPr="007B6820">
        <w:rPr>
          <w:rFonts w:ascii="Courier New" w:eastAsia="Courier New" w:hAnsi="Courier New" w:cs="Courier New"/>
          <w:color w:val="000000"/>
        </w:rPr>
        <w:t xml:space="preserve">CONSIDERANDO que a Lei Federal nº 11.428/2006, em seu art. </w:t>
      </w:r>
      <w:r w:rsidR="00F90F12">
        <w:rPr>
          <w:rFonts w:ascii="Courier New" w:eastAsia="Courier New" w:hAnsi="Courier New" w:cs="Courier New"/>
          <w:color w:val="000000"/>
        </w:rPr>
        <w:t>5</w:t>
      </w:r>
      <w:r w:rsidRPr="007B6820">
        <w:rPr>
          <w:rFonts w:ascii="Courier New" w:eastAsia="Courier New" w:hAnsi="Courier New" w:cs="Courier New"/>
          <w:color w:val="000000"/>
        </w:rPr>
        <w:t xml:space="preserve">º, </w:t>
      </w:r>
      <w:r w:rsidR="00F90F12">
        <w:rPr>
          <w:rFonts w:ascii="Courier New" w:eastAsia="Courier New" w:hAnsi="Courier New" w:cs="Courier New"/>
          <w:color w:val="000000"/>
        </w:rPr>
        <w:t>determina que a vegetação primária ou secundária em qualquer estágio de regeneração do Bioma Mata Atlântica não perderão esta classificação nos casos de incêndio, desmatamento ou qualquer outro tipo de intervenção não autorizada ou não licenciada;</w:t>
      </w:r>
    </w:p>
    <w:p w14:paraId="1655E363" w14:textId="77777777" w:rsidR="00BC586C" w:rsidRDefault="00BC586C">
      <w:pPr>
        <w:tabs>
          <w:tab w:val="left" w:pos="9499"/>
        </w:tabs>
        <w:spacing w:before="161" w:line="360" w:lineRule="auto"/>
        <w:ind w:right="-61" w:firstLine="1134"/>
        <w:jc w:val="both"/>
        <w:rPr>
          <w:rFonts w:ascii="Courier New" w:eastAsia="Courier New" w:hAnsi="Courier New" w:cs="Courier New"/>
          <w:color w:val="000000"/>
        </w:rPr>
      </w:pPr>
    </w:p>
    <w:p w14:paraId="787FA943" w14:textId="12F26100" w:rsidR="007B6820" w:rsidRDefault="007B6820">
      <w:pPr>
        <w:tabs>
          <w:tab w:val="left" w:pos="9499"/>
        </w:tabs>
        <w:spacing w:before="161" w:line="360" w:lineRule="auto"/>
        <w:ind w:right="-61" w:firstLine="1134"/>
        <w:jc w:val="both"/>
        <w:rPr>
          <w:rFonts w:ascii="Courier New" w:eastAsia="Courier New" w:hAnsi="Courier New" w:cs="Courier New"/>
          <w:color w:val="000000"/>
        </w:rPr>
      </w:pPr>
      <w:r w:rsidRPr="007B6820">
        <w:rPr>
          <w:rFonts w:ascii="Courier New" w:eastAsia="Courier New" w:hAnsi="Courier New" w:cs="Courier New"/>
          <w:color w:val="000000"/>
        </w:rPr>
        <w:t>CONSIDERANDO que a Lei Federal nº 11.428/2006, em seu art. 14, §1º, dispõe que a supressão de vegetação primária e secundária no estágio avançado de regeneração depende de autorização do órgão ambiental estadual competente, com anuência prévia, quando couber, do órgão federal ou municipal de meio ambiente;</w:t>
      </w:r>
    </w:p>
    <w:p w14:paraId="20BA135A" w14:textId="77777777" w:rsidR="00F90F12" w:rsidRDefault="00F90F12">
      <w:pPr>
        <w:tabs>
          <w:tab w:val="left" w:pos="9499"/>
        </w:tabs>
        <w:spacing w:before="161" w:line="360" w:lineRule="auto"/>
        <w:ind w:right="-61" w:firstLine="1134"/>
        <w:jc w:val="both"/>
        <w:rPr>
          <w:rFonts w:ascii="Courier New" w:eastAsia="Courier New" w:hAnsi="Courier New" w:cs="Courier New"/>
          <w:color w:val="000000"/>
        </w:rPr>
      </w:pPr>
    </w:p>
    <w:p w14:paraId="1D853585" w14:textId="297F4E94" w:rsidR="00F90F12" w:rsidRDefault="00F90F12">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 xml:space="preserve">CONSIDERANDO que quanto aos desmatamentos não autorizados de vegetação do Bioma Mata Atlântica, inclusive se situados em APPs e Reservas Legais, não se permite a compensação ambiental em outros </w:t>
      </w:r>
      <w:r>
        <w:rPr>
          <w:rFonts w:ascii="Courier New" w:eastAsia="Courier New" w:hAnsi="Courier New" w:cs="Courier New"/>
          <w:color w:val="000000"/>
        </w:rPr>
        <w:lastRenderedPageBreak/>
        <w:t>locais, nos termos do art. 17, §2º, da Lei Federal nº 11.428/2006;</w:t>
      </w:r>
    </w:p>
    <w:p w14:paraId="0DC3C9F7" w14:textId="77777777" w:rsidR="0057284F" w:rsidRDefault="0057284F">
      <w:pPr>
        <w:tabs>
          <w:tab w:val="left" w:pos="9499"/>
        </w:tabs>
        <w:spacing w:before="161" w:line="360" w:lineRule="auto"/>
        <w:ind w:right="-61" w:firstLine="1134"/>
        <w:jc w:val="both"/>
        <w:rPr>
          <w:rFonts w:ascii="Courier New" w:eastAsia="Courier New" w:hAnsi="Courier New" w:cs="Courier New"/>
          <w:color w:val="000000"/>
        </w:rPr>
      </w:pPr>
    </w:p>
    <w:p w14:paraId="77FDDDFF" w14:textId="4EBA5FCA" w:rsidR="002810A7" w:rsidRDefault="0057284F" w:rsidP="00936FD2">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 xml:space="preserve">CONSIDERANDO que a área protegida conta com 160 (cento e sessenta) espécies de aves, 12 (doze) espécies de mamíferos não voadores, </w:t>
      </w:r>
      <w:r w:rsidRPr="0057284F">
        <w:rPr>
          <w:rFonts w:ascii="Courier New" w:eastAsia="Courier New" w:hAnsi="Courier New" w:cs="Courier New"/>
          <w:color w:val="000000"/>
        </w:rPr>
        <w:t>24</w:t>
      </w:r>
      <w:r>
        <w:rPr>
          <w:rFonts w:ascii="Courier New" w:eastAsia="Courier New" w:hAnsi="Courier New" w:cs="Courier New"/>
          <w:color w:val="000000"/>
        </w:rPr>
        <w:t xml:space="preserve"> (vinte e quatro)</w:t>
      </w:r>
      <w:r w:rsidRPr="0057284F">
        <w:rPr>
          <w:rFonts w:ascii="Courier New" w:eastAsia="Courier New" w:hAnsi="Courier New" w:cs="Courier New"/>
          <w:color w:val="000000"/>
        </w:rPr>
        <w:t xml:space="preserve"> espécies de répteis, 17 </w:t>
      </w:r>
      <w:r>
        <w:rPr>
          <w:rFonts w:ascii="Courier New" w:eastAsia="Courier New" w:hAnsi="Courier New" w:cs="Courier New"/>
          <w:color w:val="000000"/>
        </w:rPr>
        <w:t xml:space="preserve">(dezessete) </w:t>
      </w:r>
      <w:r w:rsidRPr="0057284F">
        <w:rPr>
          <w:rFonts w:ascii="Courier New" w:eastAsia="Courier New" w:hAnsi="Courier New" w:cs="Courier New"/>
          <w:color w:val="000000"/>
        </w:rPr>
        <w:t>espécies de anfíbios e uma enorme riqueza de invertebrados ainda não levantada nessas áreas</w:t>
      </w:r>
      <w:r>
        <w:rPr>
          <w:rFonts w:ascii="Courier New" w:eastAsia="Courier New" w:hAnsi="Courier New" w:cs="Courier New"/>
          <w:color w:val="000000"/>
        </w:rPr>
        <w:t xml:space="preserve">, números esses que certamente </w:t>
      </w:r>
      <w:r w:rsidRPr="0057284F">
        <w:rPr>
          <w:rFonts w:ascii="Courier New" w:eastAsia="Courier New" w:hAnsi="Courier New" w:cs="Courier New"/>
          <w:color w:val="000000"/>
        </w:rPr>
        <w:t>estão subestimados e serão incrementados à medida que pesquisas mais longas e complexas sejam executadas no local</w:t>
      </w:r>
      <w:r>
        <w:rPr>
          <w:rFonts w:ascii="Courier New" w:eastAsia="Courier New" w:hAnsi="Courier New" w:cs="Courier New"/>
          <w:color w:val="000000"/>
        </w:rPr>
        <w:t>;</w:t>
      </w:r>
    </w:p>
    <w:p w14:paraId="7CC247BA" w14:textId="77777777" w:rsidR="00B64E36" w:rsidRDefault="00B64E36" w:rsidP="00936FD2">
      <w:pPr>
        <w:tabs>
          <w:tab w:val="left" w:pos="9499"/>
        </w:tabs>
        <w:spacing w:before="161" w:line="360" w:lineRule="auto"/>
        <w:ind w:right="-61" w:firstLine="1134"/>
        <w:jc w:val="both"/>
        <w:rPr>
          <w:rFonts w:ascii="Courier New" w:eastAsia="Courier New" w:hAnsi="Courier New" w:cs="Courier New"/>
          <w:color w:val="000000"/>
        </w:rPr>
      </w:pPr>
    </w:p>
    <w:p w14:paraId="613A6876" w14:textId="36CE9EA3" w:rsidR="002810A7" w:rsidRDefault="002810A7">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CONSIDERANDO, além disso, que já foram encaminhadas à Secretaria de Urbanismo e Meio Ambiente</w:t>
      </w:r>
      <w:r w:rsidR="001666DD">
        <w:rPr>
          <w:rFonts w:ascii="Courier New" w:eastAsia="Courier New" w:hAnsi="Courier New" w:cs="Courier New"/>
          <w:color w:val="000000"/>
        </w:rPr>
        <w:t xml:space="preserve"> de Fortaleza diversas representações provenientes da sociedade civil e de parlamentares noticiando e impugnando o empreendimento aprovado pelo CGS;</w:t>
      </w:r>
    </w:p>
    <w:p w14:paraId="2FA8AD21" w14:textId="77777777" w:rsidR="00DF0EA6" w:rsidRDefault="00DF0EA6">
      <w:pPr>
        <w:tabs>
          <w:tab w:val="left" w:pos="9499"/>
        </w:tabs>
        <w:spacing w:before="161" w:line="360" w:lineRule="auto"/>
        <w:ind w:right="-61" w:firstLine="1134"/>
        <w:jc w:val="both"/>
        <w:rPr>
          <w:rFonts w:ascii="Courier New" w:eastAsia="Courier New" w:hAnsi="Courier New" w:cs="Courier New"/>
          <w:color w:val="000000"/>
        </w:rPr>
      </w:pPr>
    </w:p>
    <w:p w14:paraId="44F5C40E" w14:textId="033F91B7" w:rsidR="00DF0EA6" w:rsidRDefault="00DF0EA6">
      <w:pPr>
        <w:tabs>
          <w:tab w:val="left" w:pos="9499"/>
        </w:tabs>
        <w:spacing w:before="161" w:line="360" w:lineRule="auto"/>
        <w:ind w:right="-61" w:firstLine="1134"/>
        <w:jc w:val="both"/>
        <w:rPr>
          <w:rFonts w:ascii="Courier New" w:eastAsia="Courier New" w:hAnsi="Courier New" w:cs="Courier New"/>
          <w:color w:val="000000"/>
        </w:rPr>
      </w:pPr>
      <w:r>
        <w:rPr>
          <w:rFonts w:ascii="Courier New" w:eastAsia="Courier New" w:hAnsi="Courier New" w:cs="Courier New"/>
          <w:color w:val="000000"/>
        </w:rPr>
        <w:t>CONSIDERANDO, ademais, a impossibilidade do registro</w:t>
      </w:r>
      <w:r w:rsidR="00A63F20">
        <w:rPr>
          <w:rFonts w:ascii="Courier New" w:eastAsia="Courier New" w:hAnsi="Courier New" w:cs="Courier New"/>
          <w:color w:val="000000"/>
        </w:rPr>
        <w:t xml:space="preserve"> do loteamento</w:t>
      </w:r>
      <w:r>
        <w:rPr>
          <w:rFonts w:ascii="Courier New" w:eastAsia="Courier New" w:hAnsi="Courier New" w:cs="Courier New"/>
          <w:color w:val="000000"/>
        </w:rPr>
        <w:t xml:space="preserve"> sem que seja apreciada a</w:t>
      </w:r>
      <w:r w:rsidR="00A63F20">
        <w:rPr>
          <w:rFonts w:ascii="Courier New" w:eastAsia="Courier New" w:hAnsi="Courier New" w:cs="Courier New"/>
          <w:color w:val="000000"/>
        </w:rPr>
        <w:t xml:space="preserve"> respectiva</w:t>
      </w:r>
      <w:r>
        <w:rPr>
          <w:rFonts w:ascii="Courier New" w:eastAsia="Courier New" w:hAnsi="Courier New" w:cs="Courier New"/>
          <w:color w:val="000000"/>
        </w:rPr>
        <w:t xml:space="preserve"> documentação pelo Ministério Público</w:t>
      </w:r>
      <w:r w:rsidR="00A63F20">
        <w:rPr>
          <w:rFonts w:ascii="Courier New" w:eastAsia="Courier New" w:hAnsi="Courier New" w:cs="Courier New"/>
          <w:color w:val="000000"/>
        </w:rPr>
        <w:t>;</w:t>
      </w:r>
    </w:p>
    <w:p w14:paraId="00000025" w14:textId="6BDE3370" w:rsidR="00AA4176" w:rsidRDefault="00AA4176" w:rsidP="0057284F">
      <w:pPr>
        <w:tabs>
          <w:tab w:val="left" w:pos="9499"/>
        </w:tabs>
        <w:spacing w:before="161" w:line="360" w:lineRule="auto"/>
        <w:ind w:right="-61" w:firstLine="1134"/>
        <w:jc w:val="both"/>
        <w:rPr>
          <w:rFonts w:ascii="Courier New" w:eastAsia="Courier New" w:hAnsi="Courier New" w:cs="Courier New"/>
          <w:color w:val="000000"/>
        </w:rPr>
      </w:pPr>
    </w:p>
    <w:p w14:paraId="55558C5A" w14:textId="13CF4F03" w:rsidR="00936FD2" w:rsidRPr="00936FD2" w:rsidRDefault="00936FD2" w:rsidP="00936FD2">
      <w:pPr>
        <w:tabs>
          <w:tab w:val="left" w:pos="0"/>
        </w:tabs>
        <w:spacing w:before="57" w:after="57" w:line="360" w:lineRule="auto"/>
        <w:ind w:firstLine="1134"/>
        <w:jc w:val="both"/>
        <w:rPr>
          <w:rFonts w:ascii="Courier New" w:hAnsi="Courier New" w:cs="Courier New"/>
        </w:rPr>
      </w:pPr>
      <w:r w:rsidRPr="00936FD2">
        <w:rPr>
          <w:rFonts w:ascii="Courier New" w:eastAsia="Courier New" w:hAnsi="Courier New" w:cs="Courier New"/>
          <w:b/>
          <w:color w:val="00000A"/>
        </w:rPr>
        <w:t xml:space="preserve">VEM RECOMENDAR </w:t>
      </w:r>
      <w:r w:rsidRPr="00936FD2">
        <w:rPr>
          <w:rFonts w:ascii="Courier New" w:hAnsi="Courier New" w:cs="Courier New"/>
        </w:rPr>
        <w:t xml:space="preserve">ao </w:t>
      </w:r>
      <w:r w:rsidRPr="00936FD2">
        <w:rPr>
          <w:rFonts w:ascii="Courier New" w:hAnsi="Courier New" w:cs="Courier New"/>
          <w:b/>
          <w:bCs/>
        </w:rPr>
        <w:t>Prefeito do Município de Fortaleza, à Secretária da Secretaria Municipal de Urbanismo e Meio Ambiente de Fortaleza (SEUMA)</w:t>
      </w:r>
      <w:r w:rsidRPr="00936FD2">
        <w:rPr>
          <w:rFonts w:ascii="Courier New" w:hAnsi="Courier New" w:cs="Courier New"/>
        </w:rPr>
        <w:t xml:space="preserve"> e presidente do Conselho Gestor da Sabiaguaba,</w:t>
      </w:r>
      <w:r w:rsidR="00B64E36">
        <w:rPr>
          <w:rFonts w:ascii="Courier New" w:hAnsi="Courier New" w:cs="Courier New"/>
        </w:rPr>
        <w:t xml:space="preserve"> ao </w:t>
      </w:r>
      <w:r w:rsidR="00B64E36">
        <w:rPr>
          <w:rFonts w:ascii="Courier New" w:hAnsi="Courier New" w:cs="Courier New"/>
          <w:b/>
        </w:rPr>
        <w:t>Governador do Estado do Ceará</w:t>
      </w:r>
      <w:r w:rsidR="00B64E36">
        <w:rPr>
          <w:rFonts w:ascii="Courier New" w:hAnsi="Courier New" w:cs="Courier New"/>
        </w:rPr>
        <w:t>,</w:t>
      </w:r>
      <w:r w:rsidRPr="00936FD2">
        <w:rPr>
          <w:rFonts w:ascii="Courier New" w:hAnsi="Courier New" w:cs="Courier New"/>
        </w:rPr>
        <w:t xml:space="preserve"> ao </w:t>
      </w:r>
      <w:r w:rsidRPr="00936FD2">
        <w:rPr>
          <w:rFonts w:ascii="Courier New" w:hAnsi="Courier New" w:cs="Courier New"/>
          <w:b/>
          <w:bCs/>
        </w:rPr>
        <w:t>Secretário da Secretaria Estadual do Meio Ambiente (SEMA), e ao Superintendente da Superintendência Estadual do Meio Ambiente (SEMACE)</w:t>
      </w:r>
      <w:r w:rsidRPr="00936FD2">
        <w:rPr>
          <w:rFonts w:ascii="Courier New" w:hAnsi="Courier New" w:cs="Courier New"/>
        </w:rPr>
        <w:t xml:space="preserve"> a adoção das seguintes medidas por partes dos citados gestores públicos: </w:t>
      </w:r>
    </w:p>
    <w:p w14:paraId="22528113" w14:textId="77777777" w:rsidR="00C00225" w:rsidRDefault="00C00225" w:rsidP="00936FD2">
      <w:pPr>
        <w:tabs>
          <w:tab w:val="left" w:pos="0"/>
        </w:tabs>
        <w:spacing w:before="57" w:after="57" w:line="360" w:lineRule="auto"/>
        <w:ind w:firstLine="1134"/>
        <w:jc w:val="both"/>
        <w:rPr>
          <w:rFonts w:ascii="Courier New" w:hAnsi="Courier New" w:cs="Courier New"/>
        </w:rPr>
      </w:pPr>
    </w:p>
    <w:p w14:paraId="55188395" w14:textId="4223B208" w:rsidR="00E20414" w:rsidRPr="00936FD2" w:rsidRDefault="00936FD2" w:rsidP="00E20414">
      <w:pPr>
        <w:tabs>
          <w:tab w:val="left" w:pos="0"/>
        </w:tabs>
        <w:spacing w:before="57" w:after="57" w:line="360" w:lineRule="auto"/>
        <w:ind w:firstLine="1134"/>
        <w:jc w:val="both"/>
        <w:rPr>
          <w:rFonts w:ascii="Courier New" w:hAnsi="Courier New" w:cs="Courier New"/>
        </w:rPr>
      </w:pPr>
      <w:r w:rsidRPr="00936FD2">
        <w:rPr>
          <w:rFonts w:ascii="Courier New" w:hAnsi="Courier New" w:cs="Courier New"/>
        </w:rPr>
        <w:t>a)</w:t>
      </w:r>
      <w:r w:rsidRPr="00936FD2">
        <w:rPr>
          <w:rFonts w:ascii="Courier New" w:hAnsi="Courier New" w:cs="Courier New"/>
          <w:b/>
        </w:rPr>
        <w:t xml:space="preserve"> </w:t>
      </w:r>
      <w:r w:rsidRPr="00936FD2">
        <w:rPr>
          <w:rFonts w:ascii="Courier New" w:hAnsi="Courier New" w:cs="Courier New"/>
        </w:rPr>
        <w:t xml:space="preserve">que </w:t>
      </w:r>
      <w:r w:rsidRPr="00936FD2">
        <w:rPr>
          <w:rFonts w:ascii="Courier New" w:hAnsi="Courier New" w:cs="Courier New"/>
          <w:b/>
        </w:rPr>
        <w:t>se abstenham de praticar</w:t>
      </w:r>
      <w:r w:rsidR="00E20414">
        <w:rPr>
          <w:rFonts w:ascii="Courier New" w:hAnsi="Courier New" w:cs="Courier New"/>
          <w:b/>
        </w:rPr>
        <w:t xml:space="preserve"> ou</w:t>
      </w:r>
      <w:r w:rsidR="00BF2CAD">
        <w:rPr>
          <w:rFonts w:ascii="Courier New" w:hAnsi="Courier New" w:cs="Courier New"/>
          <w:b/>
        </w:rPr>
        <w:t>, por decisão administrativa, com fundamento no poder de polícia inerente à Administração Pública,</w:t>
      </w:r>
      <w:r w:rsidR="00E20414">
        <w:rPr>
          <w:rFonts w:ascii="Courier New" w:hAnsi="Courier New" w:cs="Courier New"/>
          <w:b/>
        </w:rPr>
        <w:t xml:space="preserve"> suspendam imediatamente os efeitos de </w:t>
      </w:r>
      <w:r w:rsidRPr="00936FD2">
        <w:rPr>
          <w:rFonts w:ascii="Courier New" w:hAnsi="Courier New" w:cs="Courier New"/>
          <w:b/>
        </w:rPr>
        <w:t>qualquer ato administrativo</w:t>
      </w:r>
      <w:r w:rsidR="00BF2CAD">
        <w:rPr>
          <w:rFonts w:ascii="Courier New" w:hAnsi="Courier New" w:cs="Courier New"/>
          <w:b/>
        </w:rPr>
        <w:t xml:space="preserve"> já praticado</w:t>
      </w:r>
      <w:r w:rsidRPr="00936FD2">
        <w:rPr>
          <w:rFonts w:ascii="Courier New" w:hAnsi="Courier New" w:cs="Courier New"/>
          <w:b/>
        </w:rPr>
        <w:t xml:space="preserve"> </w:t>
      </w:r>
      <w:r w:rsidRPr="00936FD2">
        <w:rPr>
          <w:rFonts w:ascii="Courier New" w:hAnsi="Courier New" w:cs="Courier New"/>
        </w:rPr>
        <w:t xml:space="preserve">(aprovação do loteamento, autorizações, licenças de qualquer natureza, permissões, certidões </w:t>
      </w:r>
      <w:r w:rsidRPr="00936FD2">
        <w:rPr>
          <w:rFonts w:ascii="Courier New" w:hAnsi="Courier New" w:cs="Courier New"/>
        </w:rPr>
        <w:lastRenderedPageBreak/>
        <w:t>de uso do solo, lançamento de IPTU, termo de ocupação, alvará de construção, alvará de reforma, alvará de localização e de funcionamento) que, de qualquer modo, perm</w:t>
      </w:r>
      <w:r w:rsidRPr="00936FD2">
        <w:rPr>
          <w:rFonts w:ascii="Courier New" w:hAnsi="Courier New" w:cs="Courier New"/>
          <w:highlight w:val="white"/>
        </w:rPr>
        <w:t>ita, por terceiro (pessoa física ou jurídica, pública ou privada) ou pelo próprio ente público, limpeza de terreno, desmatamento, destocamento, extração de areia ou outras matérias, escavaç</w:t>
      </w:r>
      <w:r w:rsidRPr="00936FD2">
        <w:rPr>
          <w:rFonts w:ascii="Courier New" w:hAnsi="Courier New" w:cs="Courier New"/>
        </w:rPr>
        <w:t>ão, terraplanagem, estocagem de material de construção, instalação de equipamentos para construção, colocação de equipamentos para construção, início de obras, construções, edificações ou qualquer outra intervenção não condizente co</w:t>
      </w:r>
      <w:r w:rsidRPr="00936FD2">
        <w:rPr>
          <w:rFonts w:ascii="Courier New" w:hAnsi="Courier New" w:cs="Courier New"/>
          <w:highlight w:val="white"/>
        </w:rPr>
        <w:t>m o objetivo de conservação da natureza</w:t>
      </w:r>
      <w:r w:rsidRPr="00936FD2">
        <w:rPr>
          <w:rFonts w:ascii="Courier New" w:hAnsi="Courier New" w:cs="Courier New"/>
          <w:i/>
          <w:highlight w:val="white"/>
        </w:rPr>
        <w:t xml:space="preserve"> </w:t>
      </w:r>
      <w:r w:rsidRPr="00936FD2">
        <w:rPr>
          <w:rFonts w:ascii="Courier New" w:hAnsi="Courier New" w:cs="Courier New"/>
          <w:highlight w:val="white"/>
        </w:rPr>
        <w:t>na Área de Proteção Ambiental (APA) da Sabiaguaba e P</w:t>
      </w:r>
      <w:bookmarkStart w:id="1" w:name="__DdeLink__1886_1385336210"/>
      <w:r w:rsidRPr="00936FD2">
        <w:rPr>
          <w:rFonts w:ascii="Courier New" w:hAnsi="Courier New" w:cs="Courier New"/>
          <w:highlight w:val="white"/>
        </w:rPr>
        <w:t>arque Natural Municipal das Dunas da Sabiaguaba (PNMDS)</w:t>
      </w:r>
      <w:bookmarkEnd w:id="1"/>
      <w:r w:rsidRPr="00936FD2">
        <w:rPr>
          <w:rFonts w:ascii="Courier New" w:hAnsi="Courier New" w:cs="Courier New"/>
          <w:highlight w:val="white"/>
        </w:rPr>
        <w:t xml:space="preserve"> e Parque Estadual do Rio Cocó</w:t>
      </w:r>
      <w:r w:rsidR="003D6915">
        <w:rPr>
          <w:rFonts w:ascii="Courier New" w:hAnsi="Courier New" w:cs="Courier New"/>
          <w:highlight w:val="white"/>
        </w:rPr>
        <w:t>, bem como em contrariedade à legislação ambiental e aos procedimentos necessários para a realização de referidos atos</w:t>
      </w:r>
      <w:r w:rsidRPr="00936FD2">
        <w:rPr>
          <w:rFonts w:ascii="Courier New" w:hAnsi="Courier New" w:cs="Courier New"/>
          <w:highlight w:val="white"/>
        </w:rPr>
        <w:t>;</w:t>
      </w:r>
    </w:p>
    <w:p w14:paraId="050EB4FE" w14:textId="77777777" w:rsidR="00C00225" w:rsidRDefault="00C00225" w:rsidP="00936FD2">
      <w:pPr>
        <w:tabs>
          <w:tab w:val="left" w:pos="0"/>
        </w:tabs>
        <w:spacing w:before="57" w:after="57" w:line="360" w:lineRule="auto"/>
        <w:ind w:firstLine="1134"/>
        <w:jc w:val="both"/>
        <w:rPr>
          <w:rFonts w:ascii="Courier New" w:hAnsi="Courier New" w:cs="Courier New"/>
          <w:highlight w:val="white"/>
        </w:rPr>
      </w:pPr>
    </w:p>
    <w:p w14:paraId="1745E958" w14:textId="06D7A8C4" w:rsidR="00A63F20" w:rsidRDefault="00936FD2" w:rsidP="002B0D93">
      <w:pPr>
        <w:tabs>
          <w:tab w:val="left" w:pos="0"/>
        </w:tabs>
        <w:spacing w:before="57" w:after="57" w:line="360" w:lineRule="auto"/>
        <w:ind w:firstLine="1134"/>
        <w:jc w:val="both"/>
        <w:rPr>
          <w:rFonts w:ascii="Courier New" w:hAnsi="Courier New" w:cs="Courier New"/>
        </w:rPr>
      </w:pPr>
      <w:r w:rsidRPr="00936FD2">
        <w:rPr>
          <w:rFonts w:ascii="Courier New" w:hAnsi="Courier New" w:cs="Courier New"/>
          <w:highlight w:val="white"/>
        </w:rPr>
        <w:t xml:space="preserve">b) </w:t>
      </w:r>
      <w:r w:rsidRPr="00936FD2">
        <w:rPr>
          <w:rFonts w:ascii="Courier New" w:hAnsi="Courier New" w:cs="Courier New"/>
        </w:rPr>
        <w:t xml:space="preserve">que </w:t>
      </w:r>
      <w:r w:rsidRPr="00936FD2">
        <w:rPr>
          <w:rFonts w:ascii="Courier New" w:hAnsi="Courier New" w:cs="Courier New"/>
          <w:b/>
        </w:rPr>
        <w:t>se abstenham de aprovar</w:t>
      </w:r>
      <w:r w:rsidR="00E20414">
        <w:rPr>
          <w:rFonts w:ascii="Courier New" w:hAnsi="Courier New" w:cs="Courier New"/>
          <w:b/>
        </w:rPr>
        <w:t xml:space="preserve"> ou</w:t>
      </w:r>
      <w:r w:rsidR="00BF2CAD">
        <w:rPr>
          <w:rFonts w:ascii="Courier New" w:hAnsi="Courier New" w:cs="Courier New"/>
          <w:b/>
        </w:rPr>
        <w:t>, por decisão administrativa,</w:t>
      </w:r>
      <w:r w:rsidR="00E20414">
        <w:rPr>
          <w:rFonts w:ascii="Courier New" w:hAnsi="Courier New" w:cs="Courier New"/>
          <w:b/>
        </w:rPr>
        <w:t xml:space="preserve"> suspendam os efeitos de quaisquer aprovações já concedidas</w:t>
      </w:r>
      <w:r w:rsidRPr="00936FD2">
        <w:rPr>
          <w:rFonts w:ascii="Courier New" w:hAnsi="Courier New" w:cs="Courier New"/>
          <w:b/>
        </w:rPr>
        <w:t xml:space="preserve">, em favor de quaisquer pessoas físicas ou jurídicas, </w:t>
      </w:r>
      <w:r w:rsidR="00E20414">
        <w:rPr>
          <w:rFonts w:ascii="Courier New" w:hAnsi="Courier New" w:cs="Courier New"/>
          <w:b/>
        </w:rPr>
        <w:t xml:space="preserve">de </w:t>
      </w:r>
      <w:r w:rsidRPr="00936FD2">
        <w:rPr>
          <w:rFonts w:ascii="Courier New" w:hAnsi="Courier New" w:cs="Courier New"/>
          <w:b/>
        </w:rPr>
        <w:t xml:space="preserve">projetos </w:t>
      </w:r>
      <w:r w:rsidRPr="00936FD2">
        <w:rPr>
          <w:rFonts w:ascii="Courier New" w:hAnsi="Courier New" w:cs="Courier New"/>
        </w:rPr>
        <w:t xml:space="preserve">de arquitetura, de engenharia ou de qualquer outra possível intervenção não condizente com o </w:t>
      </w:r>
      <w:r w:rsidRPr="00936FD2">
        <w:rPr>
          <w:rFonts w:ascii="Courier New" w:hAnsi="Courier New" w:cs="Courier New"/>
          <w:highlight w:val="white"/>
        </w:rPr>
        <w:t>objetivo de conservação da natureza na Área de Proteção Ambiental (APA) da Sabiaguaba e Parque Natural Municipal das Dunas da Sabiaguaba (PNMDS) e Parque Estadual do Rio Cocó</w:t>
      </w:r>
      <w:r w:rsidR="003D6915">
        <w:rPr>
          <w:rFonts w:ascii="Courier New" w:hAnsi="Courier New" w:cs="Courier New"/>
          <w:highlight w:val="white"/>
        </w:rPr>
        <w:t>, bem como em contrariedade à legislação ambiental e aos procedimentos necessários para a realização de referidos atos</w:t>
      </w:r>
      <w:r w:rsidR="003D6915" w:rsidRPr="00936FD2">
        <w:rPr>
          <w:rFonts w:ascii="Courier New" w:hAnsi="Courier New" w:cs="Courier New"/>
          <w:highlight w:val="white"/>
        </w:rPr>
        <w:t>;</w:t>
      </w:r>
    </w:p>
    <w:p w14:paraId="6A368DD8" w14:textId="77777777" w:rsidR="00BF2CAD" w:rsidRPr="00BF2CAD" w:rsidRDefault="00BF2CAD" w:rsidP="00BF2CAD">
      <w:pPr>
        <w:tabs>
          <w:tab w:val="left" w:pos="0"/>
        </w:tabs>
        <w:spacing w:before="57" w:after="57" w:line="360" w:lineRule="auto"/>
        <w:ind w:firstLine="1134"/>
        <w:jc w:val="both"/>
        <w:rPr>
          <w:rFonts w:ascii="Courier New" w:hAnsi="Courier New" w:cs="Courier New"/>
        </w:rPr>
      </w:pPr>
    </w:p>
    <w:p w14:paraId="65F637CD" w14:textId="321E22D0" w:rsidR="009B7E63" w:rsidRDefault="009B7E63" w:rsidP="00936FD2">
      <w:pPr>
        <w:tabs>
          <w:tab w:val="left" w:pos="0"/>
        </w:tabs>
        <w:spacing w:before="57" w:after="57" w:line="360" w:lineRule="auto"/>
        <w:ind w:firstLine="1134"/>
        <w:jc w:val="both"/>
        <w:rPr>
          <w:rFonts w:ascii="Courier New" w:hAnsi="Courier New" w:cs="Courier New"/>
        </w:rPr>
      </w:pPr>
      <w:r>
        <w:rPr>
          <w:rFonts w:ascii="Courier New" w:hAnsi="Courier New" w:cs="Courier New"/>
          <w:b/>
        </w:rPr>
        <w:t xml:space="preserve">VEM RECOMENDAR </w:t>
      </w:r>
      <w:r>
        <w:rPr>
          <w:rFonts w:ascii="Courier New" w:hAnsi="Courier New" w:cs="Courier New"/>
        </w:rPr>
        <w:t>ao Instituto do Patrimônio Histórico e Artístico Nacional (IPHAN) que não conceda a anuência para as Licenças Ambientais do empreendimento da empresa BLD Desenvolvimento Imobiliário LTDA (CNPJ 05.145.893/0001-87), relacionado à FCA 01/2020 e ao Termo de Referência Específico 05/2020/DIVTEC/IPHAN-CE (SEI 1813074), tendo em vista a série de irregularidades contidas em seu projeto, o qual vai de encontro à legislação ambien</w:t>
      </w:r>
      <w:r w:rsidR="00F90F12">
        <w:rPr>
          <w:rFonts w:ascii="Courier New" w:hAnsi="Courier New" w:cs="Courier New"/>
        </w:rPr>
        <w:t>tal aplicável à área pertinente;</w:t>
      </w:r>
    </w:p>
    <w:p w14:paraId="6FDDCC98" w14:textId="77777777" w:rsidR="00D95194" w:rsidRDefault="00D95194" w:rsidP="00936FD2">
      <w:pPr>
        <w:tabs>
          <w:tab w:val="left" w:pos="0"/>
        </w:tabs>
        <w:spacing w:before="57" w:after="57" w:line="360" w:lineRule="auto"/>
        <w:ind w:firstLine="1134"/>
        <w:jc w:val="both"/>
        <w:rPr>
          <w:rFonts w:ascii="Courier New" w:hAnsi="Courier New" w:cs="Courier New"/>
        </w:rPr>
      </w:pPr>
    </w:p>
    <w:p w14:paraId="2AFED171" w14:textId="167CE5E5" w:rsidR="00D95194" w:rsidRPr="00D95194" w:rsidRDefault="00D95194" w:rsidP="00936FD2">
      <w:pPr>
        <w:tabs>
          <w:tab w:val="left" w:pos="0"/>
        </w:tabs>
        <w:spacing w:before="57" w:after="57" w:line="360" w:lineRule="auto"/>
        <w:ind w:firstLine="1134"/>
        <w:jc w:val="both"/>
        <w:rPr>
          <w:rFonts w:ascii="Courier New" w:hAnsi="Courier New" w:cs="Courier New"/>
        </w:rPr>
      </w:pPr>
      <w:r>
        <w:rPr>
          <w:rFonts w:ascii="Courier New" w:hAnsi="Courier New" w:cs="Courier New"/>
          <w:b/>
        </w:rPr>
        <w:t>VEM RECOMENDAR</w:t>
      </w:r>
      <w:r>
        <w:rPr>
          <w:rFonts w:ascii="Courier New" w:hAnsi="Courier New" w:cs="Courier New"/>
        </w:rPr>
        <w:t xml:space="preserve"> ao </w:t>
      </w:r>
      <w:r w:rsidR="00410C4F" w:rsidRPr="00410C4F">
        <w:rPr>
          <w:rFonts w:ascii="Courier New" w:hAnsi="Courier New" w:cs="Courier New"/>
        </w:rPr>
        <w:t xml:space="preserve">Instituto Brasileiro do Meio Ambiente e </w:t>
      </w:r>
      <w:r w:rsidR="00410C4F" w:rsidRPr="00410C4F">
        <w:rPr>
          <w:rFonts w:ascii="Courier New" w:hAnsi="Courier New" w:cs="Courier New"/>
        </w:rPr>
        <w:lastRenderedPageBreak/>
        <w:t>dos Recursos Naturais Renováveis</w:t>
      </w:r>
      <w:r w:rsidR="00F90F12">
        <w:rPr>
          <w:rFonts w:ascii="Courier New" w:hAnsi="Courier New" w:cs="Courier New"/>
        </w:rPr>
        <w:t xml:space="preserve"> que se abstenha de dar anuência a qualquer forma de supressão vegetal nas Unidades de Conservação da Sabiaguaba e do Rio Cocó, nos termos do art. 14, §1º, da Lei Federal nº 11.428/2006;</w:t>
      </w:r>
    </w:p>
    <w:p w14:paraId="31C7999A" w14:textId="77777777" w:rsidR="009B7E63" w:rsidRDefault="009B7E63" w:rsidP="00936FD2">
      <w:pPr>
        <w:tabs>
          <w:tab w:val="left" w:pos="0"/>
        </w:tabs>
        <w:spacing w:before="57" w:after="57" w:line="360" w:lineRule="auto"/>
        <w:ind w:firstLine="1134"/>
        <w:jc w:val="both"/>
        <w:rPr>
          <w:rFonts w:ascii="Courier New" w:hAnsi="Courier New" w:cs="Courier New"/>
          <w:b/>
        </w:rPr>
      </w:pPr>
    </w:p>
    <w:p w14:paraId="7015928F" w14:textId="1BCD3F53" w:rsidR="00A63F20" w:rsidRDefault="00A63F20" w:rsidP="00936FD2">
      <w:pPr>
        <w:tabs>
          <w:tab w:val="left" w:pos="0"/>
        </w:tabs>
        <w:spacing w:before="57" w:after="57" w:line="360" w:lineRule="auto"/>
        <w:ind w:firstLine="1134"/>
        <w:jc w:val="both"/>
        <w:rPr>
          <w:rFonts w:ascii="Courier New" w:hAnsi="Courier New" w:cs="Courier New"/>
        </w:rPr>
      </w:pPr>
      <w:r>
        <w:rPr>
          <w:rFonts w:ascii="Courier New" w:hAnsi="Courier New" w:cs="Courier New"/>
          <w:b/>
        </w:rPr>
        <w:t>VEM RECOMENDAR</w:t>
      </w:r>
      <w:r>
        <w:rPr>
          <w:rFonts w:ascii="Courier New" w:hAnsi="Courier New" w:cs="Courier New"/>
        </w:rPr>
        <w:t xml:space="preserve"> à Associação dos Notários e Registradores do Ceará (ANOREG/CE) </w:t>
      </w:r>
      <w:r w:rsidR="00E43040">
        <w:rPr>
          <w:rFonts w:ascii="Courier New" w:hAnsi="Courier New" w:cs="Courier New"/>
        </w:rPr>
        <w:t>que remeta esta Recomendação a todos os Cartórios de Registro de Fortaleza, comunicando-lhes para que</w:t>
      </w:r>
      <w:r>
        <w:rPr>
          <w:rFonts w:ascii="Courier New" w:hAnsi="Courier New" w:cs="Courier New"/>
        </w:rPr>
        <w:t xml:space="preserve"> </w:t>
      </w:r>
      <w:r>
        <w:rPr>
          <w:rFonts w:ascii="Courier New" w:hAnsi="Courier New" w:cs="Courier New"/>
          <w:b/>
        </w:rPr>
        <w:t>NÃO</w:t>
      </w:r>
      <w:r>
        <w:rPr>
          <w:rFonts w:ascii="Courier New" w:hAnsi="Courier New" w:cs="Courier New"/>
        </w:rPr>
        <w:t xml:space="preserve"> procedam ao registro do loteamento em questão indevidamente aprovado pelo CGS, o qual abarca Unidades de Conservação municipal (Parque Natural Municipal da Sabiaguaba e Área de Proteção Ambiental da Sabiaguaba) e estadual (Parque Estadual do Rio Cocó), além de Área de Preservação Permanente (restingas fixadoras de dunas), sem que seja </w:t>
      </w:r>
      <w:r w:rsidR="004C4AED">
        <w:rPr>
          <w:rFonts w:ascii="Courier New" w:hAnsi="Courier New" w:cs="Courier New"/>
        </w:rPr>
        <w:t>realizada</w:t>
      </w:r>
      <w:r>
        <w:rPr>
          <w:rFonts w:ascii="Courier New" w:hAnsi="Courier New" w:cs="Courier New"/>
        </w:rPr>
        <w:t xml:space="preserve"> análise prévia da respectiva documentação pelo Minist</w:t>
      </w:r>
      <w:r w:rsidR="004C4AED">
        <w:rPr>
          <w:rFonts w:ascii="Courier New" w:hAnsi="Courier New" w:cs="Courier New"/>
        </w:rPr>
        <w:t>ério Público, tendo em vista a possibilidade de o empreendimento relacionado acarretar danos severos e irreparáveis ao meio ambiente local e regional, em desrespeito à toda legislação</w:t>
      </w:r>
      <w:r w:rsidR="00C27129">
        <w:rPr>
          <w:rFonts w:ascii="Courier New" w:hAnsi="Courier New" w:cs="Courier New"/>
        </w:rPr>
        <w:t xml:space="preserve"> protetiva ambiental pertinente;</w:t>
      </w:r>
    </w:p>
    <w:p w14:paraId="2D24AA1A" w14:textId="77777777" w:rsidR="00C00225" w:rsidRPr="00936FD2" w:rsidRDefault="00C00225" w:rsidP="002E65A7">
      <w:pPr>
        <w:tabs>
          <w:tab w:val="left" w:pos="0"/>
        </w:tabs>
        <w:spacing w:before="57" w:after="57" w:line="360" w:lineRule="auto"/>
        <w:jc w:val="both"/>
        <w:rPr>
          <w:rFonts w:ascii="Courier New" w:hAnsi="Courier New" w:cs="Courier New"/>
        </w:rPr>
      </w:pPr>
    </w:p>
    <w:p w14:paraId="758902D2" w14:textId="273CADF6" w:rsidR="00936FD2" w:rsidRDefault="00936FD2" w:rsidP="00936FD2">
      <w:pPr>
        <w:tabs>
          <w:tab w:val="left" w:pos="0"/>
        </w:tabs>
        <w:spacing w:before="57" w:after="57" w:line="360" w:lineRule="auto"/>
        <w:ind w:firstLine="1134"/>
        <w:jc w:val="both"/>
        <w:rPr>
          <w:ins w:id="2" w:author="Eneas Romero" w:date="2020-07-10T21:51:00Z"/>
          <w:rFonts w:ascii="Courier New" w:hAnsi="Courier New" w:cs="Courier New"/>
        </w:rPr>
      </w:pPr>
      <w:r w:rsidRPr="00936FD2">
        <w:rPr>
          <w:rFonts w:ascii="Courier New" w:hAnsi="Courier New" w:cs="Courier New"/>
        </w:rPr>
        <w:t xml:space="preserve">Destaque-se, em complemento das considerações e recomendações apresentadas, que a </w:t>
      </w:r>
      <w:r w:rsidRPr="00936FD2">
        <w:rPr>
          <w:rFonts w:ascii="Courier New" w:hAnsi="Courier New" w:cs="Courier New"/>
          <w:b/>
          <w:bCs/>
        </w:rPr>
        <w:t>Secretária da Secretaria Municipal de Urbanismo e Meio Ambiente (SEUMA)</w:t>
      </w:r>
      <w:r w:rsidRPr="00936FD2">
        <w:rPr>
          <w:rFonts w:ascii="Courier New" w:hAnsi="Courier New" w:cs="Courier New"/>
        </w:rPr>
        <w:t xml:space="preserve">, presidente do </w:t>
      </w:r>
      <w:r w:rsidR="00A85AD8">
        <w:rPr>
          <w:rFonts w:ascii="Courier New" w:hAnsi="Courier New" w:cs="Courier New"/>
        </w:rPr>
        <w:t xml:space="preserve">Conselho Gestor da Sabiaguaba, </w:t>
      </w:r>
      <w:r w:rsidRPr="00936FD2">
        <w:rPr>
          <w:rFonts w:ascii="Courier New" w:hAnsi="Courier New" w:cs="Courier New"/>
        </w:rPr>
        <w:t xml:space="preserve">deve apresentar, </w:t>
      </w:r>
      <w:r w:rsidRPr="00936FD2">
        <w:rPr>
          <w:rFonts w:ascii="Courier New" w:hAnsi="Courier New" w:cs="Courier New"/>
          <w:b/>
          <w:bCs/>
        </w:rPr>
        <w:t>no prazo de 10 (dez) dias</w:t>
      </w:r>
      <w:r w:rsidRPr="002B0D93">
        <w:rPr>
          <w:rFonts w:ascii="Courier New" w:hAnsi="Courier New" w:cs="Courier New"/>
          <w:b/>
        </w:rPr>
        <w:t>,</w:t>
      </w:r>
      <w:r w:rsidR="003D6915" w:rsidRPr="002B0D93">
        <w:rPr>
          <w:rFonts w:ascii="Courier New" w:hAnsi="Courier New" w:cs="Courier New"/>
          <w:b/>
        </w:rPr>
        <w:t xml:space="preserve"> cópia integral dos procedimentos relativos aos casos e atas e vídeos das reuniões do Conselho Gestor, bem como </w:t>
      </w:r>
      <w:r w:rsidRPr="002B0D93">
        <w:rPr>
          <w:rFonts w:ascii="Courier New" w:hAnsi="Courier New" w:cs="Courier New"/>
          <w:b/>
          <w:bCs/>
        </w:rPr>
        <w:t>in</w:t>
      </w:r>
      <w:r w:rsidRPr="00936FD2">
        <w:rPr>
          <w:rFonts w:ascii="Courier New" w:hAnsi="Courier New" w:cs="Courier New"/>
          <w:b/>
          <w:bCs/>
        </w:rPr>
        <w:t>formações pormenorizadas a respeito da aprovação do referido loteamento em área sabidamente de proteção ambiental, por meio de novo relatório técnico detalhado</w:t>
      </w:r>
      <w:r w:rsidRPr="00936FD2">
        <w:rPr>
          <w:rFonts w:ascii="Courier New" w:hAnsi="Courier New" w:cs="Courier New"/>
        </w:rPr>
        <w:t>, abordando as justificativas para tanto, e as eventuais consequências ambientais para a fauna e flora existentes naquela região que serão ocasionadas com a implantação do loteamento da empresa BLD Desenvolvimento Imobiliário, com fundamentos nos Princípio da Prevenção e Precaução do meio ambiente ecologicamente equilibrado.</w:t>
      </w:r>
    </w:p>
    <w:p w14:paraId="6F9473A0" w14:textId="77777777" w:rsidR="00C00225" w:rsidRPr="00936FD2" w:rsidRDefault="00C00225" w:rsidP="00D95194">
      <w:pPr>
        <w:tabs>
          <w:tab w:val="left" w:pos="0"/>
        </w:tabs>
        <w:spacing w:before="57" w:after="57" w:line="360" w:lineRule="auto"/>
        <w:jc w:val="both"/>
        <w:rPr>
          <w:rFonts w:ascii="Courier New" w:hAnsi="Courier New" w:cs="Courier New"/>
        </w:rPr>
      </w:pPr>
    </w:p>
    <w:p w14:paraId="243E2A67" w14:textId="2B62E5C2" w:rsidR="00936FD2" w:rsidRDefault="00936FD2" w:rsidP="00936FD2">
      <w:pPr>
        <w:tabs>
          <w:tab w:val="left" w:pos="0"/>
        </w:tabs>
        <w:spacing w:before="57" w:after="57" w:line="360" w:lineRule="auto"/>
        <w:ind w:firstLine="1134"/>
        <w:jc w:val="both"/>
        <w:rPr>
          <w:rFonts w:ascii="Courier New" w:hAnsi="Courier New" w:cs="Courier New"/>
        </w:rPr>
      </w:pPr>
      <w:r w:rsidRPr="00936FD2">
        <w:rPr>
          <w:rFonts w:ascii="Courier New" w:hAnsi="Courier New" w:cs="Courier New"/>
        </w:rPr>
        <w:t xml:space="preserve">Mister se faz ressaltar que o não atendimento a esta Recomendação, sujeita à correção judicial o possível comportamento </w:t>
      </w:r>
      <w:r w:rsidRPr="00936FD2">
        <w:rPr>
          <w:rFonts w:ascii="Courier New" w:hAnsi="Courier New" w:cs="Courier New"/>
        </w:rPr>
        <w:lastRenderedPageBreak/>
        <w:t>indevido, seja da pessoa jurídica ou física responsável, com a utilização de outros instrumentos legais de atuação, a</w:t>
      </w:r>
      <w:r w:rsidR="002E65A7">
        <w:rPr>
          <w:rFonts w:ascii="Courier New" w:hAnsi="Courier New" w:cs="Courier New"/>
        </w:rPr>
        <w:t xml:space="preserve"> exemplo da Ação Civil Pública.</w:t>
      </w:r>
    </w:p>
    <w:p w14:paraId="51EDD074" w14:textId="77777777" w:rsidR="002E65A7" w:rsidRDefault="002E65A7" w:rsidP="00936FD2">
      <w:pPr>
        <w:tabs>
          <w:tab w:val="left" w:pos="0"/>
        </w:tabs>
        <w:spacing w:before="57" w:after="57" w:line="360" w:lineRule="auto"/>
        <w:ind w:firstLine="1134"/>
        <w:jc w:val="both"/>
        <w:rPr>
          <w:rFonts w:ascii="Courier New" w:hAnsi="Courier New" w:cs="Courier New"/>
        </w:rPr>
      </w:pPr>
    </w:p>
    <w:p w14:paraId="0C15015F" w14:textId="0E46B89C" w:rsidR="002E65A7" w:rsidRPr="00936FD2" w:rsidRDefault="000F3EA2" w:rsidP="00936FD2">
      <w:pPr>
        <w:tabs>
          <w:tab w:val="left" w:pos="0"/>
        </w:tabs>
        <w:spacing w:before="57" w:after="57" w:line="360" w:lineRule="auto"/>
        <w:ind w:firstLine="1134"/>
        <w:jc w:val="both"/>
        <w:rPr>
          <w:rFonts w:ascii="Courier New" w:hAnsi="Courier New" w:cs="Courier New"/>
        </w:rPr>
      </w:pPr>
      <w:r w:rsidRPr="00A85AD8">
        <w:rPr>
          <w:rFonts w:ascii="Courier New" w:hAnsi="Courier New" w:cs="Courier New"/>
          <w:b/>
        </w:rPr>
        <w:t>Expeça-se Memorando</w:t>
      </w:r>
      <w:r>
        <w:rPr>
          <w:rFonts w:ascii="Courier New" w:hAnsi="Courier New" w:cs="Courier New"/>
        </w:rPr>
        <w:t xml:space="preserve"> para a Secretaria Executiva das Promotorias Criminais, a fim de que sejam adotadas as devidas providências relacionadas à apuração de possível crime ambiental contra a flora, consistente na supressão vegetal em Unidade de Conservação e/ou Área de Preservação Permanente</w:t>
      </w:r>
      <w:r w:rsidR="00ED434D">
        <w:rPr>
          <w:rFonts w:ascii="Courier New" w:hAnsi="Courier New" w:cs="Courier New"/>
        </w:rPr>
        <w:t xml:space="preserve"> (arts. 38 a 40 da Lei Federal n° 9.605/98)</w:t>
      </w:r>
      <w:r>
        <w:rPr>
          <w:rFonts w:ascii="Courier New" w:hAnsi="Courier New" w:cs="Courier New"/>
        </w:rPr>
        <w:t>;</w:t>
      </w:r>
    </w:p>
    <w:p w14:paraId="40BA3D1A" w14:textId="77777777" w:rsidR="005A7041" w:rsidRDefault="005A7041" w:rsidP="000F3EA2">
      <w:pPr>
        <w:tabs>
          <w:tab w:val="left" w:pos="741"/>
          <w:tab w:val="left" w:pos="9499"/>
        </w:tabs>
        <w:spacing w:before="67" w:line="360" w:lineRule="auto"/>
        <w:ind w:right="-61"/>
        <w:jc w:val="both"/>
        <w:rPr>
          <w:rFonts w:ascii="Courier New" w:eastAsia="Courier New" w:hAnsi="Courier New" w:cs="Courier New"/>
          <w:color w:val="00000A"/>
        </w:rPr>
      </w:pPr>
    </w:p>
    <w:p w14:paraId="1B2407C4" w14:textId="79CA0DCC" w:rsidR="00AA3142" w:rsidRDefault="00AA3142" w:rsidP="00AA3142">
      <w:pPr>
        <w:tabs>
          <w:tab w:val="left" w:pos="590"/>
          <w:tab w:val="left" w:pos="9499"/>
        </w:tabs>
        <w:spacing w:line="360" w:lineRule="auto"/>
        <w:ind w:right="-61" w:firstLine="1134"/>
        <w:jc w:val="both"/>
        <w:rPr>
          <w:rFonts w:ascii="Courier New" w:eastAsia="Courier New" w:hAnsi="Courier New" w:cs="Courier New"/>
          <w:color w:val="00000A"/>
        </w:rPr>
      </w:pPr>
      <w:r w:rsidRPr="005342CE">
        <w:rPr>
          <w:rFonts w:ascii="Courier New" w:eastAsia="Courier New" w:hAnsi="Courier New" w:cs="Courier New"/>
          <w:color w:val="00000A"/>
        </w:rPr>
        <w:t>En</w:t>
      </w:r>
      <w:r w:rsidR="00F4554C">
        <w:rPr>
          <w:rFonts w:ascii="Courier New" w:eastAsia="Courier New" w:hAnsi="Courier New" w:cs="Courier New"/>
          <w:color w:val="00000A"/>
        </w:rPr>
        <w:t>viem-se cópias para a imprensa, para a Assessoria de Imprensa do Ministério Público do Estado do Ceará – ASCOM,</w:t>
      </w:r>
      <w:r w:rsidRPr="005342CE">
        <w:rPr>
          <w:rFonts w:ascii="Courier New" w:eastAsia="Courier New" w:hAnsi="Courier New" w:cs="Courier New"/>
          <w:color w:val="00000A"/>
        </w:rPr>
        <w:t xml:space="preserve"> para o Centro de Apoio Operacional de Proteção à Ecologia, Meio Ambiente, Urbanismo, Paisagismo e Defesa do Patrimônio Histórico, Artístico e Cultural – </w:t>
      </w:r>
      <w:r w:rsidR="00F4554C">
        <w:rPr>
          <w:rFonts w:ascii="Courier New" w:eastAsia="Courier New" w:hAnsi="Courier New" w:cs="Courier New"/>
          <w:color w:val="00000A"/>
        </w:rPr>
        <w:t xml:space="preserve">CAOMACE e para aqueles que representaram junto à </w:t>
      </w:r>
      <w:r w:rsidR="00F4554C">
        <w:rPr>
          <w:rFonts w:ascii="Courier New" w:eastAsia="Courier New" w:hAnsi="Courier New" w:cs="Courier New"/>
          <w:color w:val="000000"/>
        </w:rPr>
        <w:t>Secretaria de Urbanismo e Meio Ambiente de Fortaleza, João Alfredo Telles,</w:t>
      </w:r>
      <w:r w:rsidR="00A14046">
        <w:rPr>
          <w:rFonts w:ascii="Courier New" w:eastAsia="Courier New" w:hAnsi="Courier New" w:cs="Courier New"/>
          <w:color w:val="000000"/>
        </w:rPr>
        <w:t xml:space="preserve"> Presidente da Comissão de Direito Ambiental da OAB/CE (CDA/OAB/CE) e Renato Roseno de Oliveira, Deputado Estadual da Câmara dos Deputados do Estado do Ceará.</w:t>
      </w:r>
    </w:p>
    <w:p w14:paraId="0000002A" w14:textId="5B0B5CCF" w:rsidR="00AA4176" w:rsidRDefault="00AA4176" w:rsidP="00AA3142">
      <w:pPr>
        <w:tabs>
          <w:tab w:val="left" w:pos="590"/>
          <w:tab w:val="left" w:pos="9499"/>
        </w:tabs>
        <w:spacing w:line="360" w:lineRule="auto"/>
        <w:ind w:right="-61" w:firstLine="1134"/>
        <w:jc w:val="both"/>
        <w:rPr>
          <w:rFonts w:ascii="Courier New" w:eastAsia="Courier New" w:hAnsi="Courier New" w:cs="Courier New"/>
          <w:color w:val="00000A"/>
        </w:rPr>
      </w:pPr>
    </w:p>
    <w:p w14:paraId="0000002B" w14:textId="77777777" w:rsidR="00AA4176" w:rsidRDefault="00AA4176">
      <w:pPr>
        <w:pBdr>
          <w:top w:val="nil"/>
          <w:left w:val="nil"/>
          <w:bottom w:val="nil"/>
          <w:right w:val="nil"/>
          <w:between w:val="nil"/>
        </w:pBdr>
        <w:tabs>
          <w:tab w:val="left" w:pos="9499"/>
        </w:tabs>
        <w:spacing w:line="360" w:lineRule="auto"/>
        <w:ind w:right="-61"/>
        <w:jc w:val="both"/>
        <w:rPr>
          <w:rFonts w:ascii="Courier New" w:eastAsia="Courier New" w:hAnsi="Courier New" w:cs="Courier New"/>
          <w:b/>
          <w:color w:val="333333"/>
          <w:u w:val="single"/>
        </w:rPr>
      </w:pPr>
    </w:p>
    <w:p w14:paraId="471D316A" w14:textId="60530A6D" w:rsidR="00960089" w:rsidRPr="009A02F2" w:rsidRDefault="00960089" w:rsidP="00960089">
      <w:pPr>
        <w:pStyle w:val="Recuodecorpodetexto"/>
        <w:ind w:firstLine="1701"/>
        <w:rPr>
          <w:rFonts w:ascii="Courier New" w:hAnsi="Courier New" w:cs="Courier New"/>
        </w:rPr>
      </w:pPr>
      <w:r w:rsidRPr="009A02F2">
        <w:rPr>
          <w:rFonts w:ascii="Courier New" w:hAnsi="Courier New" w:cs="Courier New"/>
          <w:sz w:val="24"/>
        </w:rPr>
        <w:t xml:space="preserve">Fortaleza, 10 de Julho </w:t>
      </w:r>
      <w:r w:rsidR="00746289">
        <w:rPr>
          <w:rFonts w:ascii="Courier New" w:hAnsi="Courier New" w:cs="Courier New"/>
          <w:sz w:val="24"/>
        </w:rPr>
        <w:t xml:space="preserve">de </w:t>
      </w:r>
      <w:r w:rsidRPr="009A02F2">
        <w:rPr>
          <w:rFonts w:ascii="Courier New" w:hAnsi="Courier New" w:cs="Courier New"/>
          <w:sz w:val="24"/>
        </w:rPr>
        <w:t>2020.</w:t>
      </w:r>
    </w:p>
    <w:p w14:paraId="45FD8500" w14:textId="77777777" w:rsidR="00960089" w:rsidRPr="001605E5" w:rsidRDefault="00960089" w:rsidP="00960089">
      <w:pPr>
        <w:tabs>
          <w:tab w:val="left" w:pos="0"/>
        </w:tabs>
        <w:jc w:val="both"/>
        <w:rPr>
          <w:rFonts w:ascii="Arial" w:hAnsi="Arial" w:cs="Arial"/>
        </w:rPr>
      </w:pPr>
    </w:p>
    <w:p w14:paraId="29E43482" w14:textId="77777777" w:rsidR="00960089" w:rsidRPr="001605E5" w:rsidRDefault="00960089" w:rsidP="00960089">
      <w:pPr>
        <w:tabs>
          <w:tab w:val="left" w:pos="0"/>
        </w:tabs>
        <w:jc w:val="both"/>
        <w:rPr>
          <w:rFonts w:ascii="Arial" w:hAnsi="Arial" w:cs="Arial"/>
        </w:rPr>
      </w:pPr>
    </w:p>
    <w:tbl>
      <w:tblPr>
        <w:tblW w:w="9021" w:type="dxa"/>
        <w:tblInd w:w="56" w:type="dxa"/>
        <w:tblCellMar>
          <w:top w:w="55" w:type="dxa"/>
          <w:left w:w="55" w:type="dxa"/>
          <w:bottom w:w="55" w:type="dxa"/>
          <w:right w:w="55" w:type="dxa"/>
        </w:tblCellMar>
        <w:tblLook w:val="0000" w:firstRow="0" w:lastRow="0" w:firstColumn="0" w:lastColumn="0" w:noHBand="0" w:noVBand="0"/>
      </w:tblPr>
      <w:tblGrid>
        <w:gridCol w:w="4478"/>
        <w:gridCol w:w="4543"/>
      </w:tblGrid>
      <w:tr w:rsidR="00960089" w:rsidRPr="001605E5" w14:paraId="0535F0FD" w14:textId="77777777" w:rsidTr="008B3166">
        <w:tc>
          <w:tcPr>
            <w:tcW w:w="4478" w:type="dxa"/>
            <w:shd w:val="clear" w:color="auto" w:fill="auto"/>
          </w:tcPr>
          <w:p w14:paraId="32BF1B18" w14:textId="77777777" w:rsidR="00960089" w:rsidRPr="00960089" w:rsidRDefault="00960089" w:rsidP="008B3166">
            <w:pPr>
              <w:snapToGrid w:val="0"/>
              <w:jc w:val="both"/>
              <w:rPr>
                <w:rFonts w:ascii="Courier New" w:eastAsia="Calibri" w:hAnsi="Courier New" w:cs="Courier New"/>
                <w:b/>
                <w:bCs/>
              </w:rPr>
            </w:pPr>
          </w:p>
          <w:p w14:paraId="4004033F" w14:textId="77777777" w:rsidR="00AA3142" w:rsidRPr="00960089" w:rsidRDefault="00AA3142" w:rsidP="00AA3142">
            <w:pPr>
              <w:snapToGrid w:val="0"/>
              <w:jc w:val="both"/>
              <w:rPr>
                <w:rFonts w:ascii="Courier New" w:hAnsi="Courier New" w:cs="Courier New"/>
                <w:b/>
                <w:bCs/>
              </w:rPr>
            </w:pPr>
            <w:r w:rsidRPr="00960089">
              <w:rPr>
                <w:rFonts w:ascii="Courier New" w:hAnsi="Courier New" w:cs="Courier New"/>
                <w:b/>
                <w:bCs/>
              </w:rPr>
              <w:t>ANN CELLY SAMPAIO CAVALCANTE</w:t>
            </w:r>
          </w:p>
          <w:p w14:paraId="74FD52E3" w14:textId="77777777" w:rsidR="00AA3142" w:rsidRPr="00960089" w:rsidRDefault="00AA3142" w:rsidP="00AA3142">
            <w:pPr>
              <w:snapToGrid w:val="0"/>
              <w:jc w:val="both"/>
              <w:rPr>
                <w:rFonts w:ascii="Courier New" w:hAnsi="Courier New" w:cs="Courier New"/>
              </w:rPr>
            </w:pPr>
            <w:r w:rsidRPr="00960089">
              <w:rPr>
                <w:rFonts w:ascii="Courier New" w:hAnsi="Courier New" w:cs="Courier New"/>
              </w:rPr>
              <w:t>Promotora de Justiça Titular</w:t>
            </w:r>
            <w:r>
              <w:rPr>
                <w:rFonts w:ascii="Courier New" w:hAnsi="Courier New" w:cs="Courier New"/>
              </w:rPr>
              <w:t xml:space="preserve"> da</w:t>
            </w:r>
          </w:p>
          <w:p w14:paraId="3561C7DA" w14:textId="77777777" w:rsidR="00AA3142" w:rsidRPr="00960089" w:rsidRDefault="00AA3142" w:rsidP="00AA3142">
            <w:pPr>
              <w:tabs>
                <w:tab w:val="left" w:pos="0"/>
              </w:tabs>
              <w:overflowPunct w:val="0"/>
              <w:snapToGrid w:val="0"/>
              <w:jc w:val="both"/>
              <w:textAlignment w:val="baseline"/>
              <w:rPr>
                <w:rFonts w:ascii="Courier New" w:hAnsi="Courier New" w:cs="Courier New"/>
              </w:rPr>
            </w:pPr>
            <w:r w:rsidRPr="00960089">
              <w:rPr>
                <w:rFonts w:ascii="Courier New" w:hAnsi="Courier New" w:cs="Courier New"/>
              </w:rPr>
              <w:t>135ªPJF – Meio Ambiente e Planejamento Urbano</w:t>
            </w:r>
          </w:p>
          <w:p w14:paraId="66444FD3" w14:textId="221CA573" w:rsidR="00960089" w:rsidRPr="00960089" w:rsidRDefault="00960089" w:rsidP="00960089">
            <w:pPr>
              <w:jc w:val="both"/>
              <w:rPr>
                <w:rFonts w:ascii="Courier New" w:hAnsi="Courier New" w:cs="Courier New"/>
              </w:rPr>
            </w:pPr>
          </w:p>
        </w:tc>
        <w:tc>
          <w:tcPr>
            <w:tcW w:w="4542" w:type="dxa"/>
            <w:shd w:val="clear" w:color="auto" w:fill="auto"/>
          </w:tcPr>
          <w:p w14:paraId="65B738FA" w14:textId="77777777" w:rsidR="00960089" w:rsidRPr="001605E5" w:rsidRDefault="00960089" w:rsidP="00960089">
            <w:pPr>
              <w:snapToGrid w:val="0"/>
              <w:ind w:left="373"/>
              <w:jc w:val="both"/>
              <w:rPr>
                <w:rFonts w:ascii="Arial" w:hAnsi="Arial" w:cs="Arial"/>
              </w:rPr>
            </w:pPr>
          </w:p>
          <w:p w14:paraId="4111BB2B" w14:textId="4D431338" w:rsidR="00960089" w:rsidRPr="00960089" w:rsidRDefault="00960089" w:rsidP="00960089">
            <w:pPr>
              <w:snapToGrid w:val="0"/>
              <w:ind w:left="373"/>
              <w:jc w:val="both"/>
              <w:rPr>
                <w:rFonts w:ascii="Courier New" w:hAnsi="Courier New" w:cs="Courier New"/>
              </w:rPr>
            </w:pPr>
            <w:r w:rsidRPr="00960089">
              <w:rPr>
                <w:rFonts w:ascii="Courier New" w:hAnsi="Courier New" w:cs="Courier New"/>
                <w:b/>
                <w:bCs/>
                <w:color w:val="000000"/>
              </w:rPr>
              <w:t>JOSÉ FRANCISCO DE OLIVEIRA FILHO</w:t>
            </w:r>
          </w:p>
          <w:p w14:paraId="7F3DE98E" w14:textId="56690498" w:rsidR="00960089" w:rsidRPr="00960089" w:rsidRDefault="00960089" w:rsidP="00960089">
            <w:pPr>
              <w:snapToGrid w:val="0"/>
              <w:ind w:left="373"/>
              <w:jc w:val="both"/>
              <w:rPr>
                <w:rFonts w:ascii="Courier New" w:hAnsi="Courier New" w:cs="Courier New"/>
                <w:color w:val="000000"/>
              </w:rPr>
            </w:pPr>
            <w:r w:rsidRPr="00960089">
              <w:rPr>
                <w:rFonts w:ascii="Courier New" w:hAnsi="Courier New" w:cs="Courier New"/>
                <w:color w:val="000000"/>
              </w:rPr>
              <w:t>Promotor de Justiça Titular</w:t>
            </w:r>
            <w:r>
              <w:rPr>
                <w:rFonts w:ascii="Courier New" w:hAnsi="Courier New" w:cs="Courier New"/>
                <w:color w:val="000000"/>
              </w:rPr>
              <w:t xml:space="preserve"> da</w:t>
            </w:r>
            <w:r w:rsidRPr="00960089">
              <w:rPr>
                <w:rFonts w:ascii="Courier New" w:hAnsi="Courier New" w:cs="Courier New"/>
                <w:color w:val="000000"/>
              </w:rPr>
              <w:t xml:space="preserve"> </w:t>
            </w:r>
            <w:r>
              <w:rPr>
                <w:rFonts w:ascii="Courier New" w:hAnsi="Courier New" w:cs="Courier New"/>
                <w:color w:val="000000"/>
              </w:rPr>
              <w:t xml:space="preserve"> </w:t>
            </w:r>
            <w:r>
              <w:rPr>
                <w:rFonts w:ascii="Courier New" w:hAnsi="Courier New" w:cs="Courier New"/>
              </w:rPr>
              <w:t xml:space="preserve">134ªPJF e em respondência pela 133ªPJF – Meio Ambiente </w:t>
            </w:r>
            <w:r w:rsidRPr="00960089">
              <w:rPr>
                <w:rFonts w:ascii="Courier New" w:hAnsi="Courier New" w:cs="Courier New"/>
              </w:rPr>
              <w:t>e Planejamento Urbano</w:t>
            </w:r>
          </w:p>
        </w:tc>
      </w:tr>
      <w:tr w:rsidR="00960089" w:rsidRPr="001605E5" w14:paraId="49336660" w14:textId="77777777" w:rsidTr="008B3166">
        <w:tc>
          <w:tcPr>
            <w:tcW w:w="4478" w:type="dxa"/>
            <w:shd w:val="clear" w:color="auto" w:fill="auto"/>
          </w:tcPr>
          <w:p w14:paraId="016ACBE4" w14:textId="77777777" w:rsidR="00960089" w:rsidRPr="00960089" w:rsidRDefault="00960089" w:rsidP="008B3166">
            <w:pPr>
              <w:snapToGrid w:val="0"/>
              <w:jc w:val="both"/>
              <w:rPr>
                <w:rFonts w:ascii="Courier New" w:hAnsi="Courier New" w:cs="Courier New"/>
              </w:rPr>
            </w:pPr>
          </w:p>
          <w:p w14:paraId="791CA338" w14:textId="77777777" w:rsidR="00960089" w:rsidRPr="00960089" w:rsidRDefault="00960089" w:rsidP="008B3166">
            <w:pPr>
              <w:snapToGrid w:val="0"/>
              <w:jc w:val="both"/>
              <w:rPr>
                <w:rFonts w:ascii="Courier New" w:hAnsi="Courier New" w:cs="Courier New"/>
              </w:rPr>
            </w:pPr>
          </w:p>
          <w:p w14:paraId="795C5A7D" w14:textId="77777777" w:rsidR="00AA3142" w:rsidRPr="00960089" w:rsidRDefault="00AA3142" w:rsidP="00AA3142">
            <w:pPr>
              <w:jc w:val="both"/>
              <w:rPr>
                <w:rFonts w:ascii="Courier New" w:eastAsia="Calibri" w:hAnsi="Courier New" w:cs="Courier New"/>
                <w:b/>
                <w:bCs/>
              </w:rPr>
            </w:pPr>
            <w:r w:rsidRPr="00960089">
              <w:rPr>
                <w:rFonts w:ascii="Courier New" w:eastAsia="Calibri" w:hAnsi="Courier New" w:cs="Courier New"/>
                <w:b/>
                <w:bCs/>
              </w:rPr>
              <w:t>MARIA DO SOCORRO COSTA BRILHANTE</w:t>
            </w:r>
          </w:p>
          <w:p w14:paraId="74FFB0BA" w14:textId="67085DBA" w:rsidR="00960089" w:rsidRPr="00960089" w:rsidRDefault="00AA3142" w:rsidP="00AA3142">
            <w:pPr>
              <w:jc w:val="both"/>
              <w:rPr>
                <w:rFonts w:ascii="Courier New" w:hAnsi="Courier New" w:cs="Courier New"/>
              </w:rPr>
            </w:pPr>
            <w:r w:rsidRPr="00960089">
              <w:rPr>
                <w:rFonts w:ascii="Courier New" w:hAnsi="Courier New" w:cs="Courier New"/>
              </w:rPr>
              <w:t xml:space="preserve">Promotora de Justiça Titular </w:t>
            </w:r>
            <w:r>
              <w:rPr>
                <w:rFonts w:ascii="Courier New" w:hAnsi="Courier New" w:cs="Courier New"/>
              </w:rPr>
              <w:t xml:space="preserve">da </w:t>
            </w:r>
            <w:r w:rsidRPr="00960089">
              <w:rPr>
                <w:rFonts w:ascii="Courier New" w:hAnsi="Courier New" w:cs="Courier New"/>
              </w:rPr>
              <w:t xml:space="preserve">136ªPJF – Meio Ambiente e Planejamento Urbano </w:t>
            </w:r>
          </w:p>
        </w:tc>
        <w:tc>
          <w:tcPr>
            <w:tcW w:w="4542" w:type="dxa"/>
            <w:shd w:val="clear" w:color="auto" w:fill="auto"/>
          </w:tcPr>
          <w:p w14:paraId="102BD2FF" w14:textId="77777777" w:rsidR="00960089" w:rsidRPr="001605E5" w:rsidRDefault="00960089" w:rsidP="008B3166">
            <w:pPr>
              <w:snapToGrid w:val="0"/>
              <w:jc w:val="both"/>
              <w:rPr>
                <w:rFonts w:ascii="Arial" w:hAnsi="Arial" w:cs="Arial"/>
              </w:rPr>
            </w:pPr>
          </w:p>
          <w:p w14:paraId="7C4A4B30" w14:textId="77777777" w:rsidR="00960089" w:rsidRPr="001605E5" w:rsidRDefault="00960089" w:rsidP="008B3166">
            <w:pPr>
              <w:snapToGrid w:val="0"/>
              <w:jc w:val="both"/>
              <w:rPr>
                <w:rFonts w:ascii="Arial" w:hAnsi="Arial" w:cs="Arial"/>
              </w:rPr>
            </w:pPr>
          </w:p>
        </w:tc>
      </w:tr>
    </w:tbl>
    <w:p w14:paraId="0000002D" w14:textId="77777777" w:rsidR="00AA4176" w:rsidRDefault="00AA4176" w:rsidP="00BB6EEC">
      <w:pPr>
        <w:spacing w:before="28" w:after="28" w:line="360" w:lineRule="auto"/>
        <w:jc w:val="both"/>
      </w:pPr>
    </w:p>
    <w:sectPr w:rsidR="00AA417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22EB9" w14:textId="77777777" w:rsidR="00240729" w:rsidRDefault="00240729" w:rsidP="003E2958">
      <w:r>
        <w:separator/>
      </w:r>
    </w:p>
  </w:endnote>
  <w:endnote w:type="continuationSeparator" w:id="0">
    <w:p w14:paraId="53E6B1FA" w14:textId="77777777" w:rsidR="00240729" w:rsidRDefault="00240729" w:rsidP="003E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15A45" w14:textId="77777777" w:rsidR="00240729" w:rsidRDefault="00240729" w:rsidP="003E2958">
      <w:r>
        <w:separator/>
      </w:r>
    </w:p>
  </w:footnote>
  <w:footnote w:type="continuationSeparator" w:id="0">
    <w:p w14:paraId="399C9B80" w14:textId="77777777" w:rsidR="00240729" w:rsidRDefault="00240729" w:rsidP="003E2958">
      <w:r>
        <w:continuationSeparator/>
      </w:r>
    </w:p>
  </w:footnote>
  <w:footnote w:id="1">
    <w:p w14:paraId="106B8289" w14:textId="5D10A66A" w:rsidR="003E2958" w:rsidRPr="003E2958" w:rsidRDefault="003E2958" w:rsidP="003E2958">
      <w:pPr>
        <w:pStyle w:val="Textodenotaderodap"/>
        <w:jc w:val="both"/>
        <w:rPr>
          <w:rFonts w:ascii="Courier New" w:hAnsi="Courier New" w:cs="Courier New"/>
        </w:rPr>
      </w:pPr>
      <w:r w:rsidRPr="003E2958">
        <w:rPr>
          <w:rStyle w:val="Refdenotaderodap"/>
          <w:rFonts w:ascii="Courier New" w:hAnsi="Courier New" w:cs="Courier New"/>
        </w:rPr>
        <w:footnoteRef/>
      </w:r>
      <w:r w:rsidRPr="003E2958">
        <w:rPr>
          <w:rFonts w:ascii="Courier New" w:hAnsi="Courier New" w:cs="Courier New"/>
        </w:rPr>
        <w:t xml:space="preserve"> Disponível em: &lt; https://diariodonordeste.verdesmares.com.br/metro/acesso-a-acervo-de-sitios-arqueologicos-de-fortaleza-e-rmf-e-restrito-1.2200533&gt;.</w:t>
      </w:r>
    </w:p>
  </w:footnote>
  <w:footnote w:id="2">
    <w:p w14:paraId="526CF1BD" w14:textId="77826DA8" w:rsidR="003E2958" w:rsidRPr="003E2958" w:rsidRDefault="003E2958" w:rsidP="003E2958">
      <w:pPr>
        <w:pStyle w:val="Textodenotaderodap"/>
        <w:jc w:val="both"/>
        <w:rPr>
          <w:rFonts w:ascii="Courier New" w:hAnsi="Courier New" w:cs="Courier New"/>
        </w:rPr>
      </w:pPr>
      <w:r w:rsidRPr="003E2958">
        <w:rPr>
          <w:rStyle w:val="Refdenotaderodap"/>
          <w:rFonts w:ascii="Courier New" w:hAnsi="Courier New" w:cs="Courier New"/>
        </w:rPr>
        <w:footnoteRef/>
      </w:r>
      <w:r w:rsidRPr="003E2958">
        <w:rPr>
          <w:rFonts w:ascii="Courier New" w:hAnsi="Courier New" w:cs="Courier New"/>
        </w:rPr>
        <w:t xml:space="preserve"> Danielli Avelino de Sousa, Luci; Alves de Oliveira, Cláudia. Os grupos pré-históricos ceramistas da praia de Sabiaguaba, Fortaleza/CE-Brasil. 2011. Dissertação (Mestrado). Programa de Pós-Graduação em Arqueologia, Universidade Federal de Pernambuco, Recife, 2011. Disponível em: &lt; http://bdtd.ibict.br/vufind/Record/UFPE_d109669553e2a1351da070d17e9640b2&gt;.</w:t>
      </w:r>
    </w:p>
  </w:footnote>
  <w:footnote w:id="3">
    <w:p w14:paraId="0E69754B" w14:textId="2A936EFB" w:rsidR="003E2958" w:rsidRDefault="003E2958" w:rsidP="003E2958">
      <w:pPr>
        <w:pStyle w:val="Textodenotaderodap"/>
        <w:jc w:val="both"/>
      </w:pPr>
      <w:r w:rsidRPr="003E2958">
        <w:rPr>
          <w:rStyle w:val="Refdenotaderodap"/>
          <w:rFonts w:ascii="Courier New" w:hAnsi="Courier New" w:cs="Courier New"/>
        </w:rPr>
        <w:footnoteRef/>
      </w:r>
      <w:r w:rsidRPr="003E2958">
        <w:rPr>
          <w:rFonts w:ascii="Courier New" w:hAnsi="Courier New" w:cs="Courier New"/>
        </w:rPr>
        <w:t xml:space="preserve"> Sousa, Luci Danielli Avelino de  Os  grupos  pré-históricos  c eramistas  da  praia  de  Sabiaguaba,  Fortaleza/CE-Brasil  / Luci Dani</w:t>
      </w:r>
      <w:r w:rsidR="00B549F5">
        <w:rPr>
          <w:rFonts w:ascii="Courier New" w:hAnsi="Courier New" w:cs="Courier New"/>
        </w:rPr>
        <w:t>elli Avelino de Sousa. – Recife</w:t>
      </w:r>
      <w:r w:rsidRPr="003E2958">
        <w:rPr>
          <w:rFonts w:ascii="Courier New" w:hAnsi="Courier New" w:cs="Courier New"/>
        </w:rPr>
        <w:t>: O autor, 2011</w:t>
      </w:r>
      <w:r>
        <w:rPr>
          <w:rFonts w:ascii="Courier New" w:hAnsi="Courier New" w:cs="Courier New"/>
        </w:rPr>
        <w:t>. Disponível em: &lt;</w:t>
      </w:r>
      <w:r w:rsidRPr="003E2958">
        <w:t xml:space="preserve"> </w:t>
      </w:r>
      <w:r w:rsidRPr="003E2958">
        <w:rPr>
          <w:rFonts w:ascii="Courier New" w:hAnsi="Courier New" w:cs="Courier New"/>
        </w:rPr>
        <w:t>https://www.passeidireto.com/arquivo/49446806/dissertacao-sabiaguaba</w:t>
      </w:r>
      <w:r>
        <w:rPr>
          <w:rFonts w:ascii="Courier New" w:hAnsi="Courier New" w:cs="Courier New"/>
        </w:rPr>
        <w:t>&gt;.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eas Romero">
    <w15:presenceInfo w15:providerId="Windows Live" w15:userId="b3e887bd3b740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76"/>
    <w:rsid w:val="000A3FD2"/>
    <w:rsid w:val="000F3EA2"/>
    <w:rsid w:val="001376FD"/>
    <w:rsid w:val="001666DD"/>
    <w:rsid w:val="001D61D9"/>
    <w:rsid w:val="00240729"/>
    <w:rsid w:val="002810A7"/>
    <w:rsid w:val="00293683"/>
    <w:rsid w:val="002B0D93"/>
    <w:rsid w:val="002E65A7"/>
    <w:rsid w:val="002F3F2C"/>
    <w:rsid w:val="00331D9D"/>
    <w:rsid w:val="003900DD"/>
    <w:rsid w:val="003C0969"/>
    <w:rsid w:val="003D6915"/>
    <w:rsid w:val="003E2958"/>
    <w:rsid w:val="004027E4"/>
    <w:rsid w:val="00410C4F"/>
    <w:rsid w:val="00424BB2"/>
    <w:rsid w:val="0046079C"/>
    <w:rsid w:val="004C4AED"/>
    <w:rsid w:val="00505805"/>
    <w:rsid w:val="00534DC9"/>
    <w:rsid w:val="0057284F"/>
    <w:rsid w:val="005A7041"/>
    <w:rsid w:val="005E154C"/>
    <w:rsid w:val="005E37E6"/>
    <w:rsid w:val="00707874"/>
    <w:rsid w:val="00746289"/>
    <w:rsid w:val="007B6820"/>
    <w:rsid w:val="007E0977"/>
    <w:rsid w:val="00844AF9"/>
    <w:rsid w:val="008A3BB7"/>
    <w:rsid w:val="008C2D27"/>
    <w:rsid w:val="008F4FB1"/>
    <w:rsid w:val="00936FD2"/>
    <w:rsid w:val="00960089"/>
    <w:rsid w:val="00987FCA"/>
    <w:rsid w:val="009A02F2"/>
    <w:rsid w:val="009B7E63"/>
    <w:rsid w:val="009C4FB8"/>
    <w:rsid w:val="009F3FAC"/>
    <w:rsid w:val="00A14046"/>
    <w:rsid w:val="00A63F20"/>
    <w:rsid w:val="00A7294F"/>
    <w:rsid w:val="00A85AD8"/>
    <w:rsid w:val="00A927E9"/>
    <w:rsid w:val="00AA3142"/>
    <w:rsid w:val="00AA4176"/>
    <w:rsid w:val="00B24540"/>
    <w:rsid w:val="00B549F5"/>
    <w:rsid w:val="00B64E36"/>
    <w:rsid w:val="00BB104A"/>
    <w:rsid w:val="00BB6EEC"/>
    <w:rsid w:val="00BC586C"/>
    <w:rsid w:val="00BF2CAD"/>
    <w:rsid w:val="00C00225"/>
    <w:rsid w:val="00C27129"/>
    <w:rsid w:val="00D3702F"/>
    <w:rsid w:val="00D3774D"/>
    <w:rsid w:val="00D95194"/>
    <w:rsid w:val="00DF0EA6"/>
    <w:rsid w:val="00E20414"/>
    <w:rsid w:val="00E43040"/>
    <w:rsid w:val="00ED434D"/>
    <w:rsid w:val="00F4554C"/>
    <w:rsid w:val="00F90F12"/>
    <w:rsid w:val="00FD4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7DEF"/>
  <w15:docId w15:val="{9528722F-A781-4DAE-AF9B-A20120F5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E20414"/>
    <w:pPr>
      <w:ind w:left="720"/>
      <w:contextualSpacing/>
    </w:pPr>
  </w:style>
  <w:style w:type="paragraph" w:styleId="Recuodecorpodetexto">
    <w:name w:val="Body Text Indent"/>
    <w:basedOn w:val="Normal"/>
    <w:link w:val="RecuodecorpodetextoChar"/>
    <w:rsid w:val="00960089"/>
    <w:pPr>
      <w:suppressAutoHyphens/>
      <w:ind w:firstLine="2880"/>
      <w:jc w:val="both"/>
    </w:pPr>
    <w:rPr>
      <w:rFonts w:ascii="Times New Roman" w:eastAsia="Times New Roman" w:hAnsi="Times New Roman" w:cs="Times New Roman"/>
      <w:sz w:val="28"/>
      <w:lang w:eastAsia="zh-CN"/>
    </w:rPr>
  </w:style>
  <w:style w:type="character" w:customStyle="1" w:styleId="RecuodecorpodetextoChar">
    <w:name w:val="Recuo de corpo de texto Char"/>
    <w:basedOn w:val="Fontepargpadro"/>
    <w:link w:val="Recuodecorpodetexto"/>
    <w:rsid w:val="00960089"/>
    <w:rPr>
      <w:rFonts w:ascii="Times New Roman" w:eastAsia="Times New Roman" w:hAnsi="Times New Roman" w:cs="Times New Roman"/>
      <w:sz w:val="28"/>
      <w:lang w:eastAsia="zh-CN"/>
    </w:rPr>
  </w:style>
  <w:style w:type="paragraph" w:styleId="Textodebalo">
    <w:name w:val="Balloon Text"/>
    <w:basedOn w:val="Normal"/>
    <w:link w:val="TextodebaloChar"/>
    <w:uiPriority w:val="99"/>
    <w:semiHidden/>
    <w:unhideWhenUsed/>
    <w:rsid w:val="003D6915"/>
    <w:rPr>
      <w:rFonts w:ascii="Segoe UI" w:hAnsi="Segoe UI" w:cs="Segoe UI"/>
      <w:sz w:val="18"/>
      <w:szCs w:val="18"/>
    </w:rPr>
  </w:style>
  <w:style w:type="character" w:customStyle="1" w:styleId="TextodebaloChar">
    <w:name w:val="Texto de balão Char"/>
    <w:basedOn w:val="Fontepargpadro"/>
    <w:link w:val="Textodebalo"/>
    <w:uiPriority w:val="99"/>
    <w:semiHidden/>
    <w:rsid w:val="003D6915"/>
    <w:rPr>
      <w:rFonts w:ascii="Segoe UI" w:hAnsi="Segoe UI" w:cs="Segoe UI"/>
      <w:sz w:val="18"/>
      <w:szCs w:val="18"/>
    </w:rPr>
  </w:style>
  <w:style w:type="paragraph" w:styleId="Textodenotaderodap">
    <w:name w:val="footnote text"/>
    <w:basedOn w:val="Normal"/>
    <w:link w:val="TextodenotaderodapChar"/>
    <w:uiPriority w:val="99"/>
    <w:semiHidden/>
    <w:unhideWhenUsed/>
    <w:rsid w:val="003E2958"/>
    <w:rPr>
      <w:sz w:val="20"/>
      <w:szCs w:val="20"/>
    </w:rPr>
  </w:style>
  <w:style w:type="character" w:customStyle="1" w:styleId="TextodenotaderodapChar">
    <w:name w:val="Texto de nota de rodapé Char"/>
    <w:basedOn w:val="Fontepargpadro"/>
    <w:link w:val="Textodenotaderodap"/>
    <w:uiPriority w:val="99"/>
    <w:semiHidden/>
    <w:rsid w:val="003E2958"/>
    <w:rPr>
      <w:sz w:val="20"/>
      <w:szCs w:val="20"/>
    </w:rPr>
  </w:style>
  <w:style w:type="character" w:styleId="Refdenotaderodap">
    <w:name w:val="footnote reference"/>
    <w:basedOn w:val="Fontepargpadro"/>
    <w:uiPriority w:val="99"/>
    <w:semiHidden/>
    <w:unhideWhenUsed/>
    <w:rsid w:val="003E2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C8BA-A864-4C34-8F3D-2989B744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3130</Words>
  <Characters>16905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Eneas Romero</dc:creator>
  <cp:lastModifiedBy>Clóvis José Pinheiro Padilha</cp:lastModifiedBy>
  <cp:revision>18</cp:revision>
  <dcterms:created xsi:type="dcterms:W3CDTF">2020-07-11T00:55:00Z</dcterms:created>
  <dcterms:modified xsi:type="dcterms:W3CDTF">2020-07-11T04:05:00Z</dcterms:modified>
</cp:coreProperties>
</file>