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AE" w:rsidRDefault="001E54AE" w:rsidP="00AF6DFC">
      <w:pPr>
        <w:jc w:val="center"/>
        <w:rPr>
          <w:ins w:id="0" w:author="Irene Ittisarnronnachai" w:date="2017-02-20T22:05:00Z"/>
          <w:rFonts w:asciiTheme="majorHAnsi" w:hAnsiTheme="majorHAnsi"/>
          <w:b/>
          <w:sz w:val="24"/>
          <w:u w:val="single"/>
        </w:rPr>
      </w:pPr>
      <w:ins w:id="1" w:author="Irene Ittisarnronnachai" w:date="2017-02-20T22:07:00Z">
        <w:r w:rsidRPr="009F26F7">
          <w:rPr>
            <w:rFonts w:asciiTheme="majorHAnsi" w:hAnsiTheme="majorHAnsi"/>
            <w:bCs/>
            <w:noProof/>
            <w:sz w:val="24"/>
            <w:lang w:val="en-US" w:bidi="th-TH"/>
          </w:rPr>
          <w:drawing>
            <wp:inline distT="0" distB="0" distL="0" distR="0" wp14:anchorId="3FB7C1D6" wp14:editId="07941579">
              <wp:extent cx="4815132" cy="1238250"/>
              <wp:effectExtent l="0" t="0" r="508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CC logo.jpg"/>
                      <pic:cNvPicPr/>
                    </pic:nvPicPr>
                    <pic:blipFill rotWithShape="1">
                      <a:blip r:embed="rId8">
                        <a:extLst>
                          <a:ext uri="{28A0092B-C50C-407E-A947-70E740481C1C}">
                            <a14:useLocalDpi xmlns:a14="http://schemas.microsoft.com/office/drawing/2010/main" val="0"/>
                          </a:ext>
                        </a:extLst>
                      </a:blip>
                      <a:srcRect b="4615"/>
                      <a:stretch/>
                    </pic:blipFill>
                    <pic:spPr bwMode="auto">
                      <a:xfrm>
                        <a:off x="0" y="0"/>
                        <a:ext cx="4863636" cy="1250723"/>
                      </a:xfrm>
                      <a:prstGeom prst="rect">
                        <a:avLst/>
                      </a:prstGeom>
                      <a:ln>
                        <a:noFill/>
                      </a:ln>
                      <a:extLst>
                        <a:ext uri="{53640926-AAD7-44D8-BBD7-CCE9431645EC}">
                          <a14:shadowObscured xmlns:a14="http://schemas.microsoft.com/office/drawing/2010/main"/>
                        </a:ext>
                      </a:extLst>
                    </pic:spPr>
                  </pic:pic>
                </a:graphicData>
              </a:graphic>
            </wp:inline>
          </w:drawing>
        </w:r>
      </w:ins>
    </w:p>
    <w:p w:rsidR="001E54AE" w:rsidRPr="009F26F7" w:rsidRDefault="001E54AE" w:rsidP="009F26F7">
      <w:pPr>
        <w:spacing w:after="0"/>
        <w:rPr>
          <w:rFonts w:ascii="Times New Roman" w:hAnsi="Times New Roman" w:cs="Times New Roman"/>
          <w:b/>
          <w:sz w:val="28"/>
          <w:szCs w:val="28"/>
          <w:lang w:val="en-CA"/>
        </w:rPr>
      </w:pPr>
    </w:p>
    <w:p w:rsidR="009F26F7" w:rsidRDefault="001E54AE" w:rsidP="009F26F7">
      <w:pPr>
        <w:spacing w:after="0" w:line="240" w:lineRule="auto"/>
        <w:jc w:val="center"/>
        <w:rPr>
          <w:rFonts w:ascii="Times New Roman" w:hAnsi="Times New Roman" w:cs="Times New Roman"/>
          <w:b/>
          <w:sz w:val="28"/>
          <w:szCs w:val="28"/>
          <w:lang w:val="en-CA"/>
        </w:rPr>
      </w:pPr>
      <w:r w:rsidRPr="009F26F7">
        <w:rPr>
          <w:rFonts w:ascii="Times New Roman" w:hAnsi="Times New Roman" w:cs="Times New Roman"/>
          <w:b/>
          <w:sz w:val="28"/>
          <w:szCs w:val="28"/>
          <w:lang w:val="en-CA"/>
        </w:rPr>
        <w:t>ALSA INTERNATIONAL MOOT COURT COMPETITION</w:t>
      </w:r>
      <w:r w:rsidRPr="009F26F7">
        <w:rPr>
          <w:rFonts w:ascii="Times New Roman" w:hAnsi="Times New Roman" w:cs="Times New Roman"/>
          <w:b/>
          <w:sz w:val="28"/>
          <w:szCs w:val="28"/>
          <w:lang w:val="en-CA"/>
        </w:rPr>
        <w:tab/>
        <w:t xml:space="preserve"> </w:t>
      </w:r>
    </w:p>
    <w:p w:rsidR="001E54AE" w:rsidRPr="009F26F7" w:rsidRDefault="001E54AE" w:rsidP="009F26F7">
      <w:pPr>
        <w:spacing w:after="0" w:line="240" w:lineRule="auto"/>
        <w:jc w:val="center"/>
        <w:rPr>
          <w:rFonts w:asciiTheme="majorHAnsi" w:hAnsiTheme="majorHAnsi"/>
          <w:b/>
          <w:sz w:val="28"/>
          <w:szCs w:val="28"/>
          <w:u w:val="single"/>
        </w:rPr>
      </w:pPr>
      <w:r w:rsidRPr="009F26F7">
        <w:rPr>
          <w:rFonts w:ascii="Times New Roman" w:hAnsi="Times New Roman" w:cs="Times New Roman"/>
          <w:b/>
          <w:sz w:val="28"/>
          <w:szCs w:val="28"/>
          <w:lang w:val="en-CA"/>
        </w:rPr>
        <w:t>Case</w:t>
      </w:r>
      <w:r w:rsidRPr="009F26F7">
        <w:rPr>
          <w:rFonts w:asciiTheme="majorHAnsi" w:hAnsiTheme="majorHAnsi"/>
          <w:b/>
          <w:sz w:val="28"/>
          <w:szCs w:val="28"/>
        </w:rPr>
        <w:t xml:space="preserve"> 2017</w:t>
      </w:r>
    </w:p>
    <w:p w:rsidR="001E54AE" w:rsidRPr="009F26F7" w:rsidRDefault="001E54AE" w:rsidP="009F26F7">
      <w:pPr>
        <w:spacing w:after="0" w:line="240" w:lineRule="auto"/>
        <w:jc w:val="center"/>
        <w:rPr>
          <w:rFonts w:asciiTheme="majorHAnsi" w:hAnsiTheme="majorHAnsi"/>
          <w:bCs/>
          <w:sz w:val="28"/>
          <w:szCs w:val="28"/>
        </w:rPr>
      </w:pPr>
      <w:r w:rsidRPr="009F26F7">
        <w:rPr>
          <w:rFonts w:asciiTheme="majorHAnsi" w:hAnsiTheme="majorHAnsi"/>
          <w:bCs/>
          <w:sz w:val="28"/>
          <w:szCs w:val="28"/>
        </w:rPr>
        <w:t xml:space="preserve">Kuala Lumpur, Malaysia </w:t>
      </w:r>
    </w:p>
    <w:p w:rsidR="001E54AE" w:rsidRPr="009F26F7" w:rsidRDefault="001E54AE" w:rsidP="009F26F7">
      <w:pPr>
        <w:spacing w:after="0" w:line="240" w:lineRule="auto"/>
        <w:jc w:val="center"/>
        <w:rPr>
          <w:rFonts w:asciiTheme="majorHAnsi" w:hAnsiTheme="majorHAnsi"/>
          <w:bCs/>
          <w:sz w:val="28"/>
          <w:szCs w:val="28"/>
        </w:rPr>
      </w:pPr>
      <w:r w:rsidRPr="009F26F7">
        <w:rPr>
          <w:rFonts w:asciiTheme="majorHAnsi" w:hAnsiTheme="majorHAnsi"/>
          <w:bCs/>
          <w:sz w:val="28"/>
          <w:szCs w:val="28"/>
        </w:rPr>
        <w:t>18</w:t>
      </w:r>
      <w:r w:rsidRPr="009F26F7">
        <w:rPr>
          <w:rFonts w:asciiTheme="majorHAnsi" w:hAnsiTheme="majorHAnsi"/>
          <w:bCs/>
          <w:sz w:val="28"/>
          <w:szCs w:val="28"/>
          <w:vertAlign w:val="superscript"/>
        </w:rPr>
        <w:t>th</w:t>
      </w:r>
      <w:r w:rsidRPr="009F26F7">
        <w:rPr>
          <w:rFonts w:asciiTheme="majorHAnsi" w:hAnsiTheme="majorHAnsi"/>
          <w:bCs/>
          <w:sz w:val="28"/>
          <w:szCs w:val="28"/>
        </w:rPr>
        <w:t xml:space="preserve"> to 22</w:t>
      </w:r>
      <w:r w:rsidRPr="009F26F7">
        <w:rPr>
          <w:rFonts w:asciiTheme="majorHAnsi" w:hAnsiTheme="majorHAnsi"/>
          <w:bCs/>
          <w:sz w:val="28"/>
          <w:szCs w:val="28"/>
          <w:vertAlign w:val="superscript"/>
        </w:rPr>
        <w:t>nd</w:t>
      </w:r>
      <w:r w:rsidRPr="009F26F7">
        <w:rPr>
          <w:rFonts w:asciiTheme="majorHAnsi" w:hAnsiTheme="majorHAnsi"/>
          <w:bCs/>
          <w:sz w:val="28"/>
          <w:szCs w:val="28"/>
        </w:rPr>
        <w:t xml:space="preserve"> August 2017</w:t>
      </w:r>
    </w:p>
    <w:p w:rsidR="001E54AE" w:rsidRPr="009F26F7" w:rsidRDefault="001E54AE" w:rsidP="009F26F7">
      <w:pPr>
        <w:spacing w:after="0" w:line="240" w:lineRule="auto"/>
        <w:rPr>
          <w:rFonts w:asciiTheme="majorHAnsi" w:hAnsiTheme="majorHAnsi"/>
          <w:bCs/>
          <w:sz w:val="28"/>
          <w:szCs w:val="28"/>
        </w:rPr>
      </w:pPr>
    </w:p>
    <w:p w:rsidR="001E54AE" w:rsidRPr="009F26F7" w:rsidRDefault="001E54AE" w:rsidP="009F26F7">
      <w:pPr>
        <w:spacing w:after="0" w:line="240" w:lineRule="auto"/>
        <w:jc w:val="center"/>
        <w:rPr>
          <w:rFonts w:asciiTheme="majorHAnsi" w:hAnsiTheme="majorHAnsi"/>
          <w:bCs/>
          <w:sz w:val="28"/>
          <w:szCs w:val="28"/>
        </w:rPr>
      </w:pPr>
    </w:p>
    <w:p w:rsidR="001E54AE" w:rsidRPr="009F26F7" w:rsidRDefault="001E54AE" w:rsidP="009F26F7">
      <w:pPr>
        <w:spacing w:after="0" w:line="240" w:lineRule="auto"/>
        <w:jc w:val="center"/>
        <w:rPr>
          <w:rFonts w:asciiTheme="majorHAnsi" w:hAnsiTheme="majorHAnsi"/>
          <w:bCs/>
          <w:sz w:val="28"/>
          <w:szCs w:val="28"/>
        </w:rPr>
      </w:pPr>
      <w:r w:rsidRPr="009F26F7">
        <w:rPr>
          <w:rFonts w:asciiTheme="majorHAnsi" w:hAnsiTheme="majorHAnsi"/>
          <w:bCs/>
          <w:sz w:val="28"/>
          <w:szCs w:val="28"/>
        </w:rPr>
        <w:t>Organized by:</w:t>
      </w:r>
    </w:p>
    <w:p w:rsidR="001E54AE" w:rsidRPr="009F26F7" w:rsidRDefault="001E54AE" w:rsidP="009F26F7">
      <w:pPr>
        <w:spacing w:after="0" w:line="240" w:lineRule="auto"/>
        <w:jc w:val="center"/>
        <w:rPr>
          <w:rFonts w:asciiTheme="majorHAnsi" w:hAnsiTheme="majorHAnsi"/>
          <w:b/>
          <w:sz w:val="28"/>
          <w:szCs w:val="28"/>
        </w:rPr>
      </w:pPr>
      <w:r w:rsidRPr="009F26F7">
        <w:rPr>
          <w:rFonts w:asciiTheme="majorHAnsi" w:hAnsiTheme="majorHAnsi"/>
          <w:b/>
          <w:sz w:val="28"/>
          <w:szCs w:val="28"/>
        </w:rPr>
        <w:t xml:space="preserve">Asian Law Students’ Association International </w:t>
      </w:r>
    </w:p>
    <w:p w:rsidR="001E54AE" w:rsidRPr="009F26F7" w:rsidRDefault="001E54AE" w:rsidP="009F26F7">
      <w:pPr>
        <w:spacing w:after="0" w:line="240" w:lineRule="auto"/>
        <w:jc w:val="center"/>
        <w:rPr>
          <w:rFonts w:asciiTheme="majorHAnsi" w:hAnsiTheme="majorHAnsi"/>
          <w:bCs/>
          <w:sz w:val="28"/>
          <w:szCs w:val="28"/>
        </w:rPr>
      </w:pPr>
      <w:hyperlink r:id="rId9" w:history="1">
        <w:r w:rsidRPr="009F26F7">
          <w:rPr>
            <w:rStyle w:val="aa"/>
            <w:rFonts w:asciiTheme="majorHAnsi" w:hAnsiTheme="majorHAnsi"/>
            <w:bCs/>
            <w:sz w:val="28"/>
            <w:szCs w:val="28"/>
          </w:rPr>
          <w:t>alsaimcc2017@gmail.com</w:t>
        </w:r>
      </w:hyperlink>
    </w:p>
    <w:p w:rsidR="001E54AE" w:rsidRPr="009F26F7" w:rsidRDefault="001E54AE" w:rsidP="009F26F7">
      <w:pPr>
        <w:spacing w:after="0" w:line="240" w:lineRule="auto"/>
        <w:jc w:val="center"/>
        <w:rPr>
          <w:rFonts w:asciiTheme="majorHAnsi" w:hAnsiTheme="majorHAnsi"/>
          <w:bCs/>
          <w:sz w:val="28"/>
          <w:szCs w:val="28"/>
        </w:rPr>
      </w:pPr>
    </w:p>
    <w:p w:rsidR="001E54AE" w:rsidRPr="009F26F7" w:rsidRDefault="001E54AE" w:rsidP="009F26F7">
      <w:pPr>
        <w:spacing w:after="0" w:line="240" w:lineRule="auto"/>
        <w:jc w:val="center"/>
        <w:rPr>
          <w:rFonts w:asciiTheme="majorHAnsi" w:hAnsiTheme="majorHAnsi"/>
          <w:bCs/>
          <w:sz w:val="28"/>
          <w:szCs w:val="28"/>
        </w:rPr>
      </w:pPr>
      <w:r w:rsidRPr="009F26F7">
        <w:rPr>
          <w:rFonts w:asciiTheme="majorHAnsi" w:hAnsiTheme="majorHAnsi"/>
          <w:bCs/>
          <w:sz w:val="28"/>
          <w:szCs w:val="28"/>
        </w:rPr>
        <w:t>Supported by:</w:t>
      </w:r>
    </w:p>
    <w:p w:rsidR="001E54AE" w:rsidRPr="009F26F7" w:rsidRDefault="001E54AE" w:rsidP="009F26F7">
      <w:pPr>
        <w:spacing w:after="0" w:line="240" w:lineRule="auto"/>
        <w:jc w:val="center"/>
        <w:rPr>
          <w:rFonts w:asciiTheme="majorHAnsi" w:hAnsiTheme="majorHAnsi"/>
          <w:b/>
          <w:sz w:val="28"/>
          <w:szCs w:val="28"/>
        </w:rPr>
      </w:pPr>
      <w:proofErr w:type="gramStart"/>
      <w:r w:rsidRPr="009F26F7">
        <w:rPr>
          <w:rFonts w:asciiTheme="majorHAnsi" w:hAnsiTheme="majorHAnsi"/>
          <w:b/>
          <w:sz w:val="28"/>
          <w:szCs w:val="28"/>
        </w:rPr>
        <w:t>Rajah &amp;</w:t>
      </w:r>
      <w:proofErr w:type="gramEnd"/>
      <w:r w:rsidRPr="009F26F7">
        <w:rPr>
          <w:rFonts w:asciiTheme="majorHAnsi" w:hAnsiTheme="majorHAnsi"/>
          <w:b/>
          <w:sz w:val="28"/>
          <w:szCs w:val="28"/>
        </w:rPr>
        <w:t xml:space="preserve"> Tann Asia</w:t>
      </w:r>
    </w:p>
    <w:p w:rsidR="001E54AE" w:rsidRPr="009F26F7" w:rsidRDefault="001E54AE" w:rsidP="009F26F7">
      <w:pPr>
        <w:spacing w:after="0" w:line="240" w:lineRule="auto"/>
        <w:jc w:val="center"/>
        <w:rPr>
          <w:rFonts w:asciiTheme="majorHAnsi" w:hAnsiTheme="majorHAnsi"/>
          <w:b/>
          <w:sz w:val="28"/>
          <w:szCs w:val="28"/>
        </w:rPr>
      </w:pPr>
      <w:r w:rsidRPr="009F26F7">
        <w:rPr>
          <w:rFonts w:asciiTheme="majorHAnsi" w:hAnsiTheme="majorHAnsi"/>
          <w:b/>
          <w:sz w:val="28"/>
          <w:szCs w:val="28"/>
        </w:rPr>
        <w:t xml:space="preserve">Samuel </w:t>
      </w:r>
      <w:proofErr w:type="spellStart"/>
      <w:r w:rsidRPr="009F26F7">
        <w:rPr>
          <w:rFonts w:asciiTheme="majorHAnsi" w:hAnsiTheme="majorHAnsi"/>
          <w:b/>
          <w:sz w:val="28"/>
          <w:szCs w:val="28"/>
        </w:rPr>
        <w:t>Seow</w:t>
      </w:r>
      <w:proofErr w:type="spellEnd"/>
      <w:r w:rsidRPr="009F26F7">
        <w:rPr>
          <w:rFonts w:asciiTheme="majorHAnsi" w:hAnsiTheme="majorHAnsi"/>
          <w:b/>
          <w:sz w:val="28"/>
          <w:szCs w:val="28"/>
        </w:rPr>
        <w:t xml:space="preserve"> Law Corporation </w:t>
      </w:r>
    </w:p>
    <w:p w:rsidR="001E54AE" w:rsidRPr="009F26F7" w:rsidRDefault="009F26F7" w:rsidP="009F26F7">
      <w:pPr>
        <w:spacing w:after="0" w:line="240" w:lineRule="auto"/>
        <w:jc w:val="center"/>
        <w:rPr>
          <w:rFonts w:asciiTheme="majorHAnsi" w:hAnsiTheme="majorHAnsi"/>
          <w:b/>
          <w:sz w:val="28"/>
          <w:szCs w:val="28"/>
        </w:rPr>
      </w:pPr>
      <w:r w:rsidRPr="009F26F7">
        <w:rPr>
          <w:rFonts w:asciiTheme="majorHAnsi" w:hAnsiTheme="majorHAnsi"/>
          <w:b/>
          <w:sz w:val="28"/>
          <w:szCs w:val="28"/>
        </w:rPr>
        <w:t>Thailand Arbitration Centre</w:t>
      </w:r>
    </w:p>
    <w:p w:rsidR="009F26F7" w:rsidRPr="009F26F7" w:rsidRDefault="009F26F7" w:rsidP="009F26F7">
      <w:pPr>
        <w:spacing w:after="0" w:line="240" w:lineRule="auto"/>
        <w:jc w:val="center"/>
        <w:rPr>
          <w:rFonts w:asciiTheme="majorHAnsi" w:hAnsiTheme="majorHAnsi"/>
          <w:b/>
          <w:sz w:val="28"/>
          <w:szCs w:val="28"/>
        </w:rPr>
      </w:pPr>
      <w:r w:rsidRPr="009F26F7">
        <w:rPr>
          <w:rFonts w:asciiTheme="majorHAnsi" w:hAnsiTheme="majorHAnsi"/>
          <w:b/>
          <w:sz w:val="28"/>
          <w:szCs w:val="28"/>
        </w:rPr>
        <w:t xml:space="preserve">International Arbitration Asia </w:t>
      </w:r>
    </w:p>
    <w:p w:rsidR="001E54AE" w:rsidRPr="001E54AE" w:rsidRDefault="001E54AE" w:rsidP="001E54AE">
      <w:pPr>
        <w:spacing w:line="240" w:lineRule="auto"/>
        <w:jc w:val="center"/>
        <w:rPr>
          <w:rFonts w:asciiTheme="majorHAnsi" w:hAnsiTheme="majorHAnsi"/>
          <w:bCs/>
          <w:sz w:val="28"/>
          <w:szCs w:val="28"/>
        </w:rPr>
      </w:pPr>
    </w:p>
    <w:p w:rsidR="001E54AE" w:rsidRPr="001E54AE" w:rsidRDefault="009F26F7" w:rsidP="009F26F7">
      <w:pPr>
        <w:jc w:val="center"/>
        <w:rPr>
          <w:ins w:id="2" w:author="Irene Ittisarnronnachai" w:date="2017-02-20T22:05:00Z"/>
          <w:rFonts w:asciiTheme="majorHAnsi" w:hAnsiTheme="majorHAnsi"/>
          <w:b/>
          <w:sz w:val="36"/>
          <w:szCs w:val="36"/>
          <w:u w:val="single"/>
        </w:rPr>
      </w:pPr>
      <w:r w:rsidRPr="009F26F7">
        <w:rPr>
          <w:rFonts w:asciiTheme="majorHAnsi" w:hAnsiTheme="majorHAnsi"/>
          <w:bCs/>
          <w:noProof/>
          <w:sz w:val="36"/>
          <w:szCs w:val="36"/>
          <w:lang w:val="en-US" w:bidi="th-TH"/>
        </w:rPr>
        <w:drawing>
          <wp:inline distT="0" distB="0" distL="0" distR="0" wp14:anchorId="73C161A1" wp14:editId="5CCB4A82">
            <wp:extent cx="1852621" cy="1852613"/>
            <wp:effectExtent l="0" t="0" r="0" b="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jah and Tan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9597" cy="1899589"/>
                    </a:xfrm>
                    <a:prstGeom prst="rect">
                      <a:avLst/>
                    </a:prstGeom>
                  </pic:spPr>
                </pic:pic>
              </a:graphicData>
            </a:graphic>
          </wp:inline>
        </w:drawing>
      </w:r>
      <w:r w:rsidRPr="009F26F7">
        <w:rPr>
          <w:rFonts w:asciiTheme="majorHAnsi" w:hAnsiTheme="majorHAnsi"/>
          <w:bCs/>
          <w:noProof/>
          <w:sz w:val="36"/>
          <w:szCs w:val="36"/>
          <w:lang w:val="en-US" w:bidi="th-TH"/>
        </w:rPr>
        <w:drawing>
          <wp:inline distT="0" distB="0" distL="0" distR="0" wp14:anchorId="338651D8" wp14:editId="42FE8BC2">
            <wp:extent cx="2937510" cy="1101567"/>
            <wp:effectExtent l="0" t="0" r="0" b="381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LC_Logo_White_Go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9519" cy="1102320"/>
                    </a:xfrm>
                    <a:prstGeom prst="rect">
                      <a:avLst/>
                    </a:prstGeom>
                  </pic:spPr>
                </pic:pic>
              </a:graphicData>
            </a:graphic>
          </wp:inline>
        </w:drawing>
      </w:r>
      <w:r w:rsidRPr="009F26F7">
        <w:rPr>
          <w:rFonts w:asciiTheme="majorHAnsi" w:hAnsiTheme="majorHAnsi"/>
          <w:bCs/>
          <w:noProof/>
          <w:sz w:val="36"/>
          <w:szCs w:val="36"/>
          <w:lang w:val="en-US" w:bidi="th-TH"/>
        </w:rPr>
        <w:drawing>
          <wp:inline distT="0" distB="0" distL="0" distR="0" wp14:anchorId="74F14C71" wp14:editId="680E75D2">
            <wp:extent cx="2471738" cy="1154798"/>
            <wp:effectExtent l="0" t="0" r="5080" b="7620"/>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A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658" cy="1159433"/>
                    </a:xfrm>
                    <a:prstGeom prst="rect">
                      <a:avLst/>
                    </a:prstGeom>
                  </pic:spPr>
                </pic:pic>
              </a:graphicData>
            </a:graphic>
          </wp:inline>
        </w:drawing>
      </w:r>
      <w:r w:rsidRPr="009F26F7">
        <w:rPr>
          <w:rFonts w:asciiTheme="majorHAnsi" w:hAnsiTheme="majorHAnsi"/>
          <w:bCs/>
          <w:noProof/>
          <w:sz w:val="36"/>
          <w:szCs w:val="36"/>
          <w:lang w:val="en-US" w:bidi="th-TH"/>
        </w:rPr>
        <w:drawing>
          <wp:inline distT="0" distB="0" distL="0" distR="0">
            <wp:extent cx="1671637" cy="1188136"/>
            <wp:effectExtent l="0" t="0" r="5080" b="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A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1317" cy="1202124"/>
                    </a:xfrm>
                    <a:prstGeom prst="rect">
                      <a:avLst/>
                    </a:prstGeom>
                  </pic:spPr>
                </pic:pic>
              </a:graphicData>
            </a:graphic>
          </wp:inline>
        </w:drawing>
      </w:r>
      <w:ins w:id="3" w:author="Irene Ittisarnronnachai" w:date="2017-02-20T22:05:00Z">
        <w:r w:rsidR="001E54AE" w:rsidRPr="001E54AE">
          <w:rPr>
            <w:rFonts w:asciiTheme="majorHAnsi" w:hAnsiTheme="majorHAnsi"/>
            <w:b/>
            <w:sz w:val="36"/>
            <w:szCs w:val="36"/>
            <w:u w:val="single"/>
          </w:rPr>
          <w:br w:type="page"/>
        </w:r>
      </w:ins>
    </w:p>
    <w:p w:rsidR="0037164A" w:rsidRPr="00AE69CE" w:rsidRDefault="00AE69CE" w:rsidP="00AF6DFC">
      <w:pPr>
        <w:jc w:val="center"/>
        <w:rPr>
          <w:rFonts w:asciiTheme="majorHAnsi" w:hAnsiTheme="majorHAnsi"/>
          <w:b/>
          <w:sz w:val="24"/>
          <w:u w:val="single"/>
        </w:rPr>
      </w:pPr>
      <w:bookmarkStart w:id="4" w:name="_GoBack"/>
      <w:bookmarkEnd w:id="4"/>
      <w:r w:rsidRPr="00AE69CE">
        <w:rPr>
          <w:rFonts w:asciiTheme="majorHAnsi" w:hAnsiTheme="majorHAnsi"/>
          <w:b/>
          <w:sz w:val="24"/>
          <w:u w:val="single"/>
        </w:rPr>
        <w:lastRenderedPageBreak/>
        <w:t>The Facts</w:t>
      </w:r>
    </w:p>
    <w:p w:rsidR="00AE69CE" w:rsidRDefault="00AE69CE" w:rsidP="00AE69CE">
      <w:pPr>
        <w:pStyle w:val="a3"/>
        <w:numPr>
          <w:ilvl w:val="0"/>
          <w:numId w:val="2"/>
        </w:numPr>
        <w:ind w:hanging="720"/>
        <w:jc w:val="both"/>
        <w:rPr>
          <w:rFonts w:asciiTheme="majorHAnsi" w:hAnsiTheme="majorHAnsi"/>
          <w:sz w:val="24"/>
        </w:rPr>
      </w:pPr>
      <w:proofErr w:type="spellStart"/>
      <w:r w:rsidRPr="00AE69CE">
        <w:rPr>
          <w:rFonts w:asciiTheme="majorHAnsi" w:hAnsiTheme="majorHAnsi"/>
          <w:sz w:val="24"/>
        </w:rPr>
        <w:t>Vertland</w:t>
      </w:r>
      <w:proofErr w:type="spellEnd"/>
      <w:r w:rsidRPr="00AE69CE">
        <w:rPr>
          <w:rFonts w:asciiTheme="majorHAnsi" w:hAnsiTheme="majorHAnsi"/>
          <w:sz w:val="24"/>
        </w:rPr>
        <w:t xml:space="preserve"> and </w:t>
      </w:r>
      <w:proofErr w:type="spellStart"/>
      <w:r w:rsidRPr="00AE69CE">
        <w:rPr>
          <w:rFonts w:asciiTheme="majorHAnsi" w:hAnsiTheme="majorHAnsi"/>
          <w:sz w:val="24"/>
        </w:rPr>
        <w:t>Sanphancis</w:t>
      </w:r>
      <w:r w:rsidR="0028287B">
        <w:rPr>
          <w:rFonts w:asciiTheme="majorHAnsi" w:hAnsiTheme="majorHAnsi"/>
          <w:sz w:val="24"/>
        </w:rPr>
        <w:t>c</w:t>
      </w:r>
      <w:r w:rsidRPr="00AE69CE">
        <w:rPr>
          <w:rFonts w:asciiTheme="majorHAnsi" w:hAnsiTheme="majorHAnsi"/>
          <w:sz w:val="24"/>
        </w:rPr>
        <w:t>o</w:t>
      </w:r>
      <w:proofErr w:type="spellEnd"/>
      <w:r w:rsidRPr="00AE69CE">
        <w:rPr>
          <w:rFonts w:asciiTheme="majorHAnsi" w:hAnsiTheme="majorHAnsi"/>
          <w:sz w:val="24"/>
        </w:rPr>
        <w:t xml:space="preserve"> are parties to a bilateral investment treaty, which entered into force on 5 March 1976 (the “</w:t>
      </w:r>
      <w:r w:rsidRPr="00AE69CE">
        <w:rPr>
          <w:rFonts w:asciiTheme="majorHAnsi" w:hAnsiTheme="majorHAnsi"/>
          <w:b/>
          <w:sz w:val="24"/>
        </w:rPr>
        <w:t>BIT</w:t>
      </w:r>
      <w:r w:rsidRPr="00AE69CE">
        <w:rPr>
          <w:rFonts w:asciiTheme="majorHAnsi" w:hAnsiTheme="majorHAnsi"/>
          <w:sz w:val="24"/>
        </w:rPr>
        <w:t xml:space="preserve">”). An extract of the BIT is attached to this Memorandum. </w:t>
      </w:r>
    </w:p>
    <w:p w:rsidR="00AE69CE" w:rsidRDefault="00AE69CE" w:rsidP="00AE69CE">
      <w:pPr>
        <w:pStyle w:val="a3"/>
        <w:ind w:hanging="720"/>
        <w:jc w:val="both"/>
        <w:rPr>
          <w:rFonts w:asciiTheme="majorHAnsi" w:hAnsiTheme="majorHAnsi"/>
          <w:sz w:val="24"/>
        </w:rPr>
      </w:pPr>
    </w:p>
    <w:p w:rsidR="00AE69CE" w:rsidRDefault="00AE69CE" w:rsidP="00AE69CE">
      <w:pPr>
        <w:pStyle w:val="a3"/>
        <w:numPr>
          <w:ilvl w:val="0"/>
          <w:numId w:val="2"/>
        </w:numPr>
        <w:ind w:hanging="720"/>
        <w:jc w:val="both"/>
        <w:rPr>
          <w:rFonts w:asciiTheme="majorHAnsi" w:hAnsiTheme="majorHAnsi"/>
          <w:sz w:val="24"/>
        </w:rPr>
      </w:pPr>
      <w:proofErr w:type="spellStart"/>
      <w:r>
        <w:rPr>
          <w:rFonts w:asciiTheme="majorHAnsi" w:hAnsiTheme="majorHAnsi"/>
          <w:sz w:val="24"/>
        </w:rPr>
        <w:t>Vertland</w:t>
      </w:r>
      <w:proofErr w:type="spellEnd"/>
      <w:r>
        <w:rPr>
          <w:rFonts w:asciiTheme="majorHAnsi" w:hAnsiTheme="majorHAnsi"/>
          <w:sz w:val="24"/>
        </w:rPr>
        <w:t xml:space="preserve"> is a developing country located in South East Asiana.  After opening up its economy and establishing trade relations with various countries around the world in the late 1970s, </w:t>
      </w:r>
      <w:proofErr w:type="spellStart"/>
      <w:r>
        <w:rPr>
          <w:rFonts w:asciiTheme="majorHAnsi" w:hAnsiTheme="majorHAnsi"/>
          <w:sz w:val="24"/>
        </w:rPr>
        <w:t>Vertland</w:t>
      </w:r>
      <w:proofErr w:type="spellEnd"/>
      <w:r>
        <w:rPr>
          <w:rFonts w:asciiTheme="majorHAnsi" w:hAnsiTheme="majorHAnsi"/>
          <w:sz w:val="24"/>
        </w:rPr>
        <w:t xml:space="preserve"> has been rapidly developing and diversifying its economy. Keen to attract foreign investors, the </w:t>
      </w:r>
      <w:proofErr w:type="spellStart"/>
      <w:r>
        <w:rPr>
          <w:rFonts w:asciiTheme="majorHAnsi" w:hAnsiTheme="majorHAnsi"/>
          <w:sz w:val="24"/>
        </w:rPr>
        <w:t>Vertese</w:t>
      </w:r>
      <w:proofErr w:type="spellEnd"/>
      <w:r>
        <w:rPr>
          <w:rFonts w:asciiTheme="majorHAnsi" w:hAnsiTheme="majorHAnsi"/>
          <w:sz w:val="24"/>
        </w:rPr>
        <w:t xml:space="preserve"> government enacted a wide spectrum of investor-friendly policies. The policies were hugely successful, and resulted in an influx of foreign investors in </w:t>
      </w:r>
      <w:proofErr w:type="spellStart"/>
      <w:r>
        <w:rPr>
          <w:rFonts w:asciiTheme="majorHAnsi" w:hAnsiTheme="majorHAnsi"/>
          <w:sz w:val="24"/>
        </w:rPr>
        <w:t>Vertland</w:t>
      </w:r>
      <w:proofErr w:type="spellEnd"/>
      <w:r>
        <w:rPr>
          <w:rFonts w:asciiTheme="majorHAnsi" w:hAnsiTheme="majorHAnsi"/>
          <w:sz w:val="24"/>
        </w:rPr>
        <w:t>. As such, foreign investments were, and to a certain extent</w:t>
      </w:r>
      <w:r w:rsidR="00A72A4B">
        <w:rPr>
          <w:rFonts w:asciiTheme="majorHAnsi" w:hAnsiTheme="majorHAnsi"/>
          <w:sz w:val="24"/>
        </w:rPr>
        <w:t>,</w:t>
      </w:r>
      <w:r>
        <w:rPr>
          <w:rFonts w:asciiTheme="majorHAnsi" w:hAnsiTheme="majorHAnsi"/>
          <w:sz w:val="24"/>
        </w:rPr>
        <w:t xml:space="preserve"> continue to be</w:t>
      </w:r>
      <w:r w:rsidR="00A72A4B">
        <w:rPr>
          <w:rFonts w:asciiTheme="majorHAnsi" w:hAnsiTheme="majorHAnsi"/>
          <w:sz w:val="24"/>
        </w:rPr>
        <w:t>,</w:t>
      </w:r>
      <w:r>
        <w:rPr>
          <w:rFonts w:asciiTheme="majorHAnsi" w:hAnsiTheme="majorHAnsi"/>
          <w:sz w:val="24"/>
        </w:rPr>
        <w:t xml:space="preserve"> prevalent in </w:t>
      </w:r>
      <w:proofErr w:type="spellStart"/>
      <w:r>
        <w:rPr>
          <w:rFonts w:asciiTheme="majorHAnsi" w:hAnsiTheme="majorHAnsi"/>
          <w:sz w:val="24"/>
        </w:rPr>
        <w:t>Vertland</w:t>
      </w:r>
      <w:proofErr w:type="spellEnd"/>
      <w:r>
        <w:rPr>
          <w:rFonts w:asciiTheme="majorHAnsi" w:hAnsiTheme="majorHAnsi"/>
          <w:sz w:val="24"/>
        </w:rPr>
        <w:t xml:space="preserve">. </w:t>
      </w:r>
      <w:r w:rsidR="009800A8">
        <w:rPr>
          <w:rFonts w:asciiTheme="majorHAnsi" w:hAnsiTheme="majorHAnsi"/>
          <w:sz w:val="24"/>
        </w:rPr>
        <w:t xml:space="preserve">In fact, </w:t>
      </w:r>
      <w:proofErr w:type="spellStart"/>
      <w:r w:rsidR="009800A8">
        <w:rPr>
          <w:rFonts w:asciiTheme="majorHAnsi" w:hAnsiTheme="majorHAnsi"/>
          <w:sz w:val="24"/>
        </w:rPr>
        <w:t>Vertland</w:t>
      </w:r>
      <w:proofErr w:type="spellEnd"/>
      <w:r w:rsidR="009800A8">
        <w:rPr>
          <w:rFonts w:asciiTheme="majorHAnsi" w:hAnsiTheme="majorHAnsi"/>
          <w:sz w:val="24"/>
        </w:rPr>
        <w:t xml:space="preserve"> was generally known to be a country that was friendly towards foreign investment and was </w:t>
      </w:r>
      <w:r w:rsidR="0028287B">
        <w:rPr>
          <w:rFonts w:asciiTheme="majorHAnsi" w:hAnsiTheme="majorHAnsi"/>
          <w:sz w:val="24"/>
        </w:rPr>
        <w:t>the</w:t>
      </w:r>
      <w:r w:rsidR="009800A8">
        <w:rPr>
          <w:rFonts w:asciiTheme="majorHAnsi" w:hAnsiTheme="majorHAnsi"/>
          <w:sz w:val="24"/>
        </w:rPr>
        <w:t xml:space="preserve"> market of choice for many foreign investors. </w:t>
      </w:r>
      <w:r>
        <w:rPr>
          <w:rFonts w:asciiTheme="majorHAnsi" w:hAnsiTheme="majorHAnsi"/>
          <w:sz w:val="24"/>
        </w:rPr>
        <w:t xml:space="preserve">In this regard, there is a tendency for </w:t>
      </w:r>
      <w:proofErr w:type="spellStart"/>
      <w:r>
        <w:rPr>
          <w:rFonts w:asciiTheme="majorHAnsi" w:hAnsiTheme="majorHAnsi"/>
          <w:sz w:val="24"/>
        </w:rPr>
        <w:t>Vertese</w:t>
      </w:r>
      <w:proofErr w:type="spellEnd"/>
      <w:r>
        <w:rPr>
          <w:rFonts w:asciiTheme="majorHAnsi" w:hAnsiTheme="majorHAnsi"/>
          <w:sz w:val="24"/>
        </w:rPr>
        <w:t xml:space="preserve"> market trends to mirror global market trends.  With the rise of technology companies in the 2000s, </w:t>
      </w:r>
      <w:proofErr w:type="spellStart"/>
      <w:r>
        <w:rPr>
          <w:rFonts w:asciiTheme="majorHAnsi" w:hAnsiTheme="majorHAnsi"/>
          <w:sz w:val="24"/>
        </w:rPr>
        <w:t>Vertland</w:t>
      </w:r>
      <w:proofErr w:type="spellEnd"/>
      <w:r>
        <w:rPr>
          <w:rFonts w:asciiTheme="majorHAnsi" w:hAnsiTheme="majorHAnsi"/>
          <w:sz w:val="24"/>
        </w:rPr>
        <w:t xml:space="preserve"> has likewise seen a substantial increase in the number of technology companies venturing into the country. With its large population and investor-friendly policies, technology companies have long regarded the </w:t>
      </w:r>
      <w:proofErr w:type="spellStart"/>
      <w:r>
        <w:rPr>
          <w:rFonts w:asciiTheme="majorHAnsi" w:hAnsiTheme="majorHAnsi"/>
          <w:sz w:val="24"/>
        </w:rPr>
        <w:t>Vertese</w:t>
      </w:r>
      <w:proofErr w:type="spellEnd"/>
      <w:r>
        <w:rPr>
          <w:rFonts w:asciiTheme="majorHAnsi" w:hAnsiTheme="majorHAnsi"/>
          <w:sz w:val="24"/>
        </w:rPr>
        <w:t xml:space="preserve"> economy as one with huge potential for growth. </w:t>
      </w:r>
    </w:p>
    <w:p w:rsidR="00AE69CE" w:rsidRDefault="00AE69CE" w:rsidP="00AE69CE">
      <w:pPr>
        <w:pStyle w:val="a3"/>
        <w:ind w:hanging="720"/>
        <w:jc w:val="both"/>
        <w:rPr>
          <w:rFonts w:asciiTheme="majorHAnsi" w:hAnsiTheme="majorHAnsi"/>
          <w:sz w:val="24"/>
        </w:rPr>
      </w:pPr>
    </w:p>
    <w:p w:rsidR="00B83EE3" w:rsidRDefault="00AE69CE" w:rsidP="00B83EE3">
      <w:pPr>
        <w:pStyle w:val="a3"/>
        <w:numPr>
          <w:ilvl w:val="0"/>
          <w:numId w:val="2"/>
        </w:numPr>
        <w:ind w:hanging="720"/>
        <w:jc w:val="both"/>
        <w:rPr>
          <w:rFonts w:asciiTheme="majorHAnsi" w:hAnsiTheme="majorHAnsi"/>
          <w:sz w:val="24"/>
        </w:rPr>
      </w:pPr>
      <w:r>
        <w:rPr>
          <w:rFonts w:asciiTheme="majorHAnsi" w:hAnsiTheme="majorHAnsi"/>
          <w:sz w:val="24"/>
        </w:rPr>
        <w:t xml:space="preserve">One such technology company which decided to set foot in </w:t>
      </w:r>
      <w:proofErr w:type="spellStart"/>
      <w:r>
        <w:rPr>
          <w:rFonts w:asciiTheme="majorHAnsi" w:hAnsiTheme="majorHAnsi"/>
          <w:sz w:val="24"/>
        </w:rPr>
        <w:t>Vertland</w:t>
      </w:r>
      <w:proofErr w:type="spellEnd"/>
      <w:r>
        <w:rPr>
          <w:rFonts w:asciiTheme="majorHAnsi" w:hAnsiTheme="majorHAnsi"/>
          <w:sz w:val="24"/>
        </w:rPr>
        <w:t xml:space="preserve"> in 200</w:t>
      </w:r>
      <w:r w:rsidR="00414D6F">
        <w:rPr>
          <w:rFonts w:asciiTheme="majorHAnsi" w:hAnsiTheme="majorHAnsi"/>
          <w:sz w:val="24"/>
        </w:rPr>
        <w:t>7</w:t>
      </w:r>
      <w:r>
        <w:rPr>
          <w:rFonts w:asciiTheme="majorHAnsi" w:hAnsiTheme="majorHAnsi"/>
          <w:sz w:val="24"/>
        </w:rPr>
        <w:t xml:space="preserve"> is </w:t>
      </w:r>
      <w:proofErr w:type="spellStart"/>
      <w:r>
        <w:rPr>
          <w:rFonts w:asciiTheme="majorHAnsi" w:hAnsiTheme="majorHAnsi"/>
          <w:sz w:val="24"/>
        </w:rPr>
        <w:t>EZKar</w:t>
      </w:r>
      <w:proofErr w:type="spellEnd"/>
      <w:r>
        <w:rPr>
          <w:rFonts w:asciiTheme="majorHAnsi" w:hAnsiTheme="majorHAnsi"/>
          <w:sz w:val="24"/>
        </w:rPr>
        <w:t xml:space="preserve">. </w:t>
      </w:r>
      <w:proofErr w:type="spellStart"/>
      <w:r>
        <w:rPr>
          <w:rFonts w:asciiTheme="majorHAnsi" w:hAnsiTheme="majorHAnsi"/>
          <w:sz w:val="24"/>
        </w:rPr>
        <w:t>EZKar</w:t>
      </w:r>
      <w:proofErr w:type="spellEnd"/>
      <w:r>
        <w:rPr>
          <w:rFonts w:asciiTheme="majorHAnsi" w:hAnsiTheme="majorHAnsi"/>
          <w:sz w:val="24"/>
        </w:rPr>
        <w:t xml:space="preserve"> is a company based in </w:t>
      </w:r>
      <w:proofErr w:type="spellStart"/>
      <w:r>
        <w:rPr>
          <w:rFonts w:asciiTheme="majorHAnsi" w:hAnsiTheme="majorHAnsi"/>
          <w:sz w:val="24"/>
        </w:rPr>
        <w:t>Sanphancisco</w:t>
      </w:r>
      <w:proofErr w:type="spellEnd"/>
      <w:r>
        <w:rPr>
          <w:rFonts w:asciiTheme="majorHAnsi" w:hAnsiTheme="majorHAnsi"/>
          <w:sz w:val="24"/>
        </w:rPr>
        <w:t xml:space="preserve">, a country widely known to be the hotbed for technology companies. Set up in 2003, it is a private ride-hailing company which has set its sights on revolutionizing transport networks worldwide. </w:t>
      </w:r>
      <w:r w:rsidR="00E36890">
        <w:rPr>
          <w:rFonts w:asciiTheme="majorHAnsi" w:hAnsiTheme="majorHAnsi"/>
          <w:sz w:val="24"/>
        </w:rPr>
        <w:t xml:space="preserve">Its founder had </w:t>
      </w:r>
      <w:proofErr w:type="gramStart"/>
      <w:r w:rsidR="00E36890">
        <w:rPr>
          <w:rFonts w:asciiTheme="majorHAnsi" w:hAnsiTheme="majorHAnsi"/>
          <w:sz w:val="24"/>
        </w:rPr>
        <w:t>travelled</w:t>
      </w:r>
      <w:proofErr w:type="gramEnd"/>
      <w:r w:rsidR="00E36890">
        <w:rPr>
          <w:rFonts w:asciiTheme="majorHAnsi" w:hAnsiTheme="majorHAnsi"/>
          <w:sz w:val="24"/>
        </w:rPr>
        <w:t xml:space="preserve"> to </w:t>
      </w:r>
      <w:proofErr w:type="spellStart"/>
      <w:r w:rsidR="00E36890">
        <w:rPr>
          <w:rFonts w:asciiTheme="majorHAnsi" w:hAnsiTheme="majorHAnsi"/>
          <w:sz w:val="24"/>
        </w:rPr>
        <w:t>Vertland</w:t>
      </w:r>
      <w:proofErr w:type="spellEnd"/>
      <w:r w:rsidR="00E36890">
        <w:rPr>
          <w:rFonts w:asciiTheme="majorHAnsi" w:hAnsiTheme="majorHAnsi"/>
          <w:sz w:val="24"/>
        </w:rPr>
        <w:t xml:space="preserve"> in 2004, and noticed that the </w:t>
      </w:r>
      <w:proofErr w:type="spellStart"/>
      <w:r w:rsidR="00E36890">
        <w:rPr>
          <w:rFonts w:asciiTheme="majorHAnsi" w:hAnsiTheme="majorHAnsi"/>
          <w:sz w:val="24"/>
        </w:rPr>
        <w:t>Vertese</w:t>
      </w:r>
      <w:proofErr w:type="spellEnd"/>
      <w:r w:rsidR="00E36890">
        <w:rPr>
          <w:rFonts w:asciiTheme="majorHAnsi" w:hAnsiTheme="majorHAnsi"/>
          <w:sz w:val="24"/>
        </w:rPr>
        <w:t xml:space="preserve"> public transport system was struggling to accommodate its ever-expanding population. Without an extensive railway network in place and insufficient public bus services, the </w:t>
      </w:r>
      <w:proofErr w:type="spellStart"/>
      <w:r w:rsidR="00E36890">
        <w:rPr>
          <w:rFonts w:asciiTheme="majorHAnsi" w:hAnsiTheme="majorHAnsi"/>
          <w:sz w:val="24"/>
        </w:rPr>
        <w:t>Vertese</w:t>
      </w:r>
      <w:proofErr w:type="spellEnd"/>
      <w:r w:rsidR="00E36890">
        <w:rPr>
          <w:rFonts w:asciiTheme="majorHAnsi" w:hAnsiTheme="majorHAnsi"/>
          <w:sz w:val="24"/>
        </w:rPr>
        <w:t xml:space="preserve"> population was highly dependent on taxis to get around. Yet, with weak regulations in place, taxi drivers were prone to touting and arbitrarily hiking fares.  Service standards amongst taxi drivers were also often dismal and locals regularly cited concerns about safety. </w:t>
      </w:r>
      <w:proofErr w:type="spellStart"/>
      <w:r w:rsidR="00E36890">
        <w:rPr>
          <w:rFonts w:asciiTheme="majorHAnsi" w:hAnsiTheme="majorHAnsi"/>
          <w:sz w:val="24"/>
        </w:rPr>
        <w:t>EZKar’s</w:t>
      </w:r>
      <w:proofErr w:type="spellEnd"/>
      <w:r w:rsidR="00E36890">
        <w:rPr>
          <w:rFonts w:asciiTheme="majorHAnsi" w:hAnsiTheme="majorHAnsi"/>
          <w:sz w:val="24"/>
        </w:rPr>
        <w:t xml:space="preserve"> founder knew there and then that </w:t>
      </w:r>
      <w:proofErr w:type="spellStart"/>
      <w:r w:rsidR="00E36890">
        <w:rPr>
          <w:rFonts w:asciiTheme="majorHAnsi" w:hAnsiTheme="majorHAnsi"/>
          <w:sz w:val="24"/>
        </w:rPr>
        <w:t>Vertland</w:t>
      </w:r>
      <w:proofErr w:type="spellEnd"/>
      <w:r w:rsidR="00E36890">
        <w:rPr>
          <w:rFonts w:asciiTheme="majorHAnsi" w:hAnsiTheme="majorHAnsi"/>
          <w:sz w:val="24"/>
        </w:rPr>
        <w:t xml:space="preserve"> would provide an extremely fertile market for </w:t>
      </w:r>
      <w:proofErr w:type="spellStart"/>
      <w:r w:rsidR="00E36890">
        <w:rPr>
          <w:rFonts w:asciiTheme="majorHAnsi" w:hAnsiTheme="majorHAnsi"/>
          <w:sz w:val="24"/>
        </w:rPr>
        <w:t>EZKar</w:t>
      </w:r>
      <w:proofErr w:type="spellEnd"/>
      <w:r w:rsidR="00E36890">
        <w:rPr>
          <w:rFonts w:asciiTheme="majorHAnsi" w:hAnsiTheme="majorHAnsi"/>
          <w:sz w:val="24"/>
        </w:rPr>
        <w:t xml:space="preserve"> to grow.</w:t>
      </w:r>
    </w:p>
    <w:p w:rsidR="00B83EE3" w:rsidRPr="00B83EE3" w:rsidRDefault="00B83EE3" w:rsidP="00B83EE3">
      <w:pPr>
        <w:pStyle w:val="a3"/>
        <w:rPr>
          <w:rFonts w:asciiTheme="majorHAnsi" w:hAnsiTheme="majorHAnsi"/>
          <w:sz w:val="24"/>
        </w:rPr>
      </w:pPr>
    </w:p>
    <w:p w:rsidR="00456457" w:rsidRDefault="00A3661D" w:rsidP="00B83EE3">
      <w:pPr>
        <w:pStyle w:val="a3"/>
        <w:numPr>
          <w:ilvl w:val="0"/>
          <w:numId w:val="2"/>
        </w:numPr>
        <w:ind w:hanging="720"/>
        <w:jc w:val="both"/>
        <w:rPr>
          <w:rFonts w:asciiTheme="majorHAnsi" w:hAnsiTheme="majorHAnsi"/>
          <w:sz w:val="24"/>
        </w:rPr>
      </w:pPr>
      <w:r w:rsidRPr="00B83EE3">
        <w:rPr>
          <w:rFonts w:asciiTheme="majorHAnsi" w:hAnsiTheme="majorHAnsi"/>
          <w:sz w:val="24"/>
        </w:rPr>
        <w:t>On 6 March</w:t>
      </w:r>
      <w:r w:rsidR="00414D6F" w:rsidRPr="00B83EE3">
        <w:rPr>
          <w:rFonts w:asciiTheme="majorHAnsi" w:hAnsiTheme="majorHAnsi"/>
          <w:sz w:val="24"/>
        </w:rPr>
        <w:t xml:space="preserve"> 2007, </w:t>
      </w:r>
      <w:proofErr w:type="spellStart"/>
      <w:r w:rsidR="00414D6F" w:rsidRPr="00B83EE3">
        <w:rPr>
          <w:rFonts w:asciiTheme="majorHAnsi" w:hAnsiTheme="majorHAnsi"/>
          <w:sz w:val="24"/>
        </w:rPr>
        <w:t>EZKar</w:t>
      </w:r>
      <w:proofErr w:type="spellEnd"/>
      <w:r w:rsidR="00414D6F" w:rsidRPr="00B83EE3">
        <w:rPr>
          <w:rFonts w:asciiTheme="majorHAnsi" w:hAnsiTheme="majorHAnsi"/>
          <w:sz w:val="24"/>
        </w:rPr>
        <w:t xml:space="preserve"> </w:t>
      </w:r>
      <w:r w:rsidRPr="00B83EE3">
        <w:rPr>
          <w:rFonts w:asciiTheme="majorHAnsi" w:hAnsiTheme="majorHAnsi"/>
          <w:sz w:val="24"/>
        </w:rPr>
        <w:t xml:space="preserve">incorporated a wholly-owned subsidiary called </w:t>
      </w:r>
      <w:proofErr w:type="spellStart"/>
      <w:r w:rsidRPr="00B83EE3">
        <w:rPr>
          <w:rFonts w:asciiTheme="majorHAnsi" w:hAnsiTheme="majorHAnsi"/>
          <w:sz w:val="24"/>
        </w:rPr>
        <w:t>EZKar</w:t>
      </w:r>
      <w:proofErr w:type="spellEnd"/>
      <w:r w:rsidRPr="00B83EE3">
        <w:rPr>
          <w:rFonts w:asciiTheme="majorHAnsi" w:hAnsiTheme="majorHAnsi"/>
          <w:sz w:val="24"/>
        </w:rPr>
        <w:t xml:space="preserve">-Vert in </w:t>
      </w:r>
      <w:proofErr w:type="spellStart"/>
      <w:r w:rsidRPr="00B83EE3">
        <w:rPr>
          <w:rFonts w:asciiTheme="majorHAnsi" w:hAnsiTheme="majorHAnsi"/>
          <w:sz w:val="24"/>
        </w:rPr>
        <w:t>Vertlan</w:t>
      </w:r>
      <w:r w:rsidR="00F12205" w:rsidRPr="00B83EE3">
        <w:rPr>
          <w:rFonts w:asciiTheme="majorHAnsi" w:hAnsiTheme="majorHAnsi"/>
          <w:sz w:val="24"/>
        </w:rPr>
        <w:t>d</w:t>
      </w:r>
      <w:proofErr w:type="spellEnd"/>
      <w:r w:rsidR="00F12205" w:rsidRPr="00B83EE3">
        <w:rPr>
          <w:rFonts w:asciiTheme="majorHAnsi" w:hAnsiTheme="majorHAnsi"/>
          <w:sz w:val="24"/>
        </w:rPr>
        <w:t xml:space="preserve">. Given that </w:t>
      </w:r>
      <w:proofErr w:type="spellStart"/>
      <w:r w:rsidR="00F12205" w:rsidRPr="00B83EE3">
        <w:rPr>
          <w:rFonts w:asciiTheme="majorHAnsi" w:hAnsiTheme="majorHAnsi"/>
          <w:sz w:val="24"/>
        </w:rPr>
        <w:t>EZKar</w:t>
      </w:r>
      <w:proofErr w:type="spellEnd"/>
      <w:r w:rsidR="00F12205" w:rsidRPr="00B83EE3">
        <w:rPr>
          <w:rFonts w:asciiTheme="majorHAnsi" w:hAnsiTheme="majorHAnsi"/>
          <w:sz w:val="24"/>
        </w:rPr>
        <w:t xml:space="preserve"> could possibly offer a solution to the troubled public transport system in </w:t>
      </w:r>
      <w:proofErr w:type="spellStart"/>
      <w:r w:rsidR="00F12205" w:rsidRPr="00B83EE3">
        <w:rPr>
          <w:rFonts w:asciiTheme="majorHAnsi" w:hAnsiTheme="majorHAnsi"/>
          <w:sz w:val="24"/>
        </w:rPr>
        <w:t>Vertland</w:t>
      </w:r>
      <w:proofErr w:type="spellEnd"/>
      <w:r w:rsidR="00F12205" w:rsidRPr="00B83EE3">
        <w:rPr>
          <w:rFonts w:asciiTheme="majorHAnsi" w:hAnsiTheme="majorHAnsi"/>
          <w:sz w:val="24"/>
        </w:rPr>
        <w:t xml:space="preserve">, the then </w:t>
      </w:r>
      <w:proofErr w:type="spellStart"/>
      <w:r w:rsidR="00F12205" w:rsidRPr="00B83EE3">
        <w:rPr>
          <w:rFonts w:asciiTheme="majorHAnsi" w:hAnsiTheme="majorHAnsi"/>
          <w:sz w:val="24"/>
        </w:rPr>
        <w:t>Vertese</w:t>
      </w:r>
      <w:proofErr w:type="spellEnd"/>
      <w:r w:rsidR="00F12205" w:rsidRPr="00B83EE3">
        <w:rPr>
          <w:rFonts w:asciiTheme="majorHAnsi" w:hAnsiTheme="majorHAnsi"/>
          <w:sz w:val="24"/>
        </w:rPr>
        <w:t xml:space="preserve"> government saw </w:t>
      </w:r>
      <w:proofErr w:type="spellStart"/>
      <w:r w:rsidR="00F12205" w:rsidRPr="00B83EE3">
        <w:rPr>
          <w:rFonts w:asciiTheme="majorHAnsi" w:hAnsiTheme="majorHAnsi"/>
          <w:sz w:val="24"/>
        </w:rPr>
        <w:t>EZKar</w:t>
      </w:r>
      <w:proofErr w:type="spellEnd"/>
      <w:r w:rsidR="00F12205" w:rsidRPr="00B83EE3">
        <w:rPr>
          <w:rFonts w:asciiTheme="majorHAnsi" w:hAnsiTheme="majorHAnsi"/>
          <w:sz w:val="24"/>
        </w:rPr>
        <w:t xml:space="preserve"> as a welcome addition to the country. </w:t>
      </w:r>
      <w:r w:rsidR="00456457">
        <w:rPr>
          <w:rFonts w:asciiTheme="majorHAnsi" w:hAnsiTheme="majorHAnsi"/>
          <w:sz w:val="24"/>
        </w:rPr>
        <w:t xml:space="preserve">To facilitate </w:t>
      </w:r>
      <w:proofErr w:type="spellStart"/>
      <w:r w:rsidR="00456457">
        <w:rPr>
          <w:rFonts w:asciiTheme="majorHAnsi" w:hAnsiTheme="majorHAnsi"/>
          <w:sz w:val="24"/>
        </w:rPr>
        <w:t>EZKar</w:t>
      </w:r>
      <w:proofErr w:type="spellEnd"/>
      <w:r w:rsidR="00456457">
        <w:rPr>
          <w:rFonts w:asciiTheme="majorHAnsi" w:hAnsiTheme="majorHAnsi"/>
          <w:sz w:val="24"/>
        </w:rPr>
        <w:t xml:space="preserve">-Vert’s entry into the industry, on 10 April 2007, </w:t>
      </w:r>
      <w:proofErr w:type="spellStart"/>
      <w:r w:rsidR="005214B5">
        <w:rPr>
          <w:rFonts w:asciiTheme="majorHAnsi" w:hAnsiTheme="majorHAnsi"/>
          <w:sz w:val="24"/>
        </w:rPr>
        <w:t>EZKar</w:t>
      </w:r>
      <w:proofErr w:type="spellEnd"/>
      <w:r w:rsidR="005214B5">
        <w:rPr>
          <w:rFonts w:asciiTheme="majorHAnsi" w:hAnsiTheme="majorHAnsi"/>
          <w:sz w:val="24"/>
        </w:rPr>
        <w:t xml:space="preserve">-Vert and </w:t>
      </w:r>
      <w:proofErr w:type="spellStart"/>
      <w:r w:rsidR="005214B5">
        <w:rPr>
          <w:rFonts w:asciiTheme="majorHAnsi" w:hAnsiTheme="majorHAnsi"/>
          <w:sz w:val="24"/>
        </w:rPr>
        <w:t>Vertland</w:t>
      </w:r>
      <w:proofErr w:type="spellEnd"/>
      <w:r w:rsidR="00D845A5">
        <w:rPr>
          <w:rFonts w:asciiTheme="majorHAnsi" w:hAnsiTheme="majorHAnsi"/>
          <w:sz w:val="24"/>
        </w:rPr>
        <w:t xml:space="preserve">-Move (“V-M”), </w:t>
      </w:r>
      <w:proofErr w:type="spellStart"/>
      <w:r w:rsidR="00D845A5">
        <w:rPr>
          <w:rFonts w:asciiTheme="majorHAnsi" w:hAnsiTheme="majorHAnsi"/>
          <w:sz w:val="24"/>
        </w:rPr>
        <w:t>Vertland’s</w:t>
      </w:r>
      <w:proofErr w:type="spellEnd"/>
      <w:r w:rsidR="00D845A5">
        <w:rPr>
          <w:rFonts w:asciiTheme="majorHAnsi" w:hAnsiTheme="majorHAnsi"/>
          <w:sz w:val="24"/>
        </w:rPr>
        <w:t xml:space="preserve"> </w:t>
      </w:r>
      <w:r w:rsidR="00456457">
        <w:rPr>
          <w:rFonts w:asciiTheme="majorHAnsi" w:hAnsiTheme="majorHAnsi"/>
          <w:sz w:val="24"/>
        </w:rPr>
        <w:t xml:space="preserve">state-owned entity entrusted with the regulation of public </w:t>
      </w:r>
      <w:r w:rsidR="00D845A5">
        <w:rPr>
          <w:rFonts w:asciiTheme="majorHAnsi" w:hAnsiTheme="majorHAnsi"/>
          <w:sz w:val="24"/>
        </w:rPr>
        <w:t xml:space="preserve">transportation </w:t>
      </w:r>
      <w:r w:rsidR="00456457">
        <w:rPr>
          <w:rFonts w:asciiTheme="majorHAnsi" w:hAnsiTheme="majorHAnsi"/>
          <w:sz w:val="24"/>
        </w:rPr>
        <w:t xml:space="preserve">within </w:t>
      </w:r>
      <w:proofErr w:type="spellStart"/>
      <w:r w:rsidR="00456457">
        <w:rPr>
          <w:rFonts w:asciiTheme="majorHAnsi" w:hAnsiTheme="majorHAnsi"/>
          <w:sz w:val="24"/>
        </w:rPr>
        <w:t>Vertland</w:t>
      </w:r>
      <w:proofErr w:type="spellEnd"/>
      <w:r w:rsidR="00D845A5">
        <w:rPr>
          <w:rFonts w:asciiTheme="majorHAnsi" w:hAnsiTheme="majorHAnsi"/>
          <w:sz w:val="24"/>
        </w:rPr>
        <w:t xml:space="preserve">, entered into </w:t>
      </w:r>
      <w:r w:rsidR="00D845A5">
        <w:rPr>
          <w:rFonts w:asciiTheme="majorHAnsi" w:hAnsiTheme="majorHAnsi"/>
          <w:sz w:val="24"/>
        </w:rPr>
        <w:lastRenderedPageBreak/>
        <w:t>an agreement</w:t>
      </w:r>
      <w:r w:rsidR="007C3EB8">
        <w:rPr>
          <w:rFonts w:asciiTheme="majorHAnsi" w:hAnsiTheme="majorHAnsi"/>
          <w:sz w:val="24"/>
        </w:rPr>
        <w:t xml:space="preserve"> (“</w:t>
      </w:r>
      <w:r w:rsidR="007C3EB8">
        <w:rPr>
          <w:rFonts w:asciiTheme="majorHAnsi" w:hAnsiTheme="majorHAnsi"/>
          <w:b/>
          <w:sz w:val="24"/>
        </w:rPr>
        <w:t>V-M Agreement</w:t>
      </w:r>
      <w:r w:rsidR="007C3EB8">
        <w:rPr>
          <w:rFonts w:asciiTheme="majorHAnsi" w:hAnsiTheme="majorHAnsi"/>
          <w:sz w:val="24"/>
        </w:rPr>
        <w:t>”)</w:t>
      </w:r>
      <w:r w:rsidR="00456457">
        <w:rPr>
          <w:rFonts w:asciiTheme="majorHAnsi" w:hAnsiTheme="majorHAnsi"/>
          <w:sz w:val="24"/>
        </w:rPr>
        <w:t xml:space="preserve"> that allowed </w:t>
      </w:r>
      <w:proofErr w:type="spellStart"/>
      <w:r w:rsidR="00456457">
        <w:rPr>
          <w:rFonts w:asciiTheme="majorHAnsi" w:hAnsiTheme="majorHAnsi"/>
          <w:sz w:val="24"/>
        </w:rPr>
        <w:t>EZKar</w:t>
      </w:r>
      <w:proofErr w:type="spellEnd"/>
      <w:r w:rsidR="00456457">
        <w:rPr>
          <w:rFonts w:asciiTheme="majorHAnsi" w:hAnsiTheme="majorHAnsi"/>
          <w:sz w:val="24"/>
        </w:rPr>
        <w:t xml:space="preserve">-Vert to conduct its operations within </w:t>
      </w:r>
      <w:proofErr w:type="spellStart"/>
      <w:r w:rsidR="00456457">
        <w:rPr>
          <w:rFonts w:asciiTheme="majorHAnsi" w:hAnsiTheme="majorHAnsi"/>
          <w:sz w:val="24"/>
        </w:rPr>
        <w:t>Vertland</w:t>
      </w:r>
      <w:proofErr w:type="spellEnd"/>
      <w:r w:rsidR="00456457">
        <w:rPr>
          <w:rFonts w:asciiTheme="majorHAnsi" w:hAnsiTheme="majorHAnsi"/>
          <w:sz w:val="24"/>
        </w:rPr>
        <w:t xml:space="preserve"> with ease and exempt</w:t>
      </w:r>
      <w:r w:rsidR="007C3EB8">
        <w:rPr>
          <w:rFonts w:asciiTheme="majorHAnsi" w:hAnsiTheme="majorHAnsi"/>
          <w:sz w:val="24"/>
        </w:rPr>
        <w:t>ed</w:t>
      </w:r>
      <w:r w:rsidR="00456457">
        <w:rPr>
          <w:rFonts w:asciiTheme="majorHAnsi" w:hAnsiTheme="majorHAnsi"/>
          <w:sz w:val="24"/>
        </w:rPr>
        <w:t xml:space="preserve"> </w:t>
      </w:r>
      <w:proofErr w:type="spellStart"/>
      <w:r w:rsidR="00456457">
        <w:rPr>
          <w:rFonts w:asciiTheme="majorHAnsi" w:hAnsiTheme="majorHAnsi"/>
          <w:sz w:val="24"/>
        </w:rPr>
        <w:t>EZKar</w:t>
      </w:r>
      <w:proofErr w:type="spellEnd"/>
      <w:r w:rsidR="00456457">
        <w:rPr>
          <w:rFonts w:asciiTheme="majorHAnsi" w:hAnsiTheme="majorHAnsi"/>
          <w:sz w:val="24"/>
        </w:rPr>
        <w:t>-Vert from the relevant licensing and safety laws otherwise applicable to transpo</w:t>
      </w:r>
      <w:r w:rsidR="003A15E8">
        <w:rPr>
          <w:rFonts w:asciiTheme="majorHAnsi" w:hAnsiTheme="majorHAnsi"/>
          <w:sz w:val="24"/>
        </w:rPr>
        <w:t>rt services within the country for a period of 10 years (subject to renewal).</w:t>
      </w:r>
    </w:p>
    <w:p w:rsidR="00456457" w:rsidRPr="003A15E8" w:rsidRDefault="00456457" w:rsidP="003A15E8">
      <w:pPr>
        <w:pStyle w:val="a3"/>
        <w:rPr>
          <w:rFonts w:asciiTheme="majorHAnsi" w:hAnsiTheme="majorHAnsi"/>
          <w:sz w:val="24"/>
        </w:rPr>
      </w:pPr>
    </w:p>
    <w:p w:rsidR="00D845A5" w:rsidRDefault="00456457">
      <w:pPr>
        <w:pStyle w:val="a3"/>
        <w:numPr>
          <w:ilvl w:val="0"/>
          <w:numId w:val="2"/>
        </w:numPr>
        <w:ind w:hanging="720"/>
        <w:jc w:val="both"/>
        <w:rPr>
          <w:rFonts w:asciiTheme="majorHAnsi" w:hAnsiTheme="majorHAnsi"/>
          <w:sz w:val="24"/>
        </w:rPr>
      </w:pPr>
      <w:r>
        <w:rPr>
          <w:rFonts w:asciiTheme="majorHAnsi" w:hAnsiTheme="majorHAnsi"/>
          <w:sz w:val="24"/>
        </w:rPr>
        <w:t xml:space="preserve">V-M is 100% owned by the Government of </w:t>
      </w:r>
      <w:proofErr w:type="spellStart"/>
      <w:r>
        <w:rPr>
          <w:rFonts w:asciiTheme="majorHAnsi" w:hAnsiTheme="majorHAnsi"/>
          <w:sz w:val="24"/>
        </w:rPr>
        <w:t>Vertland</w:t>
      </w:r>
      <w:proofErr w:type="spellEnd"/>
      <w:r>
        <w:rPr>
          <w:rFonts w:asciiTheme="majorHAnsi" w:hAnsiTheme="majorHAnsi"/>
          <w:sz w:val="24"/>
        </w:rPr>
        <w:t xml:space="preserve">. </w:t>
      </w:r>
      <w:r w:rsidR="003A15E8">
        <w:rPr>
          <w:rFonts w:asciiTheme="majorHAnsi" w:hAnsiTheme="majorHAnsi"/>
          <w:sz w:val="24"/>
        </w:rPr>
        <w:t xml:space="preserve">Its powers and functions are vested in a Board of Trustees, which comprises of </w:t>
      </w:r>
      <w:r w:rsidR="007C3EB8">
        <w:rPr>
          <w:rFonts w:asciiTheme="majorHAnsi" w:hAnsiTheme="majorHAnsi"/>
          <w:sz w:val="24"/>
        </w:rPr>
        <w:t>5</w:t>
      </w:r>
      <w:r w:rsidR="003A15E8">
        <w:rPr>
          <w:rFonts w:asciiTheme="majorHAnsi" w:hAnsiTheme="majorHAnsi"/>
          <w:sz w:val="24"/>
        </w:rPr>
        <w:t xml:space="preserve"> members. </w:t>
      </w:r>
      <w:r w:rsidR="007C3EB8">
        <w:rPr>
          <w:rFonts w:asciiTheme="majorHAnsi" w:hAnsiTheme="majorHAnsi"/>
          <w:sz w:val="24"/>
        </w:rPr>
        <w:t xml:space="preserve">Three of these members are government officials, whilst the remaining 2 are individuals from the private sector appointed by The President of </w:t>
      </w:r>
      <w:proofErr w:type="spellStart"/>
      <w:r w:rsidR="007C3EB8">
        <w:rPr>
          <w:rFonts w:asciiTheme="majorHAnsi" w:hAnsiTheme="majorHAnsi"/>
          <w:sz w:val="24"/>
        </w:rPr>
        <w:t>Vertland</w:t>
      </w:r>
      <w:proofErr w:type="spellEnd"/>
      <w:r w:rsidR="007C3EB8">
        <w:rPr>
          <w:rFonts w:asciiTheme="majorHAnsi" w:hAnsiTheme="majorHAnsi"/>
          <w:sz w:val="24"/>
        </w:rPr>
        <w:t>. V-M</w:t>
      </w:r>
      <w:r>
        <w:rPr>
          <w:rFonts w:asciiTheme="majorHAnsi" w:hAnsiTheme="majorHAnsi"/>
          <w:sz w:val="24"/>
        </w:rPr>
        <w:t xml:space="preserve"> retains a separate legal personality </w:t>
      </w:r>
      <w:r w:rsidR="007C3EB8">
        <w:rPr>
          <w:rFonts w:asciiTheme="majorHAnsi" w:hAnsiTheme="majorHAnsi"/>
          <w:sz w:val="24"/>
        </w:rPr>
        <w:t>with its own budget. Under its Charter, VM ha</w:t>
      </w:r>
      <w:r>
        <w:rPr>
          <w:rFonts w:asciiTheme="majorHAnsi" w:hAnsiTheme="majorHAnsi"/>
          <w:sz w:val="24"/>
        </w:rPr>
        <w:t xml:space="preserve">s the right to sue and be sued. </w:t>
      </w:r>
    </w:p>
    <w:p w:rsidR="00472FE3" w:rsidRPr="003A15E8" w:rsidRDefault="00472FE3" w:rsidP="003A15E8">
      <w:pPr>
        <w:pStyle w:val="a3"/>
        <w:rPr>
          <w:rFonts w:asciiTheme="majorHAnsi" w:hAnsiTheme="majorHAnsi"/>
          <w:sz w:val="24"/>
        </w:rPr>
      </w:pPr>
    </w:p>
    <w:p w:rsidR="00472FE3" w:rsidRPr="001E684E" w:rsidRDefault="007C3EB8">
      <w:pPr>
        <w:pStyle w:val="a3"/>
        <w:numPr>
          <w:ilvl w:val="0"/>
          <w:numId w:val="2"/>
        </w:numPr>
        <w:ind w:hanging="720"/>
        <w:jc w:val="both"/>
        <w:rPr>
          <w:rFonts w:asciiTheme="majorHAnsi" w:hAnsiTheme="majorHAnsi"/>
          <w:sz w:val="24"/>
        </w:rPr>
      </w:pPr>
      <w:r>
        <w:rPr>
          <w:rFonts w:asciiTheme="majorHAnsi" w:hAnsiTheme="majorHAnsi"/>
          <w:sz w:val="24"/>
        </w:rPr>
        <w:t xml:space="preserve">Pursuant to the V-M Agreement, </w:t>
      </w:r>
      <w:r w:rsidR="00472FE3">
        <w:rPr>
          <w:rFonts w:asciiTheme="majorHAnsi" w:hAnsiTheme="majorHAnsi"/>
          <w:sz w:val="24"/>
        </w:rPr>
        <w:t xml:space="preserve">any dispute arising or of or relating to </w:t>
      </w:r>
      <w:r w:rsidR="001E684E">
        <w:rPr>
          <w:rFonts w:asciiTheme="majorHAnsi" w:hAnsiTheme="majorHAnsi"/>
          <w:sz w:val="24"/>
        </w:rPr>
        <w:t>the same were agreed to be submitted</w:t>
      </w:r>
      <w:r w:rsidR="00472FE3">
        <w:rPr>
          <w:rFonts w:asciiTheme="majorHAnsi" w:hAnsiTheme="majorHAnsi"/>
          <w:sz w:val="24"/>
        </w:rPr>
        <w:t xml:space="preserve"> for settlement by arbitration in accordance with the Rules of the International Chamber of Commerce (ICC). </w:t>
      </w:r>
    </w:p>
    <w:p w:rsidR="00A32A2F" w:rsidRPr="00A32A2F" w:rsidRDefault="00A32A2F" w:rsidP="00A32A2F">
      <w:pPr>
        <w:pStyle w:val="a3"/>
        <w:rPr>
          <w:rFonts w:asciiTheme="majorHAnsi" w:hAnsiTheme="majorHAnsi"/>
          <w:sz w:val="24"/>
        </w:rPr>
      </w:pPr>
    </w:p>
    <w:p w:rsidR="009800A8" w:rsidRDefault="00F12205" w:rsidP="00B83EE3">
      <w:pPr>
        <w:pStyle w:val="a3"/>
        <w:numPr>
          <w:ilvl w:val="0"/>
          <w:numId w:val="2"/>
        </w:numPr>
        <w:ind w:hanging="720"/>
        <w:jc w:val="both"/>
        <w:rPr>
          <w:rFonts w:asciiTheme="majorHAnsi" w:hAnsiTheme="majorHAnsi"/>
          <w:sz w:val="24"/>
        </w:rPr>
      </w:pPr>
      <w:r w:rsidRPr="00B83EE3">
        <w:rPr>
          <w:rFonts w:asciiTheme="majorHAnsi" w:hAnsiTheme="majorHAnsi"/>
          <w:sz w:val="24"/>
        </w:rPr>
        <w:t xml:space="preserve">The </w:t>
      </w:r>
      <w:proofErr w:type="spellStart"/>
      <w:r w:rsidRPr="00B83EE3">
        <w:rPr>
          <w:rFonts w:asciiTheme="majorHAnsi" w:hAnsiTheme="majorHAnsi"/>
          <w:sz w:val="24"/>
        </w:rPr>
        <w:t>Vertese</w:t>
      </w:r>
      <w:proofErr w:type="spellEnd"/>
      <w:r w:rsidRPr="00B83EE3">
        <w:rPr>
          <w:rFonts w:asciiTheme="majorHAnsi" w:hAnsiTheme="majorHAnsi"/>
          <w:sz w:val="24"/>
        </w:rPr>
        <w:t xml:space="preserve"> population, long frustrated with the lack of available transport options, was quick to accept the </w:t>
      </w:r>
      <w:proofErr w:type="spellStart"/>
      <w:r w:rsidRPr="00B83EE3">
        <w:rPr>
          <w:rFonts w:asciiTheme="majorHAnsi" w:hAnsiTheme="majorHAnsi"/>
          <w:sz w:val="24"/>
        </w:rPr>
        <w:t>EZKar</w:t>
      </w:r>
      <w:proofErr w:type="spellEnd"/>
      <w:r w:rsidRPr="00B83EE3">
        <w:rPr>
          <w:rFonts w:asciiTheme="majorHAnsi" w:hAnsiTheme="majorHAnsi"/>
          <w:sz w:val="24"/>
        </w:rPr>
        <w:t xml:space="preserve"> business model, which guaranteed safe and reasonably priced car rides around the country. As a result, pick up was quick, and </w:t>
      </w:r>
      <w:proofErr w:type="spellStart"/>
      <w:r w:rsidRPr="00B83EE3">
        <w:rPr>
          <w:rFonts w:asciiTheme="majorHAnsi" w:hAnsiTheme="majorHAnsi"/>
          <w:sz w:val="24"/>
        </w:rPr>
        <w:t>EZKar</w:t>
      </w:r>
      <w:proofErr w:type="spellEnd"/>
      <w:r w:rsidRPr="00B83EE3">
        <w:rPr>
          <w:rFonts w:asciiTheme="majorHAnsi" w:hAnsiTheme="majorHAnsi"/>
          <w:sz w:val="24"/>
        </w:rPr>
        <w:t xml:space="preserve">-Vert quickly established operations in </w:t>
      </w:r>
      <w:proofErr w:type="spellStart"/>
      <w:r w:rsidRPr="00B83EE3">
        <w:rPr>
          <w:rFonts w:asciiTheme="majorHAnsi" w:hAnsiTheme="majorHAnsi"/>
          <w:sz w:val="24"/>
        </w:rPr>
        <w:t>Vertland</w:t>
      </w:r>
      <w:proofErr w:type="spellEnd"/>
      <w:r w:rsidRPr="00B83EE3">
        <w:rPr>
          <w:rFonts w:asciiTheme="majorHAnsi" w:hAnsiTheme="majorHAnsi"/>
          <w:sz w:val="24"/>
        </w:rPr>
        <w:t>. It was hugely successful at its inception.</w:t>
      </w:r>
    </w:p>
    <w:p w:rsidR="00B83EE3" w:rsidRPr="00B83EE3" w:rsidRDefault="00B83EE3" w:rsidP="00B83EE3">
      <w:pPr>
        <w:pStyle w:val="a3"/>
        <w:rPr>
          <w:rFonts w:asciiTheme="majorHAnsi" w:hAnsiTheme="majorHAnsi"/>
          <w:sz w:val="24"/>
        </w:rPr>
      </w:pPr>
    </w:p>
    <w:p w:rsidR="009800A8" w:rsidRDefault="009800A8" w:rsidP="00AE69CE">
      <w:pPr>
        <w:pStyle w:val="a3"/>
        <w:numPr>
          <w:ilvl w:val="0"/>
          <w:numId w:val="2"/>
        </w:numPr>
        <w:ind w:hanging="720"/>
        <w:jc w:val="both"/>
        <w:rPr>
          <w:rFonts w:asciiTheme="majorHAnsi" w:hAnsiTheme="majorHAnsi"/>
          <w:sz w:val="24"/>
        </w:rPr>
      </w:pPr>
      <w:r>
        <w:rPr>
          <w:rFonts w:asciiTheme="majorHAnsi" w:hAnsiTheme="majorHAnsi"/>
          <w:sz w:val="24"/>
        </w:rPr>
        <w:t xml:space="preserve">Nick </w:t>
      </w:r>
      <w:proofErr w:type="spellStart"/>
      <w:r>
        <w:rPr>
          <w:rFonts w:asciiTheme="majorHAnsi" w:hAnsiTheme="majorHAnsi"/>
          <w:sz w:val="24"/>
        </w:rPr>
        <w:t>Traviska</w:t>
      </w:r>
      <w:proofErr w:type="spellEnd"/>
      <w:r>
        <w:rPr>
          <w:rFonts w:asciiTheme="majorHAnsi" w:hAnsiTheme="majorHAnsi"/>
          <w:sz w:val="24"/>
        </w:rPr>
        <w:t xml:space="preserve"> is a businessman. He made his first millions in the garment manufacturing industry in his home country of </w:t>
      </w:r>
      <w:proofErr w:type="spellStart"/>
      <w:r>
        <w:rPr>
          <w:rFonts w:asciiTheme="majorHAnsi" w:hAnsiTheme="majorHAnsi"/>
          <w:sz w:val="24"/>
        </w:rPr>
        <w:t>Azuria</w:t>
      </w:r>
      <w:proofErr w:type="spellEnd"/>
      <w:r>
        <w:rPr>
          <w:rFonts w:asciiTheme="majorHAnsi" w:hAnsiTheme="majorHAnsi"/>
          <w:sz w:val="24"/>
        </w:rPr>
        <w:t xml:space="preserve"> and has recently branched out into other areas of business both in </w:t>
      </w:r>
      <w:proofErr w:type="spellStart"/>
      <w:r>
        <w:rPr>
          <w:rFonts w:asciiTheme="majorHAnsi" w:hAnsiTheme="majorHAnsi"/>
          <w:sz w:val="24"/>
        </w:rPr>
        <w:t>Azuria</w:t>
      </w:r>
      <w:proofErr w:type="spellEnd"/>
      <w:r>
        <w:rPr>
          <w:rFonts w:asciiTheme="majorHAnsi" w:hAnsiTheme="majorHAnsi"/>
          <w:sz w:val="24"/>
        </w:rPr>
        <w:t xml:space="preserve"> and abroad. He was also a college-roommate of one of the owners of </w:t>
      </w:r>
      <w:proofErr w:type="spellStart"/>
      <w:r>
        <w:rPr>
          <w:rFonts w:asciiTheme="majorHAnsi" w:hAnsiTheme="majorHAnsi"/>
          <w:sz w:val="24"/>
        </w:rPr>
        <w:t>EZKar</w:t>
      </w:r>
      <w:proofErr w:type="spellEnd"/>
      <w:r>
        <w:rPr>
          <w:rFonts w:asciiTheme="majorHAnsi" w:hAnsiTheme="majorHAnsi"/>
          <w:sz w:val="24"/>
        </w:rPr>
        <w:t xml:space="preserve">. Sensing a money-making opportunity in </w:t>
      </w:r>
      <w:proofErr w:type="spellStart"/>
      <w:r>
        <w:rPr>
          <w:rFonts w:asciiTheme="majorHAnsi" w:hAnsiTheme="majorHAnsi"/>
          <w:sz w:val="24"/>
        </w:rPr>
        <w:t>EZKar</w:t>
      </w:r>
      <w:proofErr w:type="spellEnd"/>
      <w:r>
        <w:rPr>
          <w:rFonts w:asciiTheme="majorHAnsi" w:hAnsiTheme="majorHAnsi"/>
          <w:sz w:val="24"/>
        </w:rPr>
        <w:t xml:space="preserve">-Vert, he reached out to </w:t>
      </w:r>
      <w:proofErr w:type="spellStart"/>
      <w:r>
        <w:rPr>
          <w:rFonts w:asciiTheme="majorHAnsi" w:hAnsiTheme="majorHAnsi"/>
          <w:sz w:val="24"/>
        </w:rPr>
        <w:t>EZKar</w:t>
      </w:r>
      <w:proofErr w:type="spellEnd"/>
      <w:r>
        <w:rPr>
          <w:rFonts w:asciiTheme="majorHAnsi" w:hAnsiTheme="majorHAnsi"/>
          <w:sz w:val="24"/>
        </w:rPr>
        <w:t xml:space="preserve"> and convinced </w:t>
      </w:r>
      <w:proofErr w:type="gramStart"/>
      <w:r>
        <w:rPr>
          <w:rFonts w:asciiTheme="majorHAnsi" w:hAnsiTheme="majorHAnsi"/>
          <w:sz w:val="24"/>
        </w:rPr>
        <w:t>them</w:t>
      </w:r>
      <w:proofErr w:type="gramEnd"/>
      <w:r>
        <w:rPr>
          <w:rFonts w:asciiTheme="majorHAnsi" w:hAnsiTheme="majorHAnsi"/>
          <w:sz w:val="24"/>
        </w:rPr>
        <w:t xml:space="preserve"> sell him a 49% stake in </w:t>
      </w:r>
      <w:proofErr w:type="spellStart"/>
      <w:r>
        <w:rPr>
          <w:rFonts w:asciiTheme="majorHAnsi" w:hAnsiTheme="majorHAnsi"/>
          <w:sz w:val="24"/>
        </w:rPr>
        <w:t>EZKar</w:t>
      </w:r>
      <w:proofErr w:type="spellEnd"/>
      <w:r>
        <w:rPr>
          <w:rFonts w:asciiTheme="majorHAnsi" w:hAnsiTheme="majorHAnsi"/>
          <w:sz w:val="24"/>
        </w:rPr>
        <w:t xml:space="preserve">-Vert. </w:t>
      </w:r>
      <w:proofErr w:type="spellStart"/>
      <w:r>
        <w:rPr>
          <w:rFonts w:asciiTheme="majorHAnsi" w:hAnsiTheme="majorHAnsi"/>
          <w:sz w:val="24"/>
        </w:rPr>
        <w:t>EZKar</w:t>
      </w:r>
      <w:proofErr w:type="spellEnd"/>
      <w:r>
        <w:rPr>
          <w:rFonts w:asciiTheme="majorHAnsi" w:hAnsiTheme="majorHAnsi"/>
          <w:sz w:val="24"/>
        </w:rPr>
        <w:t xml:space="preserve"> readily accepted the offer as this allowed it to capitalise </w:t>
      </w:r>
      <w:proofErr w:type="spellStart"/>
      <w:r>
        <w:rPr>
          <w:rFonts w:asciiTheme="majorHAnsi" w:hAnsiTheme="majorHAnsi"/>
          <w:sz w:val="24"/>
        </w:rPr>
        <w:t>EZKar</w:t>
      </w:r>
      <w:proofErr w:type="spellEnd"/>
      <w:r>
        <w:rPr>
          <w:rFonts w:asciiTheme="majorHAnsi" w:hAnsiTheme="majorHAnsi"/>
          <w:sz w:val="24"/>
        </w:rPr>
        <w:t xml:space="preserve">-Vert. Unbeknownst to many, </w:t>
      </w:r>
      <w:proofErr w:type="spellStart"/>
      <w:r>
        <w:rPr>
          <w:rFonts w:asciiTheme="majorHAnsi" w:hAnsiTheme="majorHAnsi"/>
          <w:sz w:val="24"/>
        </w:rPr>
        <w:t>Traviska’s</w:t>
      </w:r>
      <w:proofErr w:type="spellEnd"/>
      <w:r>
        <w:rPr>
          <w:rFonts w:asciiTheme="majorHAnsi" w:hAnsiTheme="majorHAnsi"/>
          <w:sz w:val="24"/>
        </w:rPr>
        <w:t xml:space="preserve"> mother was </w:t>
      </w:r>
      <w:r w:rsidR="003E2BDF">
        <w:rPr>
          <w:rFonts w:asciiTheme="majorHAnsi" w:hAnsiTheme="majorHAnsi"/>
          <w:sz w:val="24"/>
        </w:rPr>
        <w:t xml:space="preserve">a citizen of </w:t>
      </w:r>
      <w:proofErr w:type="spellStart"/>
      <w:r w:rsidR="003E2BDF">
        <w:rPr>
          <w:rFonts w:asciiTheme="majorHAnsi" w:hAnsiTheme="majorHAnsi"/>
          <w:sz w:val="24"/>
        </w:rPr>
        <w:t>Vertland</w:t>
      </w:r>
      <w:proofErr w:type="spellEnd"/>
      <w:r w:rsidR="003E2BDF">
        <w:rPr>
          <w:rFonts w:asciiTheme="majorHAnsi" w:hAnsiTheme="majorHAnsi"/>
          <w:sz w:val="24"/>
        </w:rPr>
        <w:t xml:space="preserve">, although she moved to </w:t>
      </w:r>
      <w:proofErr w:type="spellStart"/>
      <w:r w:rsidR="003E2BDF">
        <w:rPr>
          <w:rFonts w:asciiTheme="majorHAnsi" w:hAnsiTheme="majorHAnsi"/>
          <w:sz w:val="24"/>
        </w:rPr>
        <w:t>Azuria</w:t>
      </w:r>
      <w:proofErr w:type="spellEnd"/>
      <w:r w:rsidR="003E2BDF">
        <w:rPr>
          <w:rFonts w:asciiTheme="majorHAnsi" w:hAnsiTheme="majorHAnsi"/>
          <w:sz w:val="24"/>
        </w:rPr>
        <w:t xml:space="preserve"> after getting married. Under </w:t>
      </w:r>
      <w:proofErr w:type="spellStart"/>
      <w:r w:rsidR="003E2BDF">
        <w:rPr>
          <w:rFonts w:asciiTheme="majorHAnsi" w:hAnsiTheme="majorHAnsi"/>
          <w:sz w:val="24"/>
        </w:rPr>
        <w:t>Vertese</w:t>
      </w:r>
      <w:proofErr w:type="spellEnd"/>
      <w:r w:rsidR="003E2BDF">
        <w:rPr>
          <w:rFonts w:asciiTheme="majorHAnsi" w:hAnsiTheme="majorHAnsi"/>
          <w:sz w:val="24"/>
        </w:rPr>
        <w:t xml:space="preserve"> laws, since one of his parents is a </w:t>
      </w:r>
      <w:proofErr w:type="spellStart"/>
      <w:r w:rsidR="003E2BDF">
        <w:rPr>
          <w:rFonts w:asciiTheme="majorHAnsi" w:hAnsiTheme="majorHAnsi"/>
          <w:sz w:val="24"/>
        </w:rPr>
        <w:t>Vertese</w:t>
      </w:r>
      <w:proofErr w:type="spellEnd"/>
      <w:r w:rsidR="003E2BDF">
        <w:rPr>
          <w:rFonts w:asciiTheme="majorHAnsi" w:hAnsiTheme="majorHAnsi"/>
          <w:sz w:val="24"/>
        </w:rPr>
        <w:t xml:space="preserve"> citizen, </w:t>
      </w:r>
      <w:proofErr w:type="spellStart"/>
      <w:r w:rsidR="003E2BDF">
        <w:rPr>
          <w:rFonts w:asciiTheme="majorHAnsi" w:hAnsiTheme="majorHAnsi"/>
          <w:sz w:val="24"/>
        </w:rPr>
        <w:t>Traviska</w:t>
      </w:r>
      <w:proofErr w:type="spellEnd"/>
      <w:r w:rsidR="003E2BDF">
        <w:rPr>
          <w:rFonts w:asciiTheme="majorHAnsi" w:hAnsiTheme="majorHAnsi"/>
          <w:sz w:val="24"/>
        </w:rPr>
        <w:t xml:space="preserve"> is entitled to </w:t>
      </w:r>
      <w:proofErr w:type="spellStart"/>
      <w:r w:rsidR="003E2BDF">
        <w:rPr>
          <w:rFonts w:asciiTheme="majorHAnsi" w:hAnsiTheme="majorHAnsi"/>
          <w:sz w:val="24"/>
        </w:rPr>
        <w:t>Vertese</w:t>
      </w:r>
      <w:proofErr w:type="spellEnd"/>
      <w:r w:rsidR="003E2BDF">
        <w:rPr>
          <w:rFonts w:asciiTheme="majorHAnsi" w:hAnsiTheme="majorHAnsi"/>
          <w:sz w:val="24"/>
        </w:rPr>
        <w:t xml:space="preserve"> citizenship.</w:t>
      </w:r>
    </w:p>
    <w:p w:rsidR="00F12205" w:rsidRDefault="00F12205" w:rsidP="00F12205">
      <w:pPr>
        <w:pStyle w:val="a3"/>
        <w:jc w:val="both"/>
        <w:rPr>
          <w:rFonts w:asciiTheme="majorHAnsi" w:hAnsiTheme="majorHAnsi"/>
          <w:sz w:val="24"/>
        </w:rPr>
      </w:pPr>
    </w:p>
    <w:p w:rsidR="002B1553" w:rsidRDefault="00F12205" w:rsidP="006714EA">
      <w:pPr>
        <w:pStyle w:val="a3"/>
        <w:numPr>
          <w:ilvl w:val="0"/>
          <w:numId w:val="2"/>
        </w:numPr>
        <w:ind w:hanging="720"/>
        <w:jc w:val="both"/>
        <w:rPr>
          <w:rFonts w:asciiTheme="majorHAnsi" w:hAnsiTheme="majorHAnsi"/>
          <w:sz w:val="24"/>
        </w:rPr>
      </w:pPr>
      <w:r>
        <w:rPr>
          <w:rFonts w:asciiTheme="majorHAnsi" w:hAnsiTheme="majorHAnsi"/>
          <w:sz w:val="24"/>
        </w:rPr>
        <w:t xml:space="preserve">Unsurprisingly, the entry of </w:t>
      </w:r>
      <w:proofErr w:type="spellStart"/>
      <w:r>
        <w:rPr>
          <w:rFonts w:asciiTheme="majorHAnsi" w:hAnsiTheme="majorHAnsi"/>
          <w:sz w:val="24"/>
        </w:rPr>
        <w:t>EZKar</w:t>
      </w:r>
      <w:proofErr w:type="spellEnd"/>
      <w:r>
        <w:rPr>
          <w:rFonts w:asciiTheme="majorHAnsi" w:hAnsiTheme="majorHAnsi"/>
          <w:sz w:val="24"/>
        </w:rPr>
        <w:t>-Vert had a severe impact on the t</w:t>
      </w:r>
      <w:r w:rsidR="006957BB">
        <w:rPr>
          <w:rFonts w:asciiTheme="majorHAnsi" w:hAnsiTheme="majorHAnsi"/>
          <w:sz w:val="24"/>
        </w:rPr>
        <w:t>axi industry. Local taxis</w:t>
      </w:r>
      <w:r>
        <w:rPr>
          <w:rFonts w:asciiTheme="majorHAnsi" w:hAnsiTheme="majorHAnsi"/>
          <w:sz w:val="24"/>
        </w:rPr>
        <w:t xml:space="preserve"> were shunned as a transport option, and taxi drivers saw an almost 50% drop in their daily earnings. Recognizing that it would be far more lucrative to be an </w:t>
      </w:r>
      <w:proofErr w:type="spellStart"/>
      <w:r>
        <w:rPr>
          <w:rFonts w:asciiTheme="majorHAnsi" w:hAnsiTheme="majorHAnsi"/>
          <w:sz w:val="24"/>
        </w:rPr>
        <w:t>EZKar</w:t>
      </w:r>
      <w:proofErr w:type="spellEnd"/>
      <w:r>
        <w:rPr>
          <w:rFonts w:asciiTheme="majorHAnsi" w:hAnsiTheme="majorHAnsi"/>
          <w:sz w:val="24"/>
        </w:rPr>
        <w:t xml:space="preserve">-Vert driver, taxi drivers quit in droves. </w:t>
      </w:r>
      <w:r w:rsidR="009053DE">
        <w:rPr>
          <w:rFonts w:asciiTheme="majorHAnsi" w:hAnsiTheme="majorHAnsi"/>
          <w:sz w:val="24"/>
        </w:rPr>
        <w:t>Others were enraged</w:t>
      </w:r>
      <w:r w:rsidR="002B1553">
        <w:rPr>
          <w:rFonts w:asciiTheme="majorHAnsi" w:hAnsiTheme="majorHAnsi"/>
          <w:sz w:val="24"/>
        </w:rPr>
        <w:t xml:space="preserve"> </w:t>
      </w:r>
      <w:r w:rsidR="00342E73">
        <w:rPr>
          <w:rFonts w:asciiTheme="majorHAnsi" w:hAnsiTheme="majorHAnsi"/>
          <w:sz w:val="24"/>
        </w:rPr>
        <w:t>because of the significant loss of earnings</w:t>
      </w:r>
      <w:r w:rsidR="002B1553">
        <w:rPr>
          <w:rFonts w:asciiTheme="majorHAnsi" w:hAnsiTheme="majorHAnsi"/>
          <w:sz w:val="24"/>
        </w:rPr>
        <w:t xml:space="preserve">. </w:t>
      </w:r>
    </w:p>
    <w:p w:rsidR="002B1553" w:rsidRPr="006714EA" w:rsidRDefault="002B1553" w:rsidP="006714EA">
      <w:pPr>
        <w:pStyle w:val="a3"/>
        <w:rPr>
          <w:rFonts w:asciiTheme="majorHAnsi" w:hAnsiTheme="majorHAnsi"/>
          <w:sz w:val="24"/>
        </w:rPr>
      </w:pPr>
    </w:p>
    <w:p w:rsidR="002B1553" w:rsidRPr="006714EA" w:rsidRDefault="002B1553" w:rsidP="006714EA">
      <w:pPr>
        <w:pStyle w:val="a3"/>
        <w:numPr>
          <w:ilvl w:val="0"/>
          <w:numId w:val="2"/>
        </w:numPr>
        <w:ind w:hanging="720"/>
        <w:jc w:val="both"/>
        <w:rPr>
          <w:rFonts w:asciiTheme="majorHAnsi" w:hAnsiTheme="majorHAnsi"/>
          <w:sz w:val="24"/>
        </w:rPr>
      </w:pPr>
      <w:r w:rsidRPr="006714EA">
        <w:rPr>
          <w:rFonts w:asciiTheme="majorHAnsi" w:hAnsiTheme="majorHAnsi"/>
          <w:sz w:val="24"/>
        </w:rPr>
        <w:t xml:space="preserve">The local taxi </w:t>
      </w:r>
      <w:r w:rsidR="00A5381E">
        <w:rPr>
          <w:rFonts w:asciiTheme="majorHAnsi" w:hAnsiTheme="majorHAnsi"/>
          <w:sz w:val="24"/>
        </w:rPr>
        <w:t>conglomerates</w:t>
      </w:r>
      <w:r w:rsidR="006714EA">
        <w:rPr>
          <w:rFonts w:asciiTheme="majorHAnsi" w:hAnsiTheme="majorHAnsi"/>
          <w:sz w:val="24"/>
        </w:rPr>
        <w:t xml:space="preserve"> were equally unhappy with </w:t>
      </w:r>
      <w:proofErr w:type="spellStart"/>
      <w:r w:rsidR="00342E73" w:rsidRPr="006714EA">
        <w:rPr>
          <w:rFonts w:asciiTheme="majorHAnsi" w:hAnsiTheme="majorHAnsi"/>
          <w:sz w:val="24"/>
        </w:rPr>
        <w:t>EZKar</w:t>
      </w:r>
      <w:proofErr w:type="spellEnd"/>
      <w:r w:rsidR="00342E73" w:rsidRPr="006714EA">
        <w:rPr>
          <w:rFonts w:asciiTheme="majorHAnsi" w:hAnsiTheme="majorHAnsi"/>
          <w:sz w:val="24"/>
        </w:rPr>
        <w:t>-Vert</w:t>
      </w:r>
      <w:r w:rsidRPr="006714EA">
        <w:rPr>
          <w:rFonts w:asciiTheme="majorHAnsi" w:hAnsiTheme="majorHAnsi"/>
          <w:sz w:val="24"/>
        </w:rPr>
        <w:t xml:space="preserve">. Many viewed </w:t>
      </w:r>
      <w:proofErr w:type="spellStart"/>
      <w:r w:rsidRPr="006714EA">
        <w:rPr>
          <w:rFonts w:asciiTheme="majorHAnsi" w:hAnsiTheme="majorHAnsi"/>
          <w:sz w:val="24"/>
        </w:rPr>
        <w:t>EZKar</w:t>
      </w:r>
      <w:proofErr w:type="spellEnd"/>
      <w:r w:rsidRPr="006714EA">
        <w:rPr>
          <w:rFonts w:asciiTheme="majorHAnsi" w:hAnsiTheme="majorHAnsi"/>
          <w:sz w:val="24"/>
        </w:rPr>
        <w:t xml:space="preserve">-Vert as unfair competition, given that </w:t>
      </w:r>
      <w:proofErr w:type="spellStart"/>
      <w:r w:rsidRPr="006714EA">
        <w:rPr>
          <w:rFonts w:asciiTheme="majorHAnsi" w:hAnsiTheme="majorHAnsi"/>
          <w:sz w:val="24"/>
        </w:rPr>
        <w:t>EZKar</w:t>
      </w:r>
      <w:proofErr w:type="spellEnd"/>
      <w:r w:rsidRPr="006714EA">
        <w:rPr>
          <w:rFonts w:asciiTheme="majorHAnsi" w:hAnsiTheme="majorHAnsi"/>
          <w:sz w:val="24"/>
        </w:rPr>
        <w:t xml:space="preserve">-Vert was a private hire vehicle </w:t>
      </w:r>
      <w:r w:rsidRPr="006714EA">
        <w:rPr>
          <w:rFonts w:asciiTheme="majorHAnsi" w:hAnsiTheme="majorHAnsi"/>
          <w:sz w:val="24"/>
        </w:rPr>
        <w:lastRenderedPageBreak/>
        <w:t xml:space="preserve">operator and would not be subject to the local licensing and safety laws regulating the taxi industry. In addition, taxi rental income was at an all-time low. </w:t>
      </w:r>
    </w:p>
    <w:p w:rsidR="002B1553" w:rsidRPr="006714EA" w:rsidRDefault="002B1553" w:rsidP="006714EA">
      <w:pPr>
        <w:pStyle w:val="a3"/>
        <w:rPr>
          <w:rFonts w:asciiTheme="majorHAnsi" w:hAnsiTheme="majorHAnsi"/>
          <w:sz w:val="24"/>
        </w:rPr>
      </w:pPr>
    </w:p>
    <w:p w:rsidR="00F12205" w:rsidRDefault="002B1553" w:rsidP="00AE69CE">
      <w:pPr>
        <w:pStyle w:val="a3"/>
        <w:numPr>
          <w:ilvl w:val="0"/>
          <w:numId w:val="2"/>
        </w:numPr>
        <w:ind w:hanging="720"/>
        <w:jc w:val="both"/>
        <w:rPr>
          <w:rFonts w:asciiTheme="majorHAnsi" w:hAnsiTheme="majorHAnsi"/>
          <w:sz w:val="24"/>
        </w:rPr>
      </w:pPr>
      <w:r>
        <w:rPr>
          <w:rFonts w:asciiTheme="majorHAnsi" w:hAnsiTheme="majorHAnsi"/>
          <w:sz w:val="24"/>
        </w:rPr>
        <w:t>As a result, “anti-</w:t>
      </w:r>
      <w:proofErr w:type="spellStart"/>
      <w:r>
        <w:rPr>
          <w:rFonts w:asciiTheme="majorHAnsi" w:hAnsiTheme="majorHAnsi"/>
          <w:sz w:val="24"/>
        </w:rPr>
        <w:t>EZKar</w:t>
      </w:r>
      <w:proofErr w:type="spellEnd"/>
      <w:r>
        <w:rPr>
          <w:rFonts w:asciiTheme="majorHAnsi" w:hAnsiTheme="majorHAnsi"/>
          <w:sz w:val="24"/>
        </w:rPr>
        <w:t xml:space="preserve">-Vert” demonstrations along the streets of </w:t>
      </w:r>
      <w:proofErr w:type="spellStart"/>
      <w:r>
        <w:rPr>
          <w:rFonts w:asciiTheme="majorHAnsi" w:hAnsiTheme="majorHAnsi"/>
          <w:sz w:val="24"/>
        </w:rPr>
        <w:t>Vertland’s</w:t>
      </w:r>
      <w:proofErr w:type="spellEnd"/>
      <w:r>
        <w:rPr>
          <w:rFonts w:asciiTheme="majorHAnsi" w:hAnsiTheme="majorHAnsi"/>
          <w:sz w:val="24"/>
        </w:rPr>
        <w:t xml:space="preserve"> business districts became commonplace, often bringing traffic in these districts to a complete standstill.</w:t>
      </w:r>
      <w:r w:rsidDel="00EB3943">
        <w:rPr>
          <w:rFonts w:asciiTheme="majorHAnsi" w:hAnsiTheme="majorHAnsi"/>
          <w:sz w:val="24"/>
        </w:rPr>
        <w:t xml:space="preserve"> </w:t>
      </w:r>
    </w:p>
    <w:p w:rsidR="00F12205" w:rsidRDefault="00F12205" w:rsidP="00F12205">
      <w:pPr>
        <w:pStyle w:val="a3"/>
        <w:jc w:val="both"/>
        <w:rPr>
          <w:rFonts w:asciiTheme="majorHAnsi" w:hAnsiTheme="majorHAnsi"/>
          <w:sz w:val="24"/>
        </w:rPr>
      </w:pPr>
    </w:p>
    <w:p w:rsidR="00F12205" w:rsidRDefault="006714EA" w:rsidP="00AE69CE">
      <w:pPr>
        <w:pStyle w:val="a3"/>
        <w:numPr>
          <w:ilvl w:val="0"/>
          <w:numId w:val="2"/>
        </w:numPr>
        <w:ind w:hanging="720"/>
        <w:jc w:val="both"/>
        <w:rPr>
          <w:rFonts w:asciiTheme="majorHAnsi" w:hAnsiTheme="majorHAnsi"/>
          <w:sz w:val="24"/>
        </w:rPr>
      </w:pPr>
      <w:r>
        <w:rPr>
          <w:rFonts w:asciiTheme="majorHAnsi" w:hAnsiTheme="majorHAnsi"/>
          <w:sz w:val="24"/>
        </w:rPr>
        <w:t>From</w:t>
      </w:r>
      <w:r w:rsidR="00342E73">
        <w:rPr>
          <w:rFonts w:asciiTheme="majorHAnsi" w:hAnsiTheme="majorHAnsi"/>
          <w:sz w:val="24"/>
        </w:rPr>
        <w:t xml:space="preserve"> 2010, </w:t>
      </w:r>
      <w:r w:rsidR="009F32D1">
        <w:rPr>
          <w:rFonts w:asciiTheme="majorHAnsi" w:hAnsiTheme="majorHAnsi"/>
          <w:sz w:val="24"/>
        </w:rPr>
        <w:t>things</w:t>
      </w:r>
      <w:r w:rsidR="00F12205">
        <w:rPr>
          <w:rFonts w:asciiTheme="majorHAnsi" w:hAnsiTheme="majorHAnsi"/>
          <w:sz w:val="24"/>
        </w:rPr>
        <w:t xml:space="preserve"> took a turn for the worse. While the </w:t>
      </w:r>
      <w:proofErr w:type="spellStart"/>
      <w:r w:rsidR="00F12205">
        <w:rPr>
          <w:rFonts w:asciiTheme="majorHAnsi" w:hAnsiTheme="majorHAnsi"/>
          <w:sz w:val="24"/>
        </w:rPr>
        <w:t>Vertese</w:t>
      </w:r>
      <w:proofErr w:type="spellEnd"/>
      <w:r w:rsidR="00F12205">
        <w:rPr>
          <w:rFonts w:asciiTheme="majorHAnsi" w:hAnsiTheme="majorHAnsi"/>
          <w:sz w:val="24"/>
        </w:rPr>
        <w:t xml:space="preserve"> economy </w:t>
      </w:r>
      <w:r w:rsidR="009F32D1">
        <w:rPr>
          <w:rFonts w:asciiTheme="majorHAnsi" w:hAnsiTheme="majorHAnsi"/>
          <w:sz w:val="24"/>
        </w:rPr>
        <w:t xml:space="preserve">had </w:t>
      </w:r>
      <w:r w:rsidR="00F12205">
        <w:rPr>
          <w:rFonts w:asciiTheme="majorHAnsi" w:hAnsiTheme="majorHAnsi"/>
          <w:sz w:val="24"/>
        </w:rPr>
        <w:t xml:space="preserve">continued to rapidly develop, the benefits of development had not been equally spread across the population. The </w:t>
      </w:r>
      <w:proofErr w:type="spellStart"/>
      <w:r w:rsidR="00F12205">
        <w:rPr>
          <w:rFonts w:asciiTheme="majorHAnsi" w:hAnsiTheme="majorHAnsi"/>
          <w:sz w:val="24"/>
        </w:rPr>
        <w:t>Vertese</w:t>
      </w:r>
      <w:proofErr w:type="spellEnd"/>
      <w:r w:rsidR="00F12205">
        <w:rPr>
          <w:rFonts w:asciiTheme="majorHAnsi" w:hAnsiTheme="majorHAnsi"/>
          <w:sz w:val="24"/>
        </w:rPr>
        <w:t xml:space="preserve"> population began to view foreigners as “job thieves” and there was growing frustration with what </w:t>
      </w:r>
      <w:r w:rsidR="00342E73">
        <w:rPr>
          <w:rFonts w:asciiTheme="majorHAnsi" w:hAnsiTheme="majorHAnsi"/>
          <w:sz w:val="24"/>
        </w:rPr>
        <w:t xml:space="preserve">the citizens </w:t>
      </w:r>
      <w:r w:rsidR="00F12205">
        <w:rPr>
          <w:rFonts w:asciiTheme="majorHAnsi" w:hAnsiTheme="majorHAnsi"/>
          <w:sz w:val="24"/>
        </w:rPr>
        <w:t xml:space="preserve">perceived to be the government’s failure to consider the needs of its locals. It was therefore no surprise that the </w:t>
      </w:r>
      <w:r w:rsidR="008233DA">
        <w:rPr>
          <w:rFonts w:asciiTheme="majorHAnsi" w:hAnsiTheme="majorHAnsi"/>
          <w:sz w:val="24"/>
        </w:rPr>
        <w:t xml:space="preserve">2014 </w:t>
      </w:r>
      <w:r w:rsidR="00F12205">
        <w:rPr>
          <w:rFonts w:asciiTheme="majorHAnsi" w:hAnsiTheme="majorHAnsi"/>
          <w:sz w:val="24"/>
        </w:rPr>
        <w:t>elections saw the victory of a hyper-nationalist political leader</w:t>
      </w:r>
      <w:r w:rsidR="0017017A">
        <w:rPr>
          <w:rFonts w:asciiTheme="majorHAnsi" w:hAnsiTheme="majorHAnsi"/>
          <w:sz w:val="24"/>
        </w:rPr>
        <w:t xml:space="preserve">, </w:t>
      </w:r>
      <w:proofErr w:type="spellStart"/>
      <w:r w:rsidR="0017017A">
        <w:rPr>
          <w:rFonts w:asciiTheme="majorHAnsi" w:hAnsiTheme="majorHAnsi"/>
          <w:sz w:val="24"/>
        </w:rPr>
        <w:t>Donweld</w:t>
      </w:r>
      <w:proofErr w:type="spellEnd"/>
      <w:r w:rsidR="0017017A">
        <w:rPr>
          <w:rFonts w:asciiTheme="majorHAnsi" w:hAnsiTheme="majorHAnsi"/>
          <w:sz w:val="24"/>
        </w:rPr>
        <w:t xml:space="preserve"> Trunk.</w:t>
      </w:r>
      <w:r w:rsidR="00F12205">
        <w:rPr>
          <w:rFonts w:asciiTheme="majorHAnsi" w:hAnsiTheme="majorHAnsi"/>
          <w:sz w:val="24"/>
        </w:rPr>
        <w:t xml:space="preserve"> </w:t>
      </w:r>
      <w:r w:rsidR="0017017A">
        <w:rPr>
          <w:rFonts w:asciiTheme="majorHAnsi" w:hAnsiTheme="majorHAnsi"/>
          <w:sz w:val="24"/>
        </w:rPr>
        <w:t xml:space="preserve">In his first post-election speech at the </w:t>
      </w:r>
      <w:proofErr w:type="spellStart"/>
      <w:r w:rsidR="0017017A">
        <w:rPr>
          <w:rFonts w:asciiTheme="majorHAnsi" w:hAnsiTheme="majorHAnsi"/>
          <w:sz w:val="24"/>
        </w:rPr>
        <w:t>Vertland</w:t>
      </w:r>
      <w:proofErr w:type="spellEnd"/>
      <w:r w:rsidR="0017017A">
        <w:rPr>
          <w:rFonts w:asciiTheme="majorHAnsi" w:hAnsiTheme="majorHAnsi"/>
          <w:sz w:val="24"/>
        </w:rPr>
        <w:t xml:space="preserve"> Presidential Palace, President Trunk stated: “</w:t>
      </w:r>
      <w:r w:rsidR="0017017A" w:rsidRPr="00342E73">
        <w:rPr>
          <w:rFonts w:asciiTheme="majorHAnsi" w:hAnsiTheme="majorHAnsi"/>
          <w:i/>
          <w:sz w:val="24"/>
        </w:rPr>
        <w:t>We are living through the greatest job theft in the history of the world. These foreigners – they’re taking our jobs. They’re taking our money. Now is the time to take it all back.</w:t>
      </w:r>
      <w:r w:rsidR="0017017A">
        <w:rPr>
          <w:rFonts w:asciiTheme="majorHAnsi" w:hAnsiTheme="majorHAnsi"/>
          <w:sz w:val="24"/>
        </w:rPr>
        <w:t xml:space="preserve">” </w:t>
      </w:r>
      <w:r w:rsidR="009F32D1">
        <w:rPr>
          <w:rFonts w:asciiTheme="majorHAnsi" w:hAnsiTheme="majorHAnsi"/>
          <w:sz w:val="24"/>
        </w:rPr>
        <w:t xml:space="preserve">It was clear that the once foreign investor-friendly </w:t>
      </w:r>
      <w:proofErr w:type="spellStart"/>
      <w:r w:rsidR="002B1553">
        <w:rPr>
          <w:rFonts w:asciiTheme="majorHAnsi" w:hAnsiTheme="majorHAnsi"/>
          <w:sz w:val="24"/>
        </w:rPr>
        <w:t>Vertland</w:t>
      </w:r>
      <w:proofErr w:type="spellEnd"/>
      <w:r w:rsidR="009F32D1">
        <w:rPr>
          <w:rFonts w:asciiTheme="majorHAnsi" w:hAnsiTheme="majorHAnsi"/>
          <w:sz w:val="24"/>
        </w:rPr>
        <w:t xml:space="preserve"> was no more. </w:t>
      </w:r>
    </w:p>
    <w:p w:rsidR="00F12205" w:rsidRDefault="00F12205" w:rsidP="00F12205">
      <w:pPr>
        <w:pStyle w:val="a3"/>
        <w:jc w:val="both"/>
        <w:rPr>
          <w:rFonts w:asciiTheme="majorHAnsi" w:hAnsiTheme="majorHAnsi"/>
          <w:sz w:val="24"/>
        </w:rPr>
      </w:pPr>
    </w:p>
    <w:p w:rsidR="006714EA" w:rsidRPr="006714EA" w:rsidRDefault="00335901" w:rsidP="006714EA">
      <w:pPr>
        <w:pStyle w:val="a3"/>
        <w:numPr>
          <w:ilvl w:val="0"/>
          <w:numId w:val="2"/>
        </w:numPr>
        <w:ind w:hanging="720"/>
        <w:jc w:val="both"/>
        <w:rPr>
          <w:rFonts w:asciiTheme="majorHAnsi" w:hAnsiTheme="majorHAnsi"/>
          <w:sz w:val="24"/>
        </w:rPr>
      </w:pPr>
      <w:r>
        <w:rPr>
          <w:rFonts w:asciiTheme="majorHAnsi" w:hAnsiTheme="majorHAnsi"/>
          <w:sz w:val="24"/>
        </w:rPr>
        <w:t xml:space="preserve">As a result of the increased nationalist fervour amongst the </w:t>
      </w:r>
      <w:proofErr w:type="spellStart"/>
      <w:r>
        <w:rPr>
          <w:rFonts w:asciiTheme="majorHAnsi" w:hAnsiTheme="majorHAnsi"/>
          <w:sz w:val="24"/>
        </w:rPr>
        <w:t>Vertese</w:t>
      </w:r>
      <w:proofErr w:type="spellEnd"/>
      <w:r>
        <w:rPr>
          <w:rFonts w:asciiTheme="majorHAnsi" w:hAnsiTheme="majorHAnsi"/>
          <w:sz w:val="24"/>
        </w:rPr>
        <w:t xml:space="preserve"> populace, p</w:t>
      </w:r>
      <w:r w:rsidR="006714EA">
        <w:rPr>
          <w:rFonts w:asciiTheme="majorHAnsi" w:hAnsiTheme="majorHAnsi"/>
          <w:sz w:val="24"/>
        </w:rPr>
        <w:t xml:space="preserve">rotests at the offices of foreign companies soon became commonplace. In September 2015, following encouragement by the </w:t>
      </w:r>
      <w:r>
        <w:rPr>
          <w:rFonts w:asciiTheme="majorHAnsi" w:hAnsiTheme="majorHAnsi"/>
          <w:sz w:val="24"/>
        </w:rPr>
        <w:t xml:space="preserve">local taxi companies, hundreds of </w:t>
      </w:r>
      <w:r w:rsidR="006714EA">
        <w:rPr>
          <w:rFonts w:asciiTheme="majorHAnsi" w:hAnsiTheme="majorHAnsi"/>
          <w:sz w:val="24"/>
        </w:rPr>
        <w:t>taxi drivers gather</w:t>
      </w:r>
      <w:r>
        <w:rPr>
          <w:rFonts w:asciiTheme="majorHAnsi" w:hAnsiTheme="majorHAnsi"/>
          <w:sz w:val="24"/>
        </w:rPr>
        <w:t>ed</w:t>
      </w:r>
      <w:r w:rsidR="006714EA">
        <w:rPr>
          <w:rFonts w:asciiTheme="majorHAnsi" w:hAnsiTheme="majorHAnsi"/>
          <w:sz w:val="24"/>
        </w:rPr>
        <w:t xml:space="preserve"> at the office of </w:t>
      </w:r>
      <w:proofErr w:type="spellStart"/>
      <w:r w:rsidR="006714EA">
        <w:rPr>
          <w:rFonts w:asciiTheme="majorHAnsi" w:hAnsiTheme="majorHAnsi"/>
          <w:sz w:val="24"/>
        </w:rPr>
        <w:t>EZKar</w:t>
      </w:r>
      <w:proofErr w:type="spellEnd"/>
      <w:r w:rsidR="006714EA">
        <w:rPr>
          <w:rFonts w:asciiTheme="majorHAnsi" w:hAnsiTheme="majorHAnsi"/>
          <w:sz w:val="24"/>
        </w:rPr>
        <w:t xml:space="preserve">-Vert to protest against </w:t>
      </w:r>
      <w:proofErr w:type="spellStart"/>
      <w:r w:rsidR="006714EA">
        <w:rPr>
          <w:rFonts w:asciiTheme="majorHAnsi" w:hAnsiTheme="majorHAnsi"/>
          <w:sz w:val="24"/>
        </w:rPr>
        <w:t>EZKar</w:t>
      </w:r>
      <w:proofErr w:type="spellEnd"/>
      <w:r w:rsidR="006714EA">
        <w:rPr>
          <w:rFonts w:asciiTheme="majorHAnsi" w:hAnsiTheme="majorHAnsi"/>
          <w:sz w:val="24"/>
        </w:rPr>
        <w:t xml:space="preserve">-Vert’s operations. </w:t>
      </w:r>
      <w:r>
        <w:rPr>
          <w:rFonts w:asciiTheme="majorHAnsi" w:hAnsiTheme="majorHAnsi"/>
          <w:sz w:val="24"/>
        </w:rPr>
        <w:t>T</w:t>
      </w:r>
      <w:r w:rsidR="006714EA">
        <w:rPr>
          <w:rFonts w:asciiTheme="majorHAnsi" w:hAnsiTheme="majorHAnsi"/>
          <w:sz w:val="24"/>
        </w:rPr>
        <w:t xml:space="preserve">he protest turned violent quickly. </w:t>
      </w:r>
      <w:r>
        <w:rPr>
          <w:rFonts w:asciiTheme="majorHAnsi" w:hAnsiTheme="majorHAnsi"/>
          <w:sz w:val="24"/>
        </w:rPr>
        <w:t>Bricks</w:t>
      </w:r>
      <w:r w:rsidR="006714EA">
        <w:rPr>
          <w:rFonts w:asciiTheme="majorHAnsi" w:hAnsiTheme="majorHAnsi"/>
          <w:sz w:val="24"/>
        </w:rPr>
        <w:t xml:space="preserve"> </w:t>
      </w:r>
      <w:r>
        <w:rPr>
          <w:rFonts w:asciiTheme="majorHAnsi" w:hAnsiTheme="majorHAnsi"/>
          <w:sz w:val="24"/>
        </w:rPr>
        <w:t xml:space="preserve">and flares </w:t>
      </w:r>
      <w:r w:rsidR="006714EA">
        <w:rPr>
          <w:rFonts w:asciiTheme="majorHAnsi" w:hAnsiTheme="majorHAnsi"/>
          <w:sz w:val="24"/>
        </w:rPr>
        <w:t xml:space="preserve">were thrown at the </w:t>
      </w:r>
      <w:proofErr w:type="spellStart"/>
      <w:r>
        <w:rPr>
          <w:rFonts w:asciiTheme="majorHAnsi" w:hAnsiTheme="majorHAnsi"/>
          <w:sz w:val="24"/>
        </w:rPr>
        <w:t>EZKar</w:t>
      </w:r>
      <w:proofErr w:type="spellEnd"/>
      <w:r>
        <w:rPr>
          <w:rFonts w:asciiTheme="majorHAnsi" w:hAnsiTheme="majorHAnsi"/>
          <w:sz w:val="24"/>
        </w:rPr>
        <w:t>-Vert’s office premises</w:t>
      </w:r>
      <w:r w:rsidR="006714EA">
        <w:rPr>
          <w:rFonts w:asciiTheme="majorHAnsi" w:hAnsiTheme="majorHAnsi"/>
          <w:sz w:val="24"/>
        </w:rPr>
        <w:t xml:space="preserve"> and extensive damage was caused to the exterior of the building. </w:t>
      </w:r>
      <w:r>
        <w:rPr>
          <w:rFonts w:asciiTheme="majorHAnsi" w:hAnsiTheme="majorHAnsi"/>
          <w:sz w:val="24"/>
        </w:rPr>
        <w:t xml:space="preserve">The protestors eventually broke into the premises. </w:t>
      </w:r>
      <w:proofErr w:type="spellStart"/>
      <w:r>
        <w:rPr>
          <w:rFonts w:asciiTheme="majorHAnsi" w:hAnsiTheme="majorHAnsi"/>
          <w:sz w:val="24"/>
        </w:rPr>
        <w:t>EZKar</w:t>
      </w:r>
      <w:proofErr w:type="spellEnd"/>
      <w:r>
        <w:rPr>
          <w:rFonts w:asciiTheme="majorHAnsi" w:hAnsiTheme="majorHAnsi"/>
          <w:sz w:val="24"/>
        </w:rPr>
        <w:t xml:space="preserve">-Vert’s </w:t>
      </w:r>
      <w:r w:rsidR="006714EA">
        <w:rPr>
          <w:rFonts w:asciiTheme="majorHAnsi" w:hAnsiTheme="majorHAnsi"/>
          <w:sz w:val="24"/>
        </w:rPr>
        <w:t xml:space="preserve">panicked staff barricaded themselves in the top floors of the </w:t>
      </w:r>
      <w:r>
        <w:rPr>
          <w:rFonts w:asciiTheme="majorHAnsi" w:hAnsiTheme="majorHAnsi"/>
          <w:sz w:val="24"/>
        </w:rPr>
        <w:t>building</w:t>
      </w:r>
      <w:r w:rsidR="006714EA">
        <w:rPr>
          <w:rFonts w:asciiTheme="majorHAnsi" w:hAnsiTheme="majorHAnsi"/>
          <w:sz w:val="24"/>
        </w:rPr>
        <w:t xml:space="preserve"> and made multiple calls to the police for help. However, help did not arrive until late in the evening. By then, </w:t>
      </w:r>
      <w:r>
        <w:rPr>
          <w:rFonts w:asciiTheme="majorHAnsi" w:hAnsiTheme="majorHAnsi"/>
          <w:sz w:val="24"/>
        </w:rPr>
        <w:t>significant</w:t>
      </w:r>
      <w:r w:rsidR="006714EA">
        <w:rPr>
          <w:rFonts w:asciiTheme="majorHAnsi" w:hAnsiTheme="majorHAnsi"/>
          <w:sz w:val="24"/>
        </w:rPr>
        <w:t xml:space="preserve"> damage had been done, and the first few floors of the </w:t>
      </w:r>
      <w:r>
        <w:rPr>
          <w:rFonts w:asciiTheme="majorHAnsi" w:hAnsiTheme="majorHAnsi"/>
          <w:sz w:val="24"/>
        </w:rPr>
        <w:t>premises</w:t>
      </w:r>
      <w:r w:rsidR="006714EA">
        <w:rPr>
          <w:rFonts w:asciiTheme="majorHAnsi" w:hAnsiTheme="majorHAnsi"/>
          <w:sz w:val="24"/>
        </w:rPr>
        <w:t xml:space="preserve"> had </w:t>
      </w:r>
      <w:r>
        <w:rPr>
          <w:rFonts w:asciiTheme="majorHAnsi" w:hAnsiTheme="majorHAnsi"/>
          <w:sz w:val="24"/>
        </w:rPr>
        <w:t xml:space="preserve">even </w:t>
      </w:r>
      <w:r w:rsidR="006714EA">
        <w:rPr>
          <w:rFonts w:asciiTheme="majorHAnsi" w:hAnsiTheme="majorHAnsi"/>
          <w:sz w:val="24"/>
        </w:rPr>
        <w:t>been looted.</w:t>
      </w:r>
    </w:p>
    <w:p w:rsidR="006714EA" w:rsidRPr="006714EA" w:rsidRDefault="006714EA" w:rsidP="006714EA">
      <w:pPr>
        <w:pStyle w:val="a3"/>
        <w:rPr>
          <w:rFonts w:asciiTheme="majorHAnsi" w:hAnsiTheme="majorHAnsi"/>
          <w:sz w:val="24"/>
        </w:rPr>
      </w:pPr>
    </w:p>
    <w:p w:rsidR="0092636E" w:rsidRPr="00342E73" w:rsidRDefault="00602C73" w:rsidP="00342E73">
      <w:pPr>
        <w:pStyle w:val="a3"/>
        <w:numPr>
          <w:ilvl w:val="0"/>
          <w:numId w:val="2"/>
        </w:numPr>
        <w:ind w:hanging="720"/>
        <w:jc w:val="both"/>
        <w:rPr>
          <w:rFonts w:asciiTheme="majorHAnsi" w:hAnsiTheme="majorHAnsi"/>
          <w:sz w:val="24"/>
        </w:rPr>
      </w:pPr>
      <w:r>
        <w:rPr>
          <w:rFonts w:asciiTheme="majorHAnsi" w:hAnsiTheme="majorHAnsi"/>
          <w:sz w:val="24"/>
        </w:rPr>
        <w:t xml:space="preserve">President </w:t>
      </w:r>
      <w:r w:rsidR="00F12205">
        <w:rPr>
          <w:rFonts w:asciiTheme="majorHAnsi" w:hAnsiTheme="majorHAnsi"/>
          <w:sz w:val="24"/>
        </w:rPr>
        <w:t>Trunk</w:t>
      </w:r>
      <w:r w:rsidR="009F32D1">
        <w:rPr>
          <w:rFonts w:asciiTheme="majorHAnsi" w:hAnsiTheme="majorHAnsi"/>
          <w:sz w:val="24"/>
        </w:rPr>
        <w:t xml:space="preserve">’s first act </w:t>
      </w:r>
      <w:r w:rsidR="006714EA">
        <w:rPr>
          <w:rFonts w:asciiTheme="majorHAnsi" w:hAnsiTheme="majorHAnsi"/>
          <w:sz w:val="24"/>
        </w:rPr>
        <w:t xml:space="preserve">upon taking office in 2015 </w:t>
      </w:r>
      <w:r w:rsidR="00F12205">
        <w:rPr>
          <w:rFonts w:asciiTheme="majorHAnsi" w:hAnsiTheme="majorHAnsi"/>
          <w:sz w:val="24"/>
        </w:rPr>
        <w:t xml:space="preserve">was to </w:t>
      </w:r>
      <w:r>
        <w:rPr>
          <w:rFonts w:asciiTheme="majorHAnsi" w:hAnsiTheme="majorHAnsi"/>
          <w:sz w:val="24"/>
        </w:rPr>
        <w:t>enact</w:t>
      </w:r>
      <w:r w:rsidR="00F12205">
        <w:rPr>
          <w:rFonts w:asciiTheme="majorHAnsi" w:hAnsiTheme="majorHAnsi"/>
          <w:sz w:val="24"/>
        </w:rPr>
        <w:t xml:space="preserve"> </w:t>
      </w:r>
      <w:r w:rsidR="009F32D1">
        <w:rPr>
          <w:rFonts w:asciiTheme="majorHAnsi" w:hAnsiTheme="majorHAnsi"/>
          <w:sz w:val="24"/>
        </w:rPr>
        <w:t>the following policies</w:t>
      </w:r>
      <w:r w:rsidR="00F12205">
        <w:rPr>
          <w:rFonts w:asciiTheme="majorHAnsi" w:hAnsiTheme="majorHAnsi"/>
          <w:sz w:val="24"/>
        </w:rPr>
        <w:t>:</w:t>
      </w:r>
    </w:p>
    <w:p w:rsidR="00342E73" w:rsidRDefault="00342E73" w:rsidP="00342E73">
      <w:pPr>
        <w:pStyle w:val="a3"/>
        <w:ind w:left="1440"/>
        <w:jc w:val="both"/>
        <w:rPr>
          <w:rFonts w:asciiTheme="majorHAnsi" w:hAnsiTheme="majorHAnsi"/>
          <w:sz w:val="24"/>
          <w:highlight w:val="yellow"/>
        </w:rPr>
      </w:pPr>
    </w:p>
    <w:p w:rsidR="002B3FDF" w:rsidRDefault="00342E73" w:rsidP="001E675F">
      <w:pPr>
        <w:pStyle w:val="a3"/>
        <w:numPr>
          <w:ilvl w:val="1"/>
          <w:numId w:val="2"/>
        </w:numPr>
        <w:ind w:hanging="720"/>
        <w:jc w:val="both"/>
        <w:rPr>
          <w:rFonts w:asciiTheme="majorHAnsi" w:hAnsiTheme="majorHAnsi"/>
          <w:sz w:val="24"/>
        </w:rPr>
      </w:pPr>
      <w:r w:rsidRPr="006752F3">
        <w:rPr>
          <w:rFonts w:asciiTheme="majorHAnsi" w:hAnsiTheme="majorHAnsi"/>
          <w:sz w:val="24"/>
          <w:u w:val="single"/>
        </w:rPr>
        <w:t>Restrictive t</w:t>
      </w:r>
      <w:r w:rsidR="005E2015" w:rsidRPr="006752F3">
        <w:rPr>
          <w:rFonts w:asciiTheme="majorHAnsi" w:hAnsiTheme="majorHAnsi"/>
          <w:sz w:val="24"/>
          <w:u w:val="single"/>
        </w:rPr>
        <w:t>ax regulations</w:t>
      </w:r>
      <w:r w:rsidRPr="006752F3">
        <w:rPr>
          <w:rFonts w:asciiTheme="majorHAnsi" w:hAnsiTheme="majorHAnsi"/>
          <w:sz w:val="24"/>
          <w:u w:val="single"/>
        </w:rPr>
        <w:t xml:space="preserve"> for foreign-owned enterprises</w:t>
      </w:r>
      <w:r w:rsidR="005E2015" w:rsidRPr="00342E73">
        <w:rPr>
          <w:rFonts w:asciiTheme="majorHAnsi" w:hAnsiTheme="majorHAnsi"/>
          <w:sz w:val="24"/>
        </w:rPr>
        <w:t xml:space="preserve">: </w:t>
      </w:r>
      <w:r w:rsidR="00936D4D" w:rsidRPr="00342E73">
        <w:rPr>
          <w:rFonts w:asciiTheme="majorHAnsi" w:hAnsiTheme="majorHAnsi"/>
          <w:sz w:val="24"/>
        </w:rPr>
        <w:t xml:space="preserve">There was in place a </w:t>
      </w:r>
      <w:proofErr w:type="spellStart"/>
      <w:r w:rsidR="00936D4D" w:rsidRPr="00342E73">
        <w:rPr>
          <w:rFonts w:asciiTheme="majorHAnsi" w:hAnsiTheme="majorHAnsi"/>
          <w:sz w:val="24"/>
        </w:rPr>
        <w:t>Vertese</w:t>
      </w:r>
      <w:proofErr w:type="spellEnd"/>
      <w:r w:rsidR="00936D4D" w:rsidRPr="00342E73">
        <w:rPr>
          <w:rFonts w:asciiTheme="majorHAnsi" w:hAnsiTheme="majorHAnsi"/>
          <w:sz w:val="24"/>
        </w:rPr>
        <w:t xml:space="preserve"> </w:t>
      </w:r>
      <w:r w:rsidR="0092636E" w:rsidRPr="00342E73">
        <w:rPr>
          <w:rFonts w:asciiTheme="majorHAnsi" w:hAnsiTheme="majorHAnsi"/>
          <w:sz w:val="24"/>
        </w:rPr>
        <w:t xml:space="preserve">government policy </w:t>
      </w:r>
      <w:r w:rsidR="00936D4D" w:rsidRPr="00342E73">
        <w:rPr>
          <w:rFonts w:asciiTheme="majorHAnsi" w:hAnsiTheme="majorHAnsi"/>
          <w:sz w:val="24"/>
        </w:rPr>
        <w:t xml:space="preserve">(which had been in place since 1979) of giving foreign companies investing in </w:t>
      </w:r>
      <w:proofErr w:type="spellStart"/>
      <w:r w:rsidR="00936D4D" w:rsidRPr="00342E73">
        <w:rPr>
          <w:rFonts w:asciiTheme="majorHAnsi" w:hAnsiTheme="majorHAnsi"/>
          <w:sz w:val="24"/>
        </w:rPr>
        <w:t>Vertland</w:t>
      </w:r>
      <w:proofErr w:type="spellEnd"/>
      <w:r w:rsidR="00936D4D" w:rsidRPr="00342E73">
        <w:rPr>
          <w:rFonts w:asciiTheme="majorHAnsi" w:hAnsiTheme="majorHAnsi"/>
          <w:sz w:val="24"/>
        </w:rPr>
        <w:t xml:space="preserve"> a 50% tax rebate for the first ten years of their presence in </w:t>
      </w:r>
      <w:proofErr w:type="spellStart"/>
      <w:r w:rsidR="00936D4D" w:rsidRPr="00342E73">
        <w:rPr>
          <w:rFonts w:asciiTheme="majorHAnsi" w:hAnsiTheme="majorHAnsi"/>
          <w:sz w:val="24"/>
        </w:rPr>
        <w:t>Vertland</w:t>
      </w:r>
      <w:proofErr w:type="spellEnd"/>
      <w:r w:rsidR="00936D4D" w:rsidRPr="00342E73">
        <w:rPr>
          <w:rFonts w:asciiTheme="majorHAnsi" w:hAnsiTheme="majorHAnsi"/>
          <w:sz w:val="24"/>
        </w:rPr>
        <w:t xml:space="preserve">. </w:t>
      </w:r>
      <w:r w:rsidR="008158F4" w:rsidRPr="00342E73">
        <w:rPr>
          <w:rFonts w:asciiTheme="majorHAnsi" w:hAnsiTheme="majorHAnsi"/>
          <w:sz w:val="24"/>
        </w:rPr>
        <w:t xml:space="preserve">The Trunk administration reversed this policy retroactively with effect from 2005 and demanded that all foreign companies </w:t>
      </w:r>
      <w:r w:rsidR="008158F4" w:rsidRPr="00342E73">
        <w:rPr>
          <w:rFonts w:asciiTheme="majorHAnsi" w:hAnsiTheme="majorHAnsi"/>
          <w:sz w:val="24"/>
        </w:rPr>
        <w:lastRenderedPageBreak/>
        <w:t xml:space="preserve">that had been enjoying the tax exemption pay </w:t>
      </w:r>
      <w:r w:rsidR="00707963">
        <w:rPr>
          <w:rFonts w:asciiTheme="majorHAnsi" w:hAnsiTheme="majorHAnsi"/>
          <w:sz w:val="24"/>
        </w:rPr>
        <w:t xml:space="preserve">back up to </w:t>
      </w:r>
      <w:r w:rsidR="008158F4" w:rsidRPr="00342E73">
        <w:rPr>
          <w:rFonts w:asciiTheme="majorHAnsi" w:hAnsiTheme="majorHAnsi"/>
          <w:sz w:val="24"/>
        </w:rPr>
        <w:t>ten years of back taxes</w:t>
      </w:r>
      <w:r w:rsidR="002B3FDF">
        <w:rPr>
          <w:rFonts w:asciiTheme="majorHAnsi" w:hAnsiTheme="majorHAnsi"/>
          <w:sz w:val="24"/>
        </w:rPr>
        <w:t>.</w:t>
      </w:r>
    </w:p>
    <w:p w:rsidR="006752F3" w:rsidRPr="001E675F" w:rsidRDefault="006752F3" w:rsidP="001E675F">
      <w:pPr>
        <w:pStyle w:val="a3"/>
        <w:ind w:left="1440"/>
        <w:jc w:val="both"/>
        <w:rPr>
          <w:rFonts w:asciiTheme="majorHAnsi" w:hAnsiTheme="majorHAnsi"/>
          <w:sz w:val="24"/>
        </w:rPr>
      </w:pPr>
    </w:p>
    <w:p w:rsidR="003E2BDF" w:rsidRDefault="003E2BDF" w:rsidP="00F12205">
      <w:pPr>
        <w:pStyle w:val="a3"/>
        <w:numPr>
          <w:ilvl w:val="1"/>
          <w:numId w:val="2"/>
        </w:numPr>
        <w:ind w:hanging="720"/>
        <w:jc w:val="both"/>
        <w:rPr>
          <w:rFonts w:asciiTheme="majorHAnsi" w:hAnsiTheme="majorHAnsi"/>
          <w:sz w:val="24"/>
        </w:rPr>
      </w:pPr>
      <w:r w:rsidRPr="001E675F">
        <w:rPr>
          <w:rFonts w:asciiTheme="majorHAnsi" w:hAnsiTheme="majorHAnsi"/>
          <w:sz w:val="24"/>
          <w:u w:val="single"/>
        </w:rPr>
        <w:t>Environmental regulations</w:t>
      </w:r>
      <w:r w:rsidRPr="00342E73">
        <w:rPr>
          <w:rFonts w:asciiTheme="majorHAnsi" w:hAnsiTheme="majorHAnsi"/>
          <w:sz w:val="24"/>
        </w:rPr>
        <w:t xml:space="preserve">: In a bid to control carbon-emissions in </w:t>
      </w:r>
      <w:proofErr w:type="spellStart"/>
      <w:r w:rsidRPr="00342E73">
        <w:rPr>
          <w:rFonts w:asciiTheme="majorHAnsi" w:hAnsiTheme="majorHAnsi"/>
          <w:sz w:val="24"/>
        </w:rPr>
        <w:t>Vertland</w:t>
      </w:r>
      <w:proofErr w:type="spellEnd"/>
      <w:r w:rsidRPr="00342E73">
        <w:rPr>
          <w:rFonts w:asciiTheme="majorHAnsi" w:hAnsiTheme="majorHAnsi"/>
          <w:sz w:val="24"/>
        </w:rPr>
        <w:t xml:space="preserve">, </w:t>
      </w:r>
      <w:r w:rsidR="002B3FDF">
        <w:rPr>
          <w:rFonts w:asciiTheme="majorHAnsi" w:hAnsiTheme="majorHAnsi"/>
          <w:sz w:val="24"/>
        </w:rPr>
        <w:t xml:space="preserve">President </w:t>
      </w:r>
      <w:r w:rsidRPr="00342E73">
        <w:rPr>
          <w:rFonts w:asciiTheme="majorHAnsi" w:hAnsiTheme="majorHAnsi"/>
          <w:sz w:val="24"/>
        </w:rPr>
        <w:t xml:space="preserve">Trunk’s administration </w:t>
      </w:r>
      <w:r w:rsidR="002B3FDF">
        <w:rPr>
          <w:rFonts w:asciiTheme="majorHAnsi" w:hAnsiTheme="majorHAnsi"/>
          <w:sz w:val="24"/>
        </w:rPr>
        <w:t xml:space="preserve">also </w:t>
      </w:r>
      <w:r w:rsidRPr="00342E73">
        <w:rPr>
          <w:rFonts w:asciiTheme="majorHAnsi" w:hAnsiTheme="majorHAnsi"/>
          <w:sz w:val="24"/>
        </w:rPr>
        <w:t xml:space="preserve">sought to reduce private car ownership. Hence, it passed new laws imposing a special fee on all new private cars purchased: any purchaser of a new car would have to pay the </w:t>
      </w:r>
      <w:proofErr w:type="spellStart"/>
      <w:r w:rsidRPr="00342E73">
        <w:rPr>
          <w:rFonts w:asciiTheme="majorHAnsi" w:hAnsiTheme="majorHAnsi"/>
          <w:sz w:val="24"/>
        </w:rPr>
        <w:t>Vertese</w:t>
      </w:r>
      <w:proofErr w:type="spellEnd"/>
      <w:r w:rsidRPr="00342E73">
        <w:rPr>
          <w:rFonts w:asciiTheme="majorHAnsi" w:hAnsiTheme="majorHAnsi"/>
          <w:sz w:val="24"/>
        </w:rPr>
        <w:t xml:space="preserve"> Government an additional 50% of the open market value of the car in order to register the car. This new policy applied only to private cars</w:t>
      </w:r>
      <w:r w:rsidR="00707963">
        <w:rPr>
          <w:rFonts w:asciiTheme="majorHAnsi" w:hAnsiTheme="majorHAnsi"/>
          <w:sz w:val="24"/>
        </w:rPr>
        <w:t xml:space="preserve">, including private-hire vehicles such as those used for </w:t>
      </w:r>
      <w:proofErr w:type="spellStart"/>
      <w:r w:rsidR="00707963">
        <w:rPr>
          <w:rFonts w:asciiTheme="majorHAnsi" w:hAnsiTheme="majorHAnsi"/>
          <w:sz w:val="24"/>
        </w:rPr>
        <w:t>EZKar</w:t>
      </w:r>
      <w:proofErr w:type="spellEnd"/>
      <w:r w:rsidR="00707963">
        <w:rPr>
          <w:rFonts w:asciiTheme="majorHAnsi" w:hAnsiTheme="majorHAnsi"/>
          <w:sz w:val="24"/>
        </w:rPr>
        <w:t>-Vert,</w:t>
      </w:r>
      <w:r w:rsidRPr="00342E73">
        <w:rPr>
          <w:rFonts w:asciiTheme="majorHAnsi" w:hAnsiTheme="majorHAnsi"/>
          <w:sz w:val="24"/>
        </w:rPr>
        <w:t xml:space="preserve"> and did not apply to cars purchased for use as taxis.</w:t>
      </w:r>
    </w:p>
    <w:p w:rsidR="002B3FDF" w:rsidRDefault="002B3FDF" w:rsidP="001E675F">
      <w:pPr>
        <w:pStyle w:val="a3"/>
        <w:ind w:left="1440"/>
        <w:jc w:val="both"/>
        <w:rPr>
          <w:rFonts w:asciiTheme="majorHAnsi" w:hAnsiTheme="majorHAnsi"/>
          <w:sz w:val="24"/>
        </w:rPr>
      </w:pPr>
    </w:p>
    <w:p w:rsidR="00F12205" w:rsidRDefault="002B3FDF" w:rsidP="008233DA">
      <w:pPr>
        <w:pStyle w:val="a3"/>
        <w:numPr>
          <w:ilvl w:val="1"/>
          <w:numId w:val="2"/>
        </w:numPr>
        <w:ind w:hanging="720"/>
        <w:jc w:val="both"/>
        <w:rPr>
          <w:rFonts w:asciiTheme="majorHAnsi" w:hAnsiTheme="majorHAnsi"/>
          <w:sz w:val="24"/>
        </w:rPr>
      </w:pPr>
      <w:r>
        <w:rPr>
          <w:rFonts w:asciiTheme="majorHAnsi" w:hAnsiTheme="majorHAnsi"/>
          <w:sz w:val="24"/>
          <w:u w:val="single"/>
        </w:rPr>
        <w:t>The Trunk PH Law</w:t>
      </w:r>
      <w:r>
        <w:rPr>
          <w:rFonts w:asciiTheme="majorHAnsi" w:hAnsiTheme="majorHAnsi"/>
          <w:sz w:val="24"/>
        </w:rPr>
        <w:t>: In an attempt to restrict and regulate private-hire vehicle operators, President Trunk’s administration passed the Trunk PH Law with immediate effect. The Trunk PH Law, amongst others, (</w:t>
      </w:r>
      <w:proofErr w:type="spellStart"/>
      <w:r>
        <w:rPr>
          <w:rFonts w:asciiTheme="majorHAnsi" w:hAnsiTheme="majorHAnsi"/>
          <w:sz w:val="24"/>
        </w:rPr>
        <w:t>i</w:t>
      </w:r>
      <w:proofErr w:type="spellEnd"/>
      <w:r>
        <w:rPr>
          <w:rFonts w:asciiTheme="majorHAnsi" w:hAnsiTheme="majorHAnsi"/>
          <w:sz w:val="24"/>
        </w:rPr>
        <w:t xml:space="preserve">) required private-hire vehicle operators to apply and obtain the necessary licences for the provision of private-hire vehicle services; (ii) prohibited private-hire vehicles other than taxis from charging customers on the basis of distance travelled; (iii) and prohibited the use by private-hire vehicles of geolocation software, which shows the location of nearby available vehicles to potential customers in real-time. The move to enact the Trunk PH Law was welcomed by </w:t>
      </w:r>
      <w:proofErr w:type="spellStart"/>
      <w:r>
        <w:rPr>
          <w:rFonts w:asciiTheme="majorHAnsi" w:hAnsiTheme="majorHAnsi"/>
          <w:sz w:val="24"/>
        </w:rPr>
        <w:t>Vertland’s</w:t>
      </w:r>
      <w:proofErr w:type="spellEnd"/>
      <w:r>
        <w:rPr>
          <w:rFonts w:asciiTheme="majorHAnsi" w:hAnsiTheme="majorHAnsi"/>
          <w:sz w:val="24"/>
        </w:rPr>
        <w:t xml:space="preserve"> local taxi conglomerates, who incidentally, were the biggest funders of President Trunk’s political campaign.</w:t>
      </w:r>
    </w:p>
    <w:p w:rsidR="00335901" w:rsidRPr="00335901" w:rsidRDefault="00335901" w:rsidP="00335901">
      <w:pPr>
        <w:pStyle w:val="a3"/>
        <w:ind w:left="1440"/>
        <w:jc w:val="both"/>
        <w:rPr>
          <w:rFonts w:asciiTheme="majorHAnsi" w:hAnsiTheme="majorHAnsi"/>
          <w:sz w:val="24"/>
        </w:rPr>
      </w:pPr>
    </w:p>
    <w:p w:rsidR="001E684E" w:rsidRDefault="001E684E" w:rsidP="001E684E">
      <w:pPr>
        <w:pStyle w:val="a3"/>
        <w:numPr>
          <w:ilvl w:val="0"/>
          <w:numId w:val="2"/>
        </w:numPr>
        <w:ind w:hanging="720"/>
        <w:jc w:val="both"/>
        <w:rPr>
          <w:rFonts w:asciiTheme="majorHAnsi" w:hAnsiTheme="majorHAnsi"/>
          <w:sz w:val="24"/>
        </w:rPr>
      </w:pPr>
      <w:proofErr w:type="spellStart"/>
      <w:r>
        <w:rPr>
          <w:rFonts w:asciiTheme="majorHAnsi" w:hAnsiTheme="majorHAnsi"/>
          <w:sz w:val="24"/>
        </w:rPr>
        <w:t>EZKar</w:t>
      </w:r>
      <w:proofErr w:type="spellEnd"/>
      <w:r>
        <w:rPr>
          <w:rFonts w:asciiTheme="majorHAnsi" w:hAnsiTheme="majorHAnsi"/>
          <w:sz w:val="24"/>
        </w:rPr>
        <w:t xml:space="preserve">-Vert was immediately concerned by the slew of President Trunk’s new regulations and their impact </w:t>
      </w:r>
      <w:r w:rsidR="00541B85">
        <w:rPr>
          <w:rFonts w:asciiTheme="majorHAnsi" w:hAnsiTheme="majorHAnsi"/>
          <w:sz w:val="24"/>
        </w:rPr>
        <w:t xml:space="preserve">not only on </w:t>
      </w:r>
      <w:proofErr w:type="spellStart"/>
      <w:r w:rsidR="00541B85">
        <w:rPr>
          <w:rFonts w:asciiTheme="majorHAnsi" w:hAnsiTheme="majorHAnsi"/>
          <w:sz w:val="24"/>
        </w:rPr>
        <w:t>EZKar</w:t>
      </w:r>
      <w:proofErr w:type="spellEnd"/>
      <w:r w:rsidR="00541B85">
        <w:rPr>
          <w:rFonts w:asciiTheme="majorHAnsi" w:hAnsiTheme="majorHAnsi"/>
          <w:sz w:val="24"/>
        </w:rPr>
        <w:t>-Vert’s general operations, but also</w:t>
      </w:r>
      <w:r>
        <w:rPr>
          <w:rFonts w:asciiTheme="majorHAnsi" w:hAnsiTheme="majorHAnsi"/>
          <w:sz w:val="24"/>
        </w:rPr>
        <w:t xml:space="preserve"> </w:t>
      </w:r>
      <w:r w:rsidR="00541B85">
        <w:rPr>
          <w:rFonts w:asciiTheme="majorHAnsi" w:hAnsiTheme="majorHAnsi"/>
          <w:sz w:val="24"/>
        </w:rPr>
        <w:t xml:space="preserve">the rights that had been afforded to </w:t>
      </w:r>
      <w:proofErr w:type="spellStart"/>
      <w:r w:rsidR="00541B85">
        <w:rPr>
          <w:rFonts w:asciiTheme="majorHAnsi" w:hAnsiTheme="majorHAnsi"/>
          <w:sz w:val="24"/>
        </w:rPr>
        <w:t>EZKar</w:t>
      </w:r>
      <w:proofErr w:type="spellEnd"/>
      <w:r w:rsidR="00541B85">
        <w:rPr>
          <w:rFonts w:asciiTheme="majorHAnsi" w:hAnsiTheme="majorHAnsi"/>
          <w:sz w:val="24"/>
        </w:rPr>
        <w:t xml:space="preserve">-Vert under </w:t>
      </w:r>
      <w:r>
        <w:rPr>
          <w:rFonts w:asciiTheme="majorHAnsi" w:hAnsiTheme="majorHAnsi"/>
          <w:sz w:val="24"/>
        </w:rPr>
        <w:t xml:space="preserve">the </w:t>
      </w:r>
      <w:r w:rsidR="00541B85">
        <w:rPr>
          <w:rFonts w:asciiTheme="majorHAnsi" w:hAnsiTheme="majorHAnsi"/>
          <w:sz w:val="24"/>
        </w:rPr>
        <w:t>V-M Agreement. As a result,</w:t>
      </w:r>
      <w:r>
        <w:rPr>
          <w:rFonts w:asciiTheme="majorHAnsi" w:hAnsiTheme="majorHAnsi"/>
          <w:sz w:val="24"/>
        </w:rPr>
        <w:t xml:space="preserve"> </w:t>
      </w:r>
      <w:proofErr w:type="spellStart"/>
      <w:r w:rsidR="00541B85">
        <w:rPr>
          <w:rFonts w:asciiTheme="majorHAnsi" w:hAnsiTheme="majorHAnsi"/>
          <w:sz w:val="24"/>
        </w:rPr>
        <w:t>EZKar</w:t>
      </w:r>
      <w:proofErr w:type="spellEnd"/>
      <w:r w:rsidR="00541B85">
        <w:rPr>
          <w:rFonts w:asciiTheme="majorHAnsi" w:hAnsiTheme="majorHAnsi"/>
          <w:sz w:val="24"/>
        </w:rPr>
        <w:t xml:space="preserve">-Vert wrote to V-M on numerous occasions to seek discussions and negotiations on the V-M Agreement. These were ignored by V-M.  </w:t>
      </w:r>
    </w:p>
    <w:p w:rsidR="001E684E" w:rsidRDefault="001E684E" w:rsidP="001E684E">
      <w:pPr>
        <w:pStyle w:val="a3"/>
        <w:jc w:val="both"/>
        <w:rPr>
          <w:rFonts w:asciiTheme="majorHAnsi" w:hAnsiTheme="majorHAnsi"/>
          <w:sz w:val="24"/>
        </w:rPr>
      </w:pPr>
    </w:p>
    <w:p w:rsidR="00763D65" w:rsidRDefault="001E684E" w:rsidP="001E684E">
      <w:pPr>
        <w:pStyle w:val="a3"/>
        <w:numPr>
          <w:ilvl w:val="0"/>
          <w:numId w:val="2"/>
        </w:numPr>
        <w:ind w:hanging="720"/>
        <w:jc w:val="both"/>
        <w:rPr>
          <w:rFonts w:asciiTheme="majorHAnsi" w:hAnsiTheme="majorHAnsi"/>
          <w:sz w:val="24"/>
        </w:rPr>
      </w:pPr>
      <w:r>
        <w:rPr>
          <w:rFonts w:asciiTheme="majorHAnsi" w:hAnsiTheme="majorHAnsi"/>
          <w:sz w:val="24"/>
        </w:rPr>
        <w:t xml:space="preserve">Around </w:t>
      </w:r>
      <w:r w:rsidR="008158F4">
        <w:rPr>
          <w:rFonts w:asciiTheme="majorHAnsi" w:hAnsiTheme="majorHAnsi"/>
          <w:sz w:val="24"/>
        </w:rPr>
        <w:t xml:space="preserve">the same time, </w:t>
      </w:r>
      <w:r w:rsidR="00335901">
        <w:rPr>
          <w:rFonts w:asciiTheme="majorHAnsi" w:hAnsiTheme="majorHAnsi"/>
          <w:sz w:val="24"/>
        </w:rPr>
        <w:t xml:space="preserve">President </w:t>
      </w:r>
      <w:r w:rsidR="008158F4">
        <w:rPr>
          <w:rFonts w:asciiTheme="majorHAnsi" w:hAnsiTheme="majorHAnsi"/>
          <w:sz w:val="24"/>
        </w:rPr>
        <w:t xml:space="preserve">Trunk appointed a new Minister of Transport, Professor Emma Rutty. To address the shortage of public transport in </w:t>
      </w:r>
      <w:proofErr w:type="spellStart"/>
      <w:r w:rsidR="008158F4">
        <w:rPr>
          <w:rFonts w:asciiTheme="majorHAnsi" w:hAnsiTheme="majorHAnsi"/>
          <w:sz w:val="24"/>
        </w:rPr>
        <w:t>Vertland</w:t>
      </w:r>
      <w:proofErr w:type="spellEnd"/>
      <w:r w:rsidR="008158F4">
        <w:rPr>
          <w:rFonts w:asciiTheme="majorHAnsi" w:hAnsiTheme="majorHAnsi"/>
          <w:sz w:val="24"/>
        </w:rPr>
        <w:t xml:space="preserve">, Professor Rutty commissioned a study that subsequently proposed </w:t>
      </w:r>
      <w:r w:rsidR="00335901">
        <w:rPr>
          <w:rFonts w:asciiTheme="majorHAnsi" w:hAnsiTheme="majorHAnsi"/>
          <w:sz w:val="24"/>
        </w:rPr>
        <w:t>the purchase of</w:t>
      </w:r>
      <w:r w:rsidR="008158F4">
        <w:rPr>
          <w:rFonts w:asciiTheme="majorHAnsi" w:hAnsiTheme="majorHAnsi"/>
          <w:sz w:val="24"/>
        </w:rPr>
        <w:t xml:space="preserve"> 500 new public buses to alleviate the public transport shortage</w:t>
      </w:r>
      <w:r w:rsidR="00335901">
        <w:rPr>
          <w:rFonts w:asciiTheme="majorHAnsi" w:hAnsiTheme="majorHAnsi"/>
          <w:sz w:val="24"/>
        </w:rPr>
        <w:t xml:space="preserve"> in </w:t>
      </w:r>
      <w:proofErr w:type="spellStart"/>
      <w:r w:rsidR="00335901">
        <w:rPr>
          <w:rFonts w:asciiTheme="majorHAnsi" w:hAnsiTheme="majorHAnsi"/>
          <w:sz w:val="24"/>
        </w:rPr>
        <w:t>Vertland</w:t>
      </w:r>
      <w:proofErr w:type="spellEnd"/>
      <w:r w:rsidR="008158F4">
        <w:rPr>
          <w:rFonts w:asciiTheme="majorHAnsi" w:hAnsiTheme="majorHAnsi"/>
          <w:sz w:val="24"/>
        </w:rPr>
        <w:t xml:space="preserve">. The project turned out to a success as the public found taking buses to be </w:t>
      </w:r>
      <w:r w:rsidR="00335901">
        <w:rPr>
          <w:rFonts w:asciiTheme="majorHAnsi" w:hAnsiTheme="majorHAnsi"/>
          <w:sz w:val="24"/>
        </w:rPr>
        <w:t xml:space="preserve">a </w:t>
      </w:r>
      <w:r w:rsidR="008158F4">
        <w:rPr>
          <w:rFonts w:asciiTheme="majorHAnsi" w:hAnsiTheme="majorHAnsi"/>
          <w:sz w:val="24"/>
        </w:rPr>
        <w:t>cheaper and more convenient</w:t>
      </w:r>
      <w:r w:rsidR="00335901">
        <w:rPr>
          <w:rFonts w:asciiTheme="majorHAnsi" w:hAnsiTheme="majorHAnsi"/>
          <w:sz w:val="24"/>
        </w:rPr>
        <w:t xml:space="preserve"> method of transport</w:t>
      </w:r>
      <w:r w:rsidR="008158F4">
        <w:rPr>
          <w:rFonts w:asciiTheme="majorHAnsi" w:hAnsiTheme="majorHAnsi"/>
          <w:sz w:val="24"/>
        </w:rPr>
        <w:t xml:space="preserve"> than taking taxis. Gradually, fewer people made use of taxis or private</w:t>
      </w:r>
      <w:r w:rsidR="008233DA">
        <w:rPr>
          <w:rFonts w:asciiTheme="majorHAnsi" w:hAnsiTheme="majorHAnsi"/>
          <w:sz w:val="24"/>
        </w:rPr>
        <w:t>-hire vehicle</w:t>
      </w:r>
      <w:r w:rsidR="008158F4">
        <w:rPr>
          <w:rFonts w:asciiTheme="majorHAnsi" w:hAnsiTheme="majorHAnsi"/>
          <w:sz w:val="24"/>
        </w:rPr>
        <w:t xml:space="preserve"> services such as those offered by </w:t>
      </w:r>
      <w:proofErr w:type="spellStart"/>
      <w:r w:rsidR="008158F4">
        <w:rPr>
          <w:rFonts w:asciiTheme="majorHAnsi" w:hAnsiTheme="majorHAnsi"/>
          <w:sz w:val="24"/>
        </w:rPr>
        <w:t>EZKar</w:t>
      </w:r>
      <w:proofErr w:type="spellEnd"/>
      <w:r w:rsidR="008158F4">
        <w:rPr>
          <w:rFonts w:asciiTheme="majorHAnsi" w:hAnsiTheme="majorHAnsi"/>
          <w:sz w:val="24"/>
        </w:rPr>
        <w:t>-Vert. On the overall, it was estimated that use of taxis or private car services decreased by 7% in the course of 2015.</w:t>
      </w:r>
    </w:p>
    <w:p w:rsidR="001E684E" w:rsidRPr="001E684E" w:rsidRDefault="001E684E" w:rsidP="001E684E">
      <w:pPr>
        <w:pStyle w:val="a3"/>
        <w:jc w:val="both"/>
        <w:rPr>
          <w:rFonts w:asciiTheme="majorHAnsi" w:hAnsiTheme="majorHAnsi"/>
          <w:sz w:val="24"/>
        </w:rPr>
      </w:pPr>
    </w:p>
    <w:p w:rsidR="00C359BE" w:rsidRDefault="00C359BE" w:rsidP="008158F4">
      <w:pPr>
        <w:pStyle w:val="a3"/>
        <w:numPr>
          <w:ilvl w:val="0"/>
          <w:numId w:val="2"/>
        </w:numPr>
        <w:ind w:hanging="720"/>
        <w:jc w:val="both"/>
        <w:rPr>
          <w:rFonts w:asciiTheme="majorHAnsi" w:hAnsiTheme="majorHAnsi"/>
          <w:sz w:val="24"/>
        </w:rPr>
      </w:pPr>
      <w:r>
        <w:rPr>
          <w:rFonts w:asciiTheme="majorHAnsi" w:hAnsiTheme="majorHAnsi"/>
          <w:sz w:val="24"/>
        </w:rPr>
        <w:lastRenderedPageBreak/>
        <w:t xml:space="preserve">Separately, in 2011, </w:t>
      </w:r>
      <w:proofErr w:type="spellStart"/>
      <w:r>
        <w:rPr>
          <w:rFonts w:asciiTheme="majorHAnsi" w:hAnsiTheme="majorHAnsi"/>
          <w:sz w:val="24"/>
        </w:rPr>
        <w:t>EZKar</w:t>
      </w:r>
      <w:proofErr w:type="spellEnd"/>
      <w:r>
        <w:rPr>
          <w:rFonts w:asciiTheme="majorHAnsi" w:hAnsiTheme="majorHAnsi"/>
          <w:sz w:val="24"/>
        </w:rPr>
        <w:t xml:space="preserve">-Vert was sourcing for a new office to accommodate its </w:t>
      </w:r>
      <w:r w:rsidR="00181009">
        <w:rPr>
          <w:rFonts w:asciiTheme="majorHAnsi" w:hAnsiTheme="majorHAnsi"/>
          <w:sz w:val="24"/>
        </w:rPr>
        <w:t xml:space="preserve">local </w:t>
      </w:r>
      <w:r>
        <w:rPr>
          <w:rFonts w:asciiTheme="majorHAnsi" w:hAnsiTheme="majorHAnsi"/>
          <w:sz w:val="24"/>
        </w:rPr>
        <w:t xml:space="preserve">operations. It </w:t>
      </w:r>
      <w:r w:rsidR="00181009">
        <w:rPr>
          <w:rFonts w:asciiTheme="majorHAnsi" w:hAnsiTheme="majorHAnsi"/>
          <w:sz w:val="24"/>
        </w:rPr>
        <w:t xml:space="preserve">found </w:t>
      </w:r>
      <w:r>
        <w:rPr>
          <w:rFonts w:asciiTheme="majorHAnsi" w:hAnsiTheme="majorHAnsi"/>
          <w:sz w:val="24"/>
        </w:rPr>
        <w:t xml:space="preserve">office premises at a commercial development owned by the </w:t>
      </w:r>
      <w:proofErr w:type="spellStart"/>
      <w:r>
        <w:rPr>
          <w:rFonts w:asciiTheme="majorHAnsi" w:hAnsiTheme="majorHAnsi"/>
          <w:sz w:val="24"/>
        </w:rPr>
        <w:t>Vertese</w:t>
      </w:r>
      <w:proofErr w:type="spellEnd"/>
      <w:r>
        <w:rPr>
          <w:rFonts w:asciiTheme="majorHAnsi" w:hAnsiTheme="majorHAnsi"/>
          <w:sz w:val="24"/>
        </w:rPr>
        <w:t xml:space="preserve"> Government</w:t>
      </w:r>
      <w:r w:rsidR="00181009">
        <w:rPr>
          <w:rFonts w:asciiTheme="majorHAnsi" w:hAnsiTheme="majorHAnsi"/>
          <w:sz w:val="24"/>
        </w:rPr>
        <w:t>,</w:t>
      </w:r>
      <w:r>
        <w:rPr>
          <w:rFonts w:asciiTheme="majorHAnsi" w:hAnsiTheme="majorHAnsi"/>
          <w:sz w:val="24"/>
        </w:rPr>
        <w:t xml:space="preserve"> and </w:t>
      </w:r>
      <w:r w:rsidR="00181009">
        <w:rPr>
          <w:rFonts w:asciiTheme="majorHAnsi" w:hAnsiTheme="majorHAnsi"/>
          <w:sz w:val="24"/>
        </w:rPr>
        <w:t xml:space="preserve">entered into a </w:t>
      </w:r>
      <w:r>
        <w:rPr>
          <w:rFonts w:asciiTheme="majorHAnsi" w:hAnsiTheme="majorHAnsi"/>
          <w:sz w:val="24"/>
        </w:rPr>
        <w:t xml:space="preserve">lease agreement directly with the </w:t>
      </w:r>
      <w:proofErr w:type="spellStart"/>
      <w:r>
        <w:rPr>
          <w:rFonts w:asciiTheme="majorHAnsi" w:hAnsiTheme="majorHAnsi"/>
          <w:sz w:val="24"/>
        </w:rPr>
        <w:t>Vertese</w:t>
      </w:r>
      <w:proofErr w:type="spellEnd"/>
      <w:r>
        <w:rPr>
          <w:rFonts w:asciiTheme="majorHAnsi" w:hAnsiTheme="majorHAnsi"/>
          <w:sz w:val="24"/>
        </w:rPr>
        <w:t xml:space="preserve"> Government. Subsequently, due to various commercial reasons, the </w:t>
      </w:r>
      <w:proofErr w:type="spellStart"/>
      <w:r>
        <w:rPr>
          <w:rFonts w:asciiTheme="majorHAnsi" w:hAnsiTheme="majorHAnsi"/>
          <w:sz w:val="24"/>
        </w:rPr>
        <w:t>Vertese</w:t>
      </w:r>
      <w:proofErr w:type="spellEnd"/>
      <w:r>
        <w:rPr>
          <w:rFonts w:asciiTheme="majorHAnsi" w:hAnsiTheme="majorHAnsi"/>
          <w:sz w:val="24"/>
        </w:rPr>
        <w:t xml:space="preserve"> Government terminated the lease</w:t>
      </w:r>
      <w:r w:rsidR="00181009">
        <w:rPr>
          <w:rFonts w:asciiTheme="majorHAnsi" w:hAnsiTheme="majorHAnsi"/>
          <w:sz w:val="24"/>
        </w:rPr>
        <w:t xml:space="preserve"> agreement</w:t>
      </w:r>
      <w:r>
        <w:rPr>
          <w:rFonts w:asciiTheme="majorHAnsi" w:hAnsiTheme="majorHAnsi"/>
          <w:sz w:val="24"/>
        </w:rPr>
        <w:t>. Th</w:t>
      </w:r>
      <w:r w:rsidR="00181009">
        <w:rPr>
          <w:rFonts w:asciiTheme="majorHAnsi" w:hAnsiTheme="majorHAnsi"/>
          <w:sz w:val="24"/>
        </w:rPr>
        <w:t>is</w:t>
      </w:r>
      <w:r>
        <w:rPr>
          <w:rFonts w:asciiTheme="majorHAnsi" w:hAnsiTheme="majorHAnsi"/>
          <w:sz w:val="24"/>
        </w:rPr>
        <w:t xml:space="preserve"> was permitted under the lease agreement, except that, in breach of the lease agreement, the </w:t>
      </w:r>
      <w:proofErr w:type="spellStart"/>
      <w:r>
        <w:rPr>
          <w:rFonts w:asciiTheme="majorHAnsi" w:hAnsiTheme="majorHAnsi"/>
          <w:sz w:val="24"/>
        </w:rPr>
        <w:t>Vertese</w:t>
      </w:r>
      <w:proofErr w:type="spellEnd"/>
      <w:r>
        <w:rPr>
          <w:rFonts w:asciiTheme="majorHAnsi" w:hAnsiTheme="majorHAnsi"/>
          <w:sz w:val="24"/>
        </w:rPr>
        <w:t xml:space="preserve"> Government refused to return the deposit that </w:t>
      </w:r>
      <w:proofErr w:type="spellStart"/>
      <w:r>
        <w:rPr>
          <w:rFonts w:asciiTheme="majorHAnsi" w:hAnsiTheme="majorHAnsi"/>
          <w:sz w:val="24"/>
        </w:rPr>
        <w:t>EZKar</w:t>
      </w:r>
      <w:proofErr w:type="spellEnd"/>
      <w:r>
        <w:rPr>
          <w:rFonts w:asciiTheme="majorHAnsi" w:hAnsiTheme="majorHAnsi"/>
          <w:sz w:val="24"/>
        </w:rPr>
        <w:t xml:space="preserve">-Vert had placed with it. This deposit amount was </w:t>
      </w:r>
      <w:r w:rsidR="00181009">
        <w:rPr>
          <w:rFonts w:asciiTheme="majorHAnsi" w:hAnsiTheme="majorHAnsi"/>
          <w:sz w:val="24"/>
        </w:rPr>
        <w:t xml:space="preserve">for the sum of $75,000.00, equivalent to </w:t>
      </w:r>
      <w:r>
        <w:rPr>
          <w:rFonts w:asciiTheme="majorHAnsi" w:hAnsiTheme="majorHAnsi"/>
          <w:sz w:val="24"/>
        </w:rPr>
        <w:t>three months rental</w:t>
      </w:r>
      <w:r w:rsidR="00181009">
        <w:rPr>
          <w:rFonts w:asciiTheme="majorHAnsi" w:hAnsiTheme="majorHAnsi"/>
          <w:sz w:val="24"/>
        </w:rPr>
        <w:t>.</w:t>
      </w:r>
      <w:r>
        <w:rPr>
          <w:rFonts w:asciiTheme="majorHAnsi" w:hAnsiTheme="majorHAnsi"/>
          <w:sz w:val="24"/>
        </w:rPr>
        <w:t xml:space="preserve"> </w:t>
      </w:r>
    </w:p>
    <w:p w:rsidR="00C359BE" w:rsidRPr="00C359BE" w:rsidRDefault="00C359BE" w:rsidP="00C359BE">
      <w:pPr>
        <w:pStyle w:val="a3"/>
        <w:rPr>
          <w:rFonts w:asciiTheme="majorHAnsi" w:hAnsiTheme="majorHAnsi"/>
          <w:sz w:val="24"/>
        </w:rPr>
      </w:pPr>
    </w:p>
    <w:p w:rsidR="00763D65" w:rsidRDefault="00763D65" w:rsidP="008158F4">
      <w:pPr>
        <w:pStyle w:val="a3"/>
        <w:numPr>
          <w:ilvl w:val="0"/>
          <w:numId w:val="2"/>
        </w:numPr>
        <w:ind w:hanging="720"/>
        <w:jc w:val="both"/>
        <w:rPr>
          <w:rFonts w:asciiTheme="majorHAnsi" w:hAnsiTheme="majorHAnsi"/>
          <w:sz w:val="24"/>
        </w:rPr>
      </w:pPr>
      <w:r>
        <w:rPr>
          <w:rFonts w:asciiTheme="majorHAnsi" w:hAnsiTheme="majorHAnsi"/>
          <w:sz w:val="24"/>
        </w:rPr>
        <w:t xml:space="preserve">Also in early 2013, </w:t>
      </w:r>
      <w:proofErr w:type="spellStart"/>
      <w:r>
        <w:rPr>
          <w:rFonts w:asciiTheme="majorHAnsi" w:hAnsiTheme="majorHAnsi"/>
          <w:sz w:val="24"/>
        </w:rPr>
        <w:t>EZKar</w:t>
      </w:r>
      <w:proofErr w:type="spellEnd"/>
      <w:r>
        <w:rPr>
          <w:rFonts w:asciiTheme="majorHAnsi" w:hAnsiTheme="majorHAnsi"/>
          <w:sz w:val="24"/>
        </w:rPr>
        <w:t xml:space="preserve">-Vert was sued by a man who had been </w:t>
      </w:r>
      <w:r w:rsidR="001241CA">
        <w:rPr>
          <w:rFonts w:asciiTheme="majorHAnsi" w:hAnsiTheme="majorHAnsi"/>
          <w:sz w:val="24"/>
        </w:rPr>
        <w:t xml:space="preserve">hit by a car driven by a driver using the </w:t>
      </w:r>
      <w:proofErr w:type="spellStart"/>
      <w:r w:rsidR="001241CA">
        <w:rPr>
          <w:rFonts w:asciiTheme="majorHAnsi" w:hAnsiTheme="majorHAnsi"/>
          <w:sz w:val="24"/>
        </w:rPr>
        <w:t>EZKar</w:t>
      </w:r>
      <w:proofErr w:type="spellEnd"/>
      <w:r w:rsidR="001241CA">
        <w:rPr>
          <w:rFonts w:asciiTheme="majorHAnsi" w:hAnsiTheme="majorHAnsi"/>
          <w:sz w:val="24"/>
        </w:rPr>
        <w:t xml:space="preserve"> service</w:t>
      </w:r>
      <w:r>
        <w:rPr>
          <w:rFonts w:asciiTheme="majorHAnsi" w:hAnsiTheme="majorHAnsi"/>
          <w:sz w:val="24"/>
        </w:rPr>
        <w:t xml:space="preserve">. It turned out that </w:t>
      </w:r>
      <w:r w:rsidR="001241CA">
        <w:rPr>
          <w:rFonts w:asciiTheme="majorHAnsi" w:hAnsiTheme="majorHAnsi"/>
          <w:sz w:val="24"/>
        </w:rPr>
        <w:t xml:space="preserve">this </w:t>
      </w:r>
      <w:r>
        <w:rPr>
          <w:rFonts w:asciiTheme="majorHAnsi" w:hAnsiTheme="majorHAnsi"/>
          <w:sz w:val="24"/>
        </w:rPr>
        <w:t xml:space="preserve">driver was a 16-year old who not even have a valid driving license (as 18 is the legal age for obtaining a driving license in </w:t>
      </w:r>
      <w:proofErr w:type="spellStart"/>
      <w:r>
        <w:rPr>
          <w:rFonts w:asciiTheme="majorHAnsi" w:hAnsiTheme="majorHAnsi"/>
          <w:sz w:val="24"/>
        </w:rPr>
        <w:t>Vertland</w:t>
      </w:r>
      <w:proofErr w:type="spellEnd"/>
      <w:r>
        <w:rPr>
          <w:rFonts w:asciiTheme="majorHAnsi" w:hAnsiTheme="majorHAnsi"/>
          <w:sz w:val="24"/>
        </w:rPr>
        <w:t xml:space="preserve">). The lawsuit took some time to wind its way through the </w:t>
      </w:r>
      <w:proofErr w:type="spellStart"/>
      <w:r>
        <w:rPr>
          <w:rFonts w:asciiTheme="majorHAnsi" w:hAnsiTheme="majorHAnsi"/>
          <w:sz w:val="24"/>
        </w:rPr>
        <w:t>Vertese</w:t>
      </w:r>
      <w:proofErr w:type="spellEnd"/>
      <w:r>
        <w:rPr>
          <w:rFonts w:asciiTheme="majorHAnsi" w:hAnsiTheme="majorHAnsi"/>
          <w:sz w:val="24"/>
        </w:rPr>
        <w:t xml:space="preserve"> courts, but in the end the </w:t>
      </w:r>
      <w:proofErr w:type="spellStart"/>
      <w:r>
        <w:rPr>
          <w:rFonts w:asciiTheme="majorHAnsi" w:hAnsiTheme="majorHAnsi"/>
          <w:sz w:val="24"/>
        </w:rPr>
        <w:t>Vertese</w:t>
      </w:r>
      <w:proofErr w:type="spellEnd"/>
      <w:r>
        <w:rPr>
          <w:rFonts w:asciiTheme="majorHAnsi" w:hAnsiTheme="majorHAnsi"/>
          <w:sz w:val="24"/>
        </w:rPr>
        <w:t xml:space="preserve"> trial court found </w:t>
      </w:r>
      <w:proofErr w:type="spellStart"/>
      <w:r>
        <w:rPr>
          <w:rFonts w:asciiTheme="majorHAnsi" w:hAnsiTheme="majorHAnsi"/>
          <w:sz w:val="24"/>
        </w:rPr>
        <w:t>EZKar</w:t>
      </w:r>
      <w:proofErr w:type="spellEnd"/>
      <w:r>
        <w:rPr>
          <w:rFonts w:asciiTheme="majorHAnsi" w:hAnsiTheme="majorHAnsi"/>
          <w:sz w:val="24"/>
        </w:rPr>
        <w:t xml:space="preserve">-Vert liable for failing to ensure that its drivers held valid licenses. </w:t>
      </w:r>
      <w:r w:rsidR="001241CA">
        <w:rPr>
          <w:rFonts w:asciiTheme="majorHAnsi" w:hAnsiTheme="majorHAnsi"/>
          <w:sz w:val="24"/>
        </w:rPr>
        <w:t xml:space="preserve">Apart from awarding $500,000 in damages </w:t>
      </w:r>
      <w:r>
        <w:rPr>
          <w:rFonts w:asciiTheme="majorHAnsi" w:hAnsiTheme="majorHAnsi"/>
          <w:sz w:val="24"/>
        </w:rPr>
        <w:t xml:space="preserve">to the plaintiff, the </w:t>
      </w:r>
      <w:proofErr w:type="spellStart"/>
      <w:r>
        <w:rPr>
          <w:rFonts w:asciiTheme="majorHAnsi" w:hAnsiTheme="majorHAnsi"/>
          <w:sz w:val="24"/>
        </w:rPr>
        <w:t>Vertese</w:t>
      </w:r>
      <w:proofErr w:type="spellEnd"/>
      <w:r>
        <w:rPr>
          <w:rFonts w:asciiTheme="majorHAnsi" w:hAnsiTheme="majorHAnsi"/>
          <w:sz w:val="24"/>
        </w:rPr>
        <w:t xml:space="preserve"> trial court </w:t>
      </w:r>
      <w:r w:rsidR="001241CA">
        <w:rPr>
          <w:rFonts w:asciiTheme="majorHAnsi" w:hAnsiTheme="majorHAnsi"/>
          <w:sz w:val="24"/>
        </w:rPr>
        <w:t xml:space="preserve">also imposed $100 million in punitive damages on </w:t>
      </w:r>
      <w:proofErr w:type="spellStart"/>
      <w:r w:rsidR="001241CA">
        <w:rPr>
          <w:rFonts w:asciiTheme="majorHAnsi" w:hAnsiTheme="majorHAnsi"/>
          <w:sz w:val="24"/>
        </w:rPr>
        <w:t>EZKar</w:t>
      </w:r>
      <w:proofErr w:type="spellEnd"/>
      <w:r w:rsidR="001241CA">
        <w:rPr>
          <w:rFonts w:asciiTheme="majorHAnsi" w:hAnsiTheme="majorHAnsi"/>
          <w:sz w:val="24"/>
        </w:rPr>
        <w:t xml:space="preserve">-Vert. </w:t>
      </w:r>
      <w:proofErr w:type="spellStart"/>
      <w:r w:rsidR="001241CA">
        <w:rPr>
          <w:rFonts w:asciiTheme="majorHAnsi" w:hAnsiTheme="majorHAnsi"/>
          <w:sz w:val="24"/>
        </w:rPr>
        <w:t>EZKar</w:t>
      </w:r>
      <w:proofErr w:type="spellEnd"/>
      <w:r w:rsidR="001241CA">
        <w:rPr>
          <w:rFonts w:asciiTheme="majorHAnsi" w:hAnsiTheme="majorHAnsi"/>
          <w:sz w:val="24"/>
        </w:rPr>
        <w:t xml:space="preserve">-Vert has appealed the judgment and the appeal is pending before the </w:t>
      </w:r>
      <w:proofErr w:type="spellStart"/>
      <w:r w:rsidR="001241CA">
        <w:rPr>
          <w:rFonts w:asciiTheme="majorHAnsi" w:hAnsiTheme="majorHAnsi"/>
          <w:sz w:val="24"/>
        </w:rPr>
        <w:t>Vertese</w:t>
      </w:r>
      <w:proofErr w:type="spellEnd"/>
      <w:r w:rsidR="001241CA">
        <w:rPr>
          <w:rFonts w:asciiTheme="majorHAnsi" w:hAnsiTheme="majorHAnsi"/>
          <w:sz w:val="24"/>
        </w:rPr>
        <w:t xml:space="preserve"> Court of Appeal. </w:t>
      </w:r>
    </w:p>
    <w:p w:rsidR="008158F4" w:rsidRPr="008158F4" w:rsidRDefault="008158F4" w:rsidP="008158F4">
      <w:pPr>
        <w:pStyle w:val="a3"/>
        <w:rPr>
          <w:rFonts w:asciiTheme="majorHAnsi" w:hAnsiTheme="majorHAnsi"/>
          <w:sz w:val="24"/>
        </w:rPr>
      </w:pPr>
    </w:p>
    <w:p w:rsidR="00181009" w:rsidRDefault="00F12205" w:rsidP="00F12205">
      <w:pPr>
        <w:pStyle w:val="a3"/>
        <w:numPr>
          <w:ilvl w:val="0"/>
          <w:numId w:val="2"/>
        </w:numPr>
        <w:ind w:hanging="720"/>
        <w:jc w:val="both"/>
        <w:rPr>
          <w:rFonts w:asciiTheme="majorHAnsi" w:hAnsiTheme="majorHAnsi"/>
          <w:sz w:val="24"/>
        </w:rPr>
      </w:pPr>
      <w:r w:rsidRPr="00AF6DFC">
        <w:rPr>
          <w:rFonts w:asciiTheme="majorHAnsi" w:hAnsiTheme="majorHAnsi"/>
          <w:sz w:val="24"/>
        </w:rPr>
        <w:t xml:space="preserve">By early 2016, </w:t>
      </w:r>
      <w:proofErr w:type="spellStart"/>
      <w:r w:rsidRPr="00AF6DFC">
        <w:rPr>
          <w:rFonts w:asciiTheme="majorHAnsi" w:hAnsiTheme="majorHAnsi"/>
          <w:sz w:val="24"/>
        </w:rPr>
        <w:t>EZKar</w:t>
      </w:r>
      <w:proofErr w:type="spellEnd"/>
      <w:r w:rsidRPr="00AF6DFC">
        <w:rPr>
          <w:rFonts w:asciiTheme="majorHAnsi" w:hAnsiTheme="majorHAnsi"/>
          <w:sz w:val="24"/>
        </w:rPr>
        <w:t xml:space="preserve"> found it no longer viable to continue with </w:t>
      </w:r>
      <w:proofErr w:type="spellStart"/>
      <w:r w:rsidRPr="00AF6DFC">
        <w:rPr>
          <w:rFonts w:asciiTheme="majorHAnsi" w:hAnsiTheme="majorHAnsi"/>
          <w:sz w:val="24"/>
        </w:rPr>
        <w:t>EZKar</w:t>
      </w:r>
      <w:proofErr w:type="spellEnd"/>
      <w:r w:rsidRPr="00AF6DFC">
        <w:rPr>
          <w:rFonts w:asciiTheme="majorHAnsi" w:hAnsiTheme="majorHAnsi"/>
          <w:sz w:val="24"/>
        </w:rPr>
        <w:t xml:space="preserve">-Vert’s operations in </w:t>
      </w:r>
      <w:proofErr w:type="spellStart"/>
      <w:r w:rsidRPr="00AF6DFC">
        <w:rPr>
          <w:rFonts w:asciiTheme="majorHAnsi" w:hAnsiTheme="majorHAnsi"/>
          <w:sz w:val="24"/>
        </w:rPr>
        <w:t>Vertland</w:t>
      </w:r>
      <w:proofErr w:type="spellEnd"/>
      <w:r w:rsidRPr="00AF6DFC">
        <w:rPr>
          <w:rFonts w:asciiTheme="majorHAnsi" w:hAnsiTheme="majorHAnsi"/>
          <w:sz w:val="24"/>
        </w:rPr>
        <w:t xml:space="preserve">. </w:t>
      </w:r>
    </w:p>
    <w:p w:rsidR="00181009" w:rsidRPr="00181009" w:rsidRDefault="00181009" w:rsidP="00181009">
      <w:pPr>
        <w:pStyle w:val="a3"/>
        <w:rPr>
          <w:rFonts w:asciiTheme="majorHAnsi" w:hAnsiTheme="majorHAnsi"/>
          <w:sz w:val="24"/>
        </w:rPr>
      </w:pPr>
    </w:p>
    <w:p w:rsidR="00F12205" w:rsidRPr="00AF6DFC" w:rsidRDefault="00F12205" w:rsidP="00F12205">
      <w:pPr>
        <w:pStyle w:val="a3"/>
        <w:numPr>
          <w:ilvl w:val="0"/>
          <w:numId w:val="2"/>
        </w:numPr>
        <w:ind w:hanging="720"/>
        <w:jc w:val="both"/>
        <w:rPr>
          <w:rFonts w:asciiTheme="majorHAnsi" w:hAnsiTheme="majorHAnsi"/>
          <w:sz w:val="24"/>
        </w:rPr>
      </w:pPr>
      <w:proofErr w:type="spellStart"/>
      <w:r w:rsidRPr="00AF6DFC">
        <w:rPr>
          <w:rFonts w:asciiTheme="majorHAnsi" w:hAnsiTheme="majorHAnsi"/>
          <w:sz w:val="24"/>
        </w:rPr>
        <w:t>EZKar</w:t>
      </w:r>
      <w:proofErr w:type="spellEnd"/>
      <w:r w:rsidRPr="00AF6DFC">
        <w:rPr>
          <w:rFonts w:asciiTheme="majorHAnsi" w:hAnsiTheme="majorHAnsi"/>
          <w:sz w:val="24"/>
        </w:rPr>
        <w:t xml:space="preserve"> now seeks redress against </w:t>
      </w:r>
      <w:proofErr w:type="spellStart"/>
      <w:r w:rsidRPr="00AF6DFC">
        <w:rPr>
          <w:rFonts w:asciiTheme="majorHAnsi" w:hAnsiTheme="majorHAnsi"/>
          <w:sz w:val="24"/>
        </w:rPr>
        <w:t>Vertland</w:t>
      </w:r>
      <w:proofErr w:type="spellEnd"/>
      <w:r w:rsidRPr="00AF6DFC">
        <w:rPr>
          <w:rFonts w:asciiTheme="majorHAnsi" w:hAnsiTheme="majorHAnsi"/>
          <w:sz w:val="24"/>
        </w:rPr>
        <w:t>.</w:t>
      </w:r>
      <w:r w:rsidR="00181009">
        <w:rPr>
          <w:rFonts w:asciiTheme="majorHAnsi" w:hAnsiTheme="majorHAnsi"/>
          <w:sz w:val="24"/>
        </w:rPr>
        <w:t xml:space="preserve"> </w:t>
      </w:r>
    </w:p>
    <w:p w:rsidR="00F12205" w:rsidRPr="00AE69CE" w:rsidRDefault="00F12205" w:rsidP="00F12205">
      <w:pPr>
        <w:pStyle w:val="a3"/>
        <w:jc w:val="both"/>
        <w:rPr>
          <w:rFonts w:asciiTheme="majorHAnsi" w:hAnsiTheme="majorHAnsi"/>
          <w:sz w:val="24"/>
        </w:rPr>
      </w:pPr>
    </w:p>
    <w:p w:rsidR="006C6B10" w:rsidRDefault="006C6B10">
      <w:pPr>
        <w:rPr>
          <w:rFonts w:asciiTheme="majorHAnsi" w:hAnsiTheme="majorHAnsi"/>
          <w:sz w:val="24"/>
        </w:rPr>
      </w:pPr>
      <w:r>
        <w:rPr>
          <w:rFonts w:asciiTheme="majorHAnsi" w:hAnsiTheme="majorHAnsi"/>
          <w:sz w:val="24"/>
        </w:rPr>
        <w:br w:type="page"/>
      </w:r>
    </w:p>
    <w:p w:rsidR="006C6B10" w:rsidRPr="006C6B10" w:rsidRDefault="006C6B10" w:rsidP="006C6B10">
      <w:pPr>
        <w:pStyle w:val="Default"/>
        <w:jc w:val="center"/>
      </w:pPr>
      <w:r w:rsidRPr="006C6B10">
        <w:rPr>
          <w:b/>
          <w:bCs/>
        </w:rPr>
        <w:lastRenderedPageBreak/>
        <w:t>TREATY BETWEEN</w:t>
      </w:r>
    </w:p>
    <w:p w:rsidR="006C6B10" w:rsidRPr="006C6B10" w:rsidRDefault="006C6B10" w:rsidP="006C6B10">
      <w:pPr>
        <w:pStyle w:val="Default"/>
        <w:jc w:val="center"/>
      </w:pPr>
      <w:r w:rsidRPr="006C6B10">
        <w:rPr>
          <w:b/>
          <w:bCs/>
        </w:rPr>
        <w:t xml:space="preserve">THE GOVERNMENT OF THE </w:t>
      </w:r>
      <w:r w:rsidR="00E00ABE">
        <w:rPr>
          <w:b/>
          <w:bCs/>
        </w:rPr>
        <w:t>REPUBLIC OF SANPHANCISCO</w:t>
      </w:r>
    </w:p>
    <w:p w:rsidR="006C6B10" w:rsidRPr="006C6B10" w:rsidRDefault="006C6B10" w:rsidP="006C6B10">
      <w:pPr>
        <w:pStyle w:val="Default"/>
        <w:jc w:val="center"/>
      </w:pPr>
      <w:r w:rsidRPr="006C6B10">
        <w:rPr>
          <w:b/>
          <w:bCs/>
        </w:rPr>
        <w:t xml:space="preserve">AND THE GOVERNMENT OF </w:t>
      </w:r>
      <w:r w:rsidR="00E00ABE">
        <w:rPr>
          <w:b/>
          <w:bCs/>
        </w:rPr>
        <w:t>THE FEDERATION OF VERTLAND</w:t>
      </w:r>
    </w:p>
    <w:p w:rsidR="006C6B10" w:rsidRPr="006C6B10" w:rsidRDefault="006C6B10" w:rsidP="006C6B10">
      <w:pPr>
        <w:pStyle w:val="Default"/>
        <w:jc w:val="center"/>
      </w:pPr>
      <w:r w:rsidRPr="006C6B10">
        <w:rPr>
          <w:b/>
          <w:bCs/>
        </w:rPr>
        <w:t>CONCERNING THE ENCOURAGEMENT</w:t>
      </w:r>
    </w:p>
    <w:p w:rsidR="006C6B10" w:rsidRPr="006C6B10" w:rsidRDefault="006C6B10" w:rsidP="006C6B10">
      <w:pPr>
        <w:pStyle w:val="Default"/>
        <w:jc w:val="center"/>
      </w:pPr>
      <w:r w:rsidRPr="006C6B10">
        <w:rPr>
          <w:b/>
          <w:bCs/>
        </w:rPr>
        <w:t>AND RECIPROCAL PROTECTION OF INVESTMENT</w:t>
      </w:r>
    </w:p>
    <w:p w:rsidR="006C6B10" w:rsidRPr="006C6B10" w:rsidRDefault="006C6B10" w:rsidP="006C6B10">
      <w:pPr>
        <w:pStyle w:val="Default"/>
      </w:pPr>
    </w:p>
    <w:p w:rsidR="006C6B10" w:rsidRPr="006C6B10" w:rsidRDefault="006C6B10" w:rsidP="00602C73">
      <w:pPr>
        <w:pStyle w:val="Default"/>
        <w:jc w:val="both"/>
      </w:pPr>
      <w:r w:rsidRPr="006C6B10">
        <w:t xml:space="preserve">The Government of the Republic of </w:t>
      </w:r>
      <w:proofErr w:type="spellStart"/>
      <w:r w:rsidRPr="006C6B10">
        <w:t>Sanphancisco</w:t>
      </w:r>
      <w:proofErr w:type="spellEnd"/>
      <w:r w:rsidRPr="006C6B10">
        <w:t xml:space="preserve"> and the Government of the Federation of </w:t>
      </w:r>
      <w:proofErr w:type="spellStart"/>
      <w:r w:rsidRPr="006C6B10">
        <w:t>Vertland</w:t>
      </w:r>
      <w:proofErr w:type="spellEnd"/>
      <w:r w:rsidRPr="006C6B10">
        <w:t xml:space="preserve"> (hereinafter the “Parties”); </w:t>
      </w:r>
    </w:p>
    <w:p w:rsidR="006C6B10" w:rsidRPr="006C6B10" w:rsidRDefault="006C6B10" w:rsidP="00602C73">
      <w:pPr>
        <w:pStyle w:val="Default"/>
        <w:jc w:val="both"/>
      </w:pPr>
    </w:p>
    <w:p w:rsidR="006C6B10" w:rsidRPr="006C6B10" w:rsidRDefault="006C6B10" w:rsidP="00602C73">
      <w:pPr>
        <w:pStyle w:val="Default"/>
        <w:jc w:val="both"/>
      </w:pPr>
      <w:r w:rsidRPr="006C6B10">
        <w:rPr>
          <w:i/>
          <w:iCs/>
        </w:rPr>
        <w:t xml:space="preserve">Desiring </w:t>
      </w:r>
      <w:r w:rsidRPr="006C6B10">
        <w:t xml:space="preserve">to promote greater economic cooperation between them with respect to investment by nationals and enterprises of one Party in the territory of the other Party; </w:t>
      </w:r>
    </w:p>
    <w:p w:rsidR="006C6B10" w:rsidRPr="006C6B10" w:rsidRDefault="006C6B10" w:rsidP="00602C73">
      <w:pPr>
        <w:pStyle w:val="Default"/>
        <w:jc w:val="both"/>
      </w:pPr>
    </w:p>
    <w:p w:rsidR="006C6B10" w:rsidRPr="006C6B10" w:rsidRDefault="006C6B10" w:rsidP="00602C73">
      <w:pPr>
        <w:pStyle w:val="Default"/>
        <w:jc w:val="both"/>
      </w:pPr>
      <w:r w:rsidRPr="006C6B10">
        <w:rPr>
          <w:i/>
          <w:iCs/>
        </w:rPr>
        <w:t xml:space="preserve">Recognizing </w:t>
      </w:r>
      <w:r w:rsidRPr="006C6B10">
        <w:t xml:space="preserve">that agreement on the treatment to be accorded such investment will stimulate the flow of private capital and the economic development of the Parties; </w:t>
      </w:r>
    </w:p>
    <w:p w:rsidR="006C6B10" w:rsidRPr="006C6B10" w:rsidRDefault="006C6B10" w:rsidP="00602C73">
      <w:pPr>
        <w:pStyle w:val="Default"/>
        <w:jc w:val="both"/>
      </w:pPr>
    </w:p>
    <w:p w:rsidR="006C6B10" w:rsidRPr="006C6B10" w:rsidRDefault="006C6B10" w:rsidP="00602C73">
      <w:pPr>
        <w:pStyle w:val="Default"/>
        <w:jc w:val="both"/>
      </w:pPr>
      <w:r w:rsidRPr="006C6B10">
        <w:rPr>
          <w:i/>
          <w:iCs/>
        </w:rPr>
        <w:t xml:space="preserve">Agreeing </w:t>
      </w:r>
      <w:r w:rsidRPr="006C6B10">
        <w:t xml:space="preserve">that a stable framework for investment will maximize effective utilization of economic resources and improve living standards; </w:t>
      </w:r>
    </w:p>
    <w:p w:rsidR="006C6B10" w:rsidRPr="006C6B10" w:rsidRDefault="006C6B10" w:rsidP="00602C73">
      <w:pPr>
        <w:pStyle w:val="Default"/>
        <w:jc w:val="both"/>
      </w:pPr>
    </w:p>
    <w:p w:rsidR="006C6B10" w:rsidRPr="006C6B10" w:rsidRDefault="006C6B10" w:rsidP="00602C73">
      <w:pPr>
        <w:pStyle w:val="Default"/>
        <w:jc w:val="both"/>
      </w:pPr>
      <w:r w:rsidRPr="006C6B10">
        <w:rPr>
          <w:i/>
          <w:iCs/>
        </w:rPr>
        <w:t xml:space="preserve">Recognizing </w:t>
      </w:r>
      <w:r w:rsidRPr="006C6B10">
        <w:t xml:space="preserve">the importance of providing effective means of asserting claims and enforcing rights with respect to investment under national law as well as through international arbitration; </w:t>
      </w:r>
    </w:p>
    <w:p w:rsidR="006C6B10" w:rsidRPr="006C6B10" w:rsidRDefault="006C6B10" w:rsidP="00602C73">
      <w:pPr>
        <w:pStyle w:val="Default"/>
        <w:jc w:val="both"/>
      </w:pPr>
    </w:p>
    <w:p w:rsidR="006C6B10" w:rsidRPr="006C6B10" w:rsidRDefault="006C6B10" w:rsidP="00602C73">
      <w:pPr>
        <w:pStyle w:val="Default"/>
        <w:jc w:val="both"/>
      </w:pPr>
      <w:r w:rsidRPr="006C6B10">
        <w:rPr>
          <w:i/>
          <w:iCs/>
        </w:rPr>
        <w:t xml:space="preserve">Desiring </w:t>
      </w:r>
      <w:r w:rsidRPr="006C6B10">
        <w:t xml:space="preserve">to achieve these objectives in a manner consistent with the protection of health, safety, and the environment, and the promotion of internationally recognized </w:t>
      </w:r>
      <w:proofErr w:type="spellStart"/>
      <w:r w:rsidRPr="006C6B10">
        <w:t>labor</w:t>
      </w:r>
      <w:proofErr w:type="spellEnd"/>
      <w:r w:rsidRPr="006C6B10">
        <w:t xml:space="preserve"> rights; </w:t>
      </w:r>
    </w:p>
    <w:p w:rsidR="006C6B10" w:rsidRPr="006C6B10" w:rsidRDefault="006C6B10" w:rsidP="00602C73">
      <w:pPr>
        <w:pStyle w:val="Default"/>
        <w:jc w:val="both"/>
      </w:pPr>
    </w:p>
    <w:p w:rsidR="006C6B10" w:rsidRPr="006C6B10" w:rsidRDefault="006C6B10" w:rsidP="00602C73">
      <w:pPr>
        <w:pStyle w:val="Default"/>
        <w:jc w:val="both"/>
      </w:pPr>
      <w:r w:rsidRPr="006C6B10">
        <w:rPr>
          <w:i/>
          <w:iCs/>
        </w:rPr>
        <w:t xml:space="preserve">Having </w:t>
      </w:r>
      <w:r w:rsidRPr="006C6B10">
        <w:t xml:space="preserve">resolved to conclude a Treaty concerning the encouragement and reciprocal protection of investment; </w:t>
      </w:r>
    </w:p>
    <w:p w:rsidR="006C6B10" w:rsidRPr="006C6B10" w:rsidRDefault="006C6B10" w:rsidP="00602C73">
      <w:pPr>
        <w:pStyle w:val="Default"/>
        <w:jc w:val="both"/>
      </w:pPr>
    </w:p>
    <w:p w:rsidR="00AE69CE" w:rsidRPr="006C6B10" w:rsidRDefault="006C6B10" w:rsidP="00602C73">
      <w:pPr>
        <w:jc w:val="both"/>
        <w:rPr>
          <w:rFonts w:ascii="Times New Roman" w:hAnsi="Times New Roman" w:cs="Times New Roman"/>
          <w:sz w:val="24"/>
          <w:szCs w:val="24"/>
        </w:rPr>
      </w:pPr>
      <w:r w:rsidRPr="006C6B10">
        <w:rPr>
          <w:rFonts w:ascii="Times New Roman" w:hAnsi="Times New Roman" w:cs="Times New Roman"/>
          <w:sz w:val="24"/>
          <w:szCs w:val="24"/>
        </w:rPr>
        <w:t>Have agreed as follows:</w:t>
      </w:r>
    </w:p>
    <w:p w:rsidR="00AE69CE" w:rsidRPr="006C6B10" w:rsidRDefault="006C6B10" w:rsidP="00602C73">
      <w:pPr>
        <w:jc w:val="both"/>
        <w:rPr>
          <w:rFonts w:ascii="Times New Roman" w:hAnsi="Times New Roman" w:cs="Times New Roman"/>
          <w:b/>
          <w:sz w:val="24"/>
          <w:szCs w:val="24"/>
        </w:rPr>
      </w:pPr>
      <w:r w:rsidRPr="006C6B10">
        <w:rPr>
          <w:rFonts w:ascii="Times New Roman" w:hAnsi="Times New Roman" w:cs="Times New Roman"/>
          <w:b/>
          <w:sz w:val="24"/>
          <w:szCs w:val="24"/>
        </w:rPr>
        <w:t>Article 1: Definitions</w:t>
      </w:r>
    </w:p>
    <w:p w:rsidR="006C6B10" w:rsidRPr="006C6B10" w:rsidRDefault="006C6B10" w:rsidP="00602C73">
      <w:pPr>
        <w:jc w:val="both"/>
        <w:rPr>
          <w:rFonts w:ascii="Times New Roman" w:hAnsi="Times New Roman" w:cs="Times New Roman"/>
          <w:sz w:val="24"/>
          <w:szCs w:val="24"/>
        </w:rPr>
      </w:pPr>
      <w:r w:rsidRPr="006C6B10">
        <w:rPr>
          <w:rFonts w:ascii="Times New Roman" w:hAnsi="Times New Roman" w:cs="Times New Roman"/>
          <w:sz w:val="24"/>
          <w:szCs w:val="24"/>
        </w:rPr>
        <w:t>For purposes of this Treaty:</w:t>
      </w:r>
    </w:p>
    <w:p w:rsidR="00AE69CE" w:rsidRPr="006C6B10" w:rsidRDefault="006C6B10" w:rsidP="00602C73">
      <w:pPr>
        <w:jc w:val="both"/>
        <w:rPr>
          <w:rFonts w:ascii="Times New Roman" w:hAnsi="Times New Roman" w:cs="Times New Roman"/>
          <w:sz w:val="24"/>
          <w:szCs w:val="24"/>
        </w:rPr>
      </w:pPr>
      <w:r w:rsidRPr="006C6B10">
        <w:rPr>
          <w:rFonts w:ascii="Times New Roman" w:hAnsi="Times New Roman" w:cs="Times New Roman"/>
          <w:sz w:val="24"/>
          <w:szCs w:val="24"/>
        </w:rPr>
        <w:t>[…]</w:t>
      </w:r>
    </w:p>
    <w:p w:rsidR="006C6B10" w:rsidRPr="006C6B10" w:rsidRDefault="006C6B10" w:rsidP="00602C73">
      <w:pPr>
        <w:jc w:val="both"/>
        <w:rPr>
          <w:rFonts w:ascii="Times New Roman" w:hAnsi="Times New Roman" w:cs="Times New Roman"/>
          <w:sz w:val="24"/>
          <w:szCs w:val="24"/>
        </w:rPr>
      </w:pPr>
      <w:r w:rsidRPr="006C6B10">
        <w:rPr>
          <w:rFonts w:ascii="Times New Roman" w:hAnsi="Times New Roman" w:cs="Times New Roman"/>
          <w:sz w:val="24"/>
          <w:szCs w:val="24"/>
        </w:rPr>
        <w:t>“</w:t>
      </w:r>
      <w:proofErr w:type="gramStart"/>
      <w:r w:rsidRPr="006C6B10">
        <w:rPr>
          <w:rFonts w:ascii="Times New Roman" w:hAnsi="Times New Roman" w:cs="Times New Roman"/>
          <w:b/>
          <w:sz w:val="24"/>
          <w:szCs w:val="24"/>
        </w:rPr>
        <w:t>covered</w:t>
      </w:r>
      <w:proofErr w:type="gramEnd"/>
      <w:r w:rsidRPr="006C6B10">
        <w:rPr>
          <w:rFonts w:ascii="Times New Roman" w:hAnsi="Times New Roman" w:cs="Times New Roman"/>
          <w:b/>
          <w:sz w:val="24"/>
          <w:szCs w:val="24"/>
        </w:rPr>
        <w:t xml:space="preserve"> investment</w:t>
      </w:r>
      <w:r w:rsidRPr="006C6B10">
        <w:rPr>
          <w:rFonts w:ascii="Times New Roman" w:hAnsi="Times New Roman" w:cs="Times New Roman"/>
          <w:sz w:val="24"/>
          <w:szCs w:val="24"/>
        </w:rPr>
        <w:t>” means, with respect to a Party, an investment in its territory of an investor of the other Party in existence as of the date of entry into force of this Treaty or established, acquired, or expanded thereafter.</w:t>
      </w:r>
    </w:p>
    <w:p w:rsidR="006C6B10" w:rsidRPr="006C6B10" w:rsidRDefault="006C6B10" w:rsidP="00602C73">
      <w:pPr>
        <w:jc w:val="both"/>
        <w:rPr>
          <w:rFonts w:ascii="Times New Roman" w:hAnsi="Times New Roman" w:cs="Times New Roman"/>
          <w:sz w:val="24"/>
          <w:szCs w:val="24"/>
        </w:rPr>
      </w:pPr>
      <w:r w:rsidRPr="006C6B10">
        <w:rPr>
          <w:rFonts w:ascii="Times New Roman" w:hAnsi="Times New Roman" w:cs="Times New Roman"/>
          <w:sz w:val="24"/>
          <w:szCs w:val="24"/>
        </w:rPr>
        <w:t>“</w:t>
      </w:r>
      <w:proofErr w:type="gramStart"/>
      <w:r w:rsidRPr="006C6B10">
        <w:rPr>
          <w:rFonts w:ascii="Times New Roman" w:hAnsi="Times New Roman" w:cs="Times New Roman"/>
          <w:b/>
          <w:sz w:val="24"/>
          <w:szCs w:val="24"/>
        </w:rPr>
        <w:t>investment</w:t>
      </w:r>
      <w:proofErr w:type="gramEnd"/>
      <w:r w:rsidRPr="006C6B10">
        <w:rPr>
          <w:rFonts w:ascii="Times New Roman" w:hAnsi="Times New Roman" w:cs="Times New Roman"/>
          <w:sz w:val="24"/>
          <w:szCs w:val="24"/>
        </w:rPr>
        <w:t>” means every asset that an investor owns or controls, directly or indirectly, that has the characteristics of an investment, including such characteristics as the commitment of capital or other resources, the expectation of gain or profit, or the assumption of risk. Forms that an investment may take include:</w:t>
      </w:r>
    </w:p>
    <w:p w:rsidR="006C6B10" w:rsidRPr="006C6B10" w:rsidRDefault="006C6B10" w:rsidP="00602C73">
      <w:pPr>
        <w:pStyle w:val="a3"/>
        <w:numPr>
          <w:ilvl w:val="0"/>
          <w:numId w:val="4"/>
        </w:numPr>
        <w:ind w:left="714" w:hanging="357"/>
        <w:contextualSpacing w:val="0"/>
        <w:jc w:val="both"/>
        <w:rPr>
          <w:rFonts w:ascii="Times New Roman" w:hAnsi="Times New Roman" w:cs="Times New Roman"/>
          <w:sz w:val="24"/>
          <w:szCs w:val="24"/>
        </w:rPr>
      </w:pPr>
      <w:r w:rsidRPr="006C6B10">
        <w:rPr>
          <w:rFonts w:ascii="Times New Roman" w:hAnsi="Times New Roman" w:cs="Times New Roman"/>
          <w:sz w:val="24"/>
          <w:szCs w:val="24"/>
        </w:rPr>
        <w:t>an enterprise;</w:t>
      </w:r>
    </w:p>
    <w:p w:rsidR="006C6B10" w:rsidRPr="006C6B10" w:rsidRDefault="006C6B10" w:rsidP="00602C73">
      <w:pPr>
        <w:pStyle w:val="a3"/>
        <w:numPr>
          <w:ilvl w:val="0"/>
          <w:numId w:val="4"/>
        </w:numPr>
        <w:ind w:left="714" w:hanging="357"/>
        <w:contextualSpacing w:val="0"/>
        <w:jc w:val="both"/>
        <w:rPr>
          <w:rFonts w:ascii="Times New Roman" w:hAnsi="Times New Roman" w:cs="Times New Roman"/>
          <w:sz w:val="24"/>
          <w:szCs w:val="24"/>
        </w:rPr>
      </w:pPr>
      <w:r w:rsidRPr="006C6B10">
        <w:rPr>
          <w:rFonts w:ascii="Times New Roman" w:hAnsi="Times New Roman" w:cs="Times New Roman"/>
          <w:sz w:val="24"/>
          <w:szCs w:val="24"/>
        </w:rPr>
        <w:t>shares, stock, and other forms of equity participation in an enterprise;</w:t>
      </w:r>
    </w:p>
    <w:p w:rsidR="006C6B10" w:rsidRPr="006C6B10" w:rsidRDefault="006C6B10" w:rsidP="00602C73">
      <w:pPr>
        <w:pStyle w:val="a3"/>
        <w:numPr>
          <w:ilvl w:val="0"/>
          <w:numId w:val="4"/>
        </w:numPr>
        <w:ind w:left="714" w:hanging="357"/>
        <w:contextualSpacing w:val="0"/>
        <w:jc w:val="both"/>
        <w:rPr>
          <w:rFonts w:ascii="Times New Roman" w:hAnsi="Times New Roman" w:cs="Times New Roman"/>
          <w:sz w:val="24"/>
          <w:szCs w:val="24"/>
        </w:rPr>
      </w:pPr>
      <w:r w:rsidRPr="006C6B10">
        <w:rPr>
          <w:rFonts w:ascii="Times New Roman" w:hAnsi="Times New Roman" w:cs="Times New Roman"/>
          <w:sz w:val="24"/>
          <w:szCs w:val="24"/>
        </w:rPr>
        <w:lastRenderedPageBreak/>
        <w:t>bonds, debentures, other debt instruments, and loans;</w:t>
      </w:r>
    </w:p>
    <w:p w:rsidR="006C6B10" w:rsidRPr="006C6B10" w:rsidRDefault="006C6B10" w:rsidP="00602C73">
      <w:pPr>
        <w:pStyle w:val="a3"/>
        <w:numPr>
          <w:ilvl w:val="0"/>
          <w:numId w:val="4"/>
        </w:numPr>
        <w:ind w:left="714" w:hanging="357"/>
        <w:contextualSpacing w:val="0"/>
        <w:jc w:val="both"/>
        <w:rPr>
          <w:rFonts w:ascii="Times New Roman" w:hAnsi="Times New Roman" w:cs="Times New Roman"/>
          <w:sz w:val="24"/>
          <w:szCs w:val="24"/>
        </w:rPr>
      </w:pPr>
      <w:r w:rsidRPr="006C6B10">
        <w:rPr>
          <w:rFonts w:ascii="Times New Roman" w:hAnsi="Times New Roman" w:cs="Times New Roman"/>
          <w:sz w:val="24"/>
          <w:szCs w:val="24"/>
        </w:rPr>
        <w:t>futures, options, and other derivatives;</w:t>
      </w:r>
    </w:p>
    <w:p w:rsidR="006C6B10" w:rsidRPr="006C6B10" w:rsidRDefault="006C6B10" w:rsidP="00602C73">
      <w:pPr>
        <w:pStyle w:val="a3"/>
        <w:numPr>
          <w:ilvl w:val="0"/>
          <w:numId w:val="4"/>
        </w:numPr>
        <w:ind w:left="714" w:hanging="357"/>
        <w:contextualSpacing w:val="0"/>
        <w:jc w:val="both"/>
        <w:rPr>
          <w:rFonts w:ascii="Times New Roman" w:hAnsi="Times New Roman" w:cs="Times New Roman"/>
          <w:sz w:val="24"/>
          <w:szCs w:val="24"/>
        </w:rPr>
      </w:pPr>
      <w:r w:rsidRPr="006C6B10">
        <w:rPr>
          <w:rFonts w:ascii="Times New Roman" w:hAnsi="Times New Roman" w:cs="Times New Roman"/>
          <w:sz w:val="24"/>
          <w:szCs w:val="24"/>
        </w:rPr>
        <w:t>turnkey, construction, management, production, concession, revenue-sharing, and other similar contracts;</w:t>
      </w:r>
    </w:p>
    <w:p w:rsidR="006C6B10" w:rsidRPr="006C6B10" w:rsidRDefault="006C6B10" w:rsidP="00602C73">
      <w:pPr>
        <w:pStyle w:val="a3"/>
        <w:numPr>
          <w:ilvl w:val="0"/>
          <w:numId w:val="4"/>
        </w:numPr>
        <w:ind w:left="714" w:hanging="357"/>
        <w:contextualSpacing w:val="0"/>
        <w:jc w:val="both"/>
        <w:rPr>
          <w:rFonts w:ascii="Times New Roman" w:hAnsi="Times New Roman" w:cs="Times New Roman"/>
          <w:sz w:val="24"/>
          <w:szCs w:val="24"/>
        </w:rPr>
      </w:pPr>
      <w:r w:rsidRPr="006C6B10">
        <w:rPr>
          <w:rFonts w:ascii="Times New Roman" w:hAnsi="Times New Roman" w:cs="Times New Roman"/>
          <w:sz w:val="24"/>
          <w:szCs w:val="24"/>
        </w:rPr>
        <w:t>intellectual property rights;</w:t>
      </w:r>
    </w:p>
    <w:p w:rsidR="006C6B10" w:rsidRPr="006C6B10" w:rsidRDefault="006C6B10" w:rsidP="00602C73">
      <w:pPr>
        <w:pStyle w:val="a3"/>
        <w:numPr>
          <w:ilvl w:val="0"/>
          <w:numId w:val="4"/>
        </w:numPr>
        <w:ind w:left="714" w:hanging="357"/>
        <w:contextualSpacing w:val="0"/>
        <w:jc w:val="both"/>
        <w:rPr>
          <w:rFonts w:ascii="Times New Roman" w:hAnsi="Times New Roman" w:cs="Times New Roman"/>
          <w:sz w:val="24"/>
          <w:szCs w:val="24"/>
        </w:rPr>
      </w:pPr>
      <w:r w:rsidRPr="006C6B10">
        <w:rPr>
          <w:rFonts w:ascii="Times New Roman" w:hAnsi="Times New Roman" w:cs="Times New Roman"/>
          <w:sz w:val="24"/>
          <w:szCs w:val="24"/>
        </w:rPr>
        <w:t>licenses, authorizations, permits, and similar rights conferred pursuant to domestic law; and</w:t>
      </w:r>
    </w:p>
    <w:p w:rsidR="006C6B10" w:rsidRPr="006C6B10" w:rsidRDefault="006C6B10" w:rsidP="00602C73">
      <w:pPr>
        <w:pStyle w:val="a3"/>
        <w:numPr>
          <w:ilvl w:val="0"/>
          <w:numId w:val="4"/>
        </w:numPr>
        <w:ind w:left="714" w:hanging="357"/>
        <w:contextualSpacing w:val="0"/>
        <w:jc w:val="both"/>
        <w:rPr>
          <w:rFonts w:ascii="Times New Roman" w:hAnsi="Times New Roman" w:cs="Times New Roman"/>
          <w:sz w:val="24"/>
          <w:szCs w:val="24"/>
        </w:rPr>
      </w:pPr>
      <w:proofErr w:type="gramStart"/>
      <w:r w:rsidRPr="006C6B10">
        <w:rPr>
          <w:rFonts w:ascii="Times New Roman" w:hAnsi="Times New Roman" w:cs="Times New Roman"/>
          <w:sz w:val="24"/>
          <w:szCs w:val="24"/>
        </w:rPr>
        <w:t>other</w:t>
      </w:r>
      <w:proofErr w:type="gramEnd"/>
      <w:r w:rsidRPr="006C6B10">
        <w:rPr>
          <w:rFonts w:ascii="Times New Roman" w:hAnsi="Times New Roman" w:cs="Times New Roman"/>
          <w:sz w:val="24"/>
          <w:szCs w:val="24"/>
        </w:rPr>
        <w:t xml:space="preserve"> tangible or intangible, movable or immovable property, and related property rights, such as leases, mortgages, liens, and pledges.</w:t>
      </w:r>
    </w:p>
    <w:p w:rsidR="006C6B10" w:rsidRPr="006C6B10" w:rsidRDefault="006C6B10" w:rsidP="00602C73">
      <w:pPr>
        <w:jc w:val="both"/>
        <w:rPr>
          <w:rFonts w:ascii="Times New Roman" w:hAnsi="Times New Roman" w:cs="Times New Roman"/>
          <w:sz w:val="24"/>
          <w:szCs w:val="24"/>
        </w:rPr>
      </w:pPr>
      <w:r w:rsidRPr="006C6B10">
        <w:rPr>
          <w:rFonts w:ascii="Times New Roman" w:hAnsi="Times New Roman" w:cs="Times New Roman"/>
          <w:sz w:val="24"/>
          <w:szCs w:val="24"/>
        </w:rPr>
        <w:t>“</w:t>
      </w:r>
      <w:r w:rsidRPr="006C6B10">
        <w:rPr>
          <w:rFonts w:ascii="Times New Roman" w:hAnsi="Times New Roman" w:cs="Times New Roman"/>
          <w:b/>
          <w:sz w:val="24"/>
          <w:szCs w:val="24"/>
        </w:rPr>
        <w:t>investor of a Party</w:t>
      </w:r>
      <w:r w:rsidRPr="006C6B10">
        <w:rPr>
          <w:rFonts w:ascii="Times New Roman" w:hAnsi="Times New Roman" w:cs="Times New Roman"/>
          <w:sz w:val="24"/>
          <w:szCs w:val="24"/>
        </w:rPr>
        <w:t>” means a Party or state enterprise thereof, or a national or an enterprise of a Party, that attempts to make, is making, or has made an investment in the territory of the other Party; provided, however, that a natural person who is a dual national shall be deemed to be exclusively a national of the State of his or her dominant and effective nationality.</w:t>
      </w:r>
    </w:p>
    <w:p w:rsidR="006C6B10" w:rsidRPr="006C6B10" w:rsidRDefault="006C6B10" w:rsidP="00602C73">
      <w:pPr>
        <w:jc w:val="both"/>
        <w:rPr>
          <w:rFonts w:ascii="Times New Roman" w:hAnsi="Times New Roman" w:cs="Times New Roman"/>
          <w:sz w:val="24"/>
          <w:szCs w:val="24"/>
        </w:rPr>
      </w:pPr>
      <w:r w:rsidRPr="006C6B10">
        <w:rPr>
          <w:rFonts w:ascii="Times New Roman" w:hAnsi="Times New Roman" w:cs="Times New Roman"/>
          <w:sz w:val="24"/>
          <w:szCs w:val="24"/>
        </w:rPr>
        <w:t>“</w:t>
      </w:r>
      <w:proofErr w:type="gramStart"/>
      <w:r w:rsidRPr="006C6B10">
        <w:rPr>
          <w:rFonts w:ascii="Times New Roman" w:hAnsi="Times New Roman" w:cs="Times New Roman"/>
          <w:b/>
          <w:sz w:val="24"/>
          <w:szCs w:val="24"/>
        </w:rPr>
        <w:t>measure</w:t>
      </w:r>
      <w:proofErr w:type="gramEnd"/>
      <w:r w:rsidRPr="006C6B10">
        <w:rPr>
          <w:rFonts w:ascii="Times New Roman" w:hAnsi="Times New Roman" w:cs="Times New Roman"/>
          <w:sz w:val="24"/>
          <w:szCs w:val="24"/>
        </w:rPr>
        <w:t>” includes any law, regulation, procedure, requirement, or practice.</w:t>
      </w:r>
    </w:p>
    <w:p w:rsidR="006C6B10" w:rsidRPr="006C6B10" w:rsidRDefault="006C6B10" w:rsidP="00602C73">
      <w:pPr>
        <w:jc w:val="both"/>
        <w:rPr>
          <w:rFonts w:ascii="Times New Roman" w:hAnsi="Times New Roman" w:cs="Times New Roman"/>
          <w:sz w:val="24"/>
          <w:szCs w:val="24"/>
        </w:rPr>
      </w:pPr>
      <w:r w:rsidRPr="006C6B10">
        <w:rPr>
          <w:rFonts w:ascii="Times New Roman" w:hAnsi="Times New Roman" w:cs="Times New Roman"/>
          <w:sz w:val="24"/>
          <w:szCs w:val="24"/>
        </w:rPr>
        <w:t>[…]</w:t>
      </w:r>
    </w:p>
    <w:p w:rsidR="006C6B10" w:rsidRPr="006C6B10" w:rsidRDefault="006C6B10" w:rsidP="00602C73">
      <w:pPr>
        <w:jc w:val="both"/>
        <w:rPr>
          <w:rFonts w:ascii="Times New Roman" w:hAnsi="Times New Roman" w:cs="Times New Roman"/>
          <w:b/>
          <w:sz w:val="24"/>
          <w:szCs w:val="24"/>
        </w:rPr>
      </w:pPr>
      <w:r w:rsidRPr="006C6B10">
        <w:rPr>
          <w:rFonts w:ascii="Times New Roman" w:hAnsi="Times New Roman" w:cs="Times New Roman"/>
          <w:b/>
          <w:sz w:val="24"/>
          <w:szCs w:val="24"/>
        </w:rPr>
        <w:t>Article 3: National Treatment</w:t>
      </w:r>
    </w:p>
    <w:p w:rsidR="006C6B10" w:rsidRPr="006C6B10" w:rsidRDefault="006C6B10" w:rsidP="00602C73">
      <w:pPr>
        <w:pStyle w:val="a3"/>
        <w:numPr>
          <w:ilvl w:val="0"/>
          <w:numId w:val="7"/>
        </w:numPr>
        <w:ind w:left="714" w:hanging="714"/>
        <w:contextualSpacing w:val="0"/>
        <w:jc w:val="both"/>
        <w:rPr>
          <w:rFonts w:ascii="Times New Roman" w:hAnsi="Times New Roman" w:cs="Times New Roman"/>
          <w:sz w:val="24"/>
          <w:szCs w:val="24"/>
        </w:rPr>
      </w:pPr>
      <w:r w:rsidRPr="006C6B10">
        <w:rPr>
          <w:rFonts w:ascii="Times New Roman" w:hAnsi="Times New Roman" w:cs="Times New Roman"/>
          <w:sz w:val="24"/>
          <w:szCs w:val="24"/>
        </w:rPr>
        <w:t xml:space="preserve">Each Party shall accord to investors of the other Party treatment no less </w:t>
      </w:r>
      <w:proofErr w:type="spellStart"/>
      <w:r w:rsidRPr="006C6B10">
        <w:rPr>
          <w:rFonts w:ascii="Times New Roman" w:hAnsi="Times New Roman" w:cs="Times New Roman"/>
          <w:sz w:val="24"/>
          <w:szCs w:val="24"/>
        </w:rPr>
        <w:t>favorable</w:t>
      </w:r>
      <w:proofErr w:type="spellEnd"/>
      <w:r w:rsidRPr="006C6B10">
        <w:rPr>
          <w:rFonts w:ascii="Times New Roman" w:hAnsi="Times New Roman" w:cs="Times New Roman"/>
          <w:sz w:val="24"/>
          <w:szCs w:val="24"/>
        </w:rPr>
        <w:t xml:space="preserve"> than that it accords, in like circumstances, to its own investors with respect to the establishment, acquisition, expansion, management, conduct, operation, and sale or other disposition of investments in its territory.</w:t>
      </w:r>
    </w:p>
    <w:p w:rsidR="006C6B10" w:rsidRPr="006C6B10" w:rsidRDefault="006C6B10" w:rsidP="00602C73">
      <w:pPr>
        <w:pStyle w:val="a3"/>
        <w:numPr>
          <w:ilvl w:val="0"/>
          <w:numId w:val="7"/>
        </w:numPr>
        <w:ind w:left="714" w:hanging="714"/>
        <w:contextualSpacing w:val="0"/>
        <w:jc w:val="both"/>
        <w:rPr>
          <w:rFonts w:ascii="Times New Roman" w:hAnsi="Times New Roman" w:cs="Times New Roman"/>
          <w:sz w:val="24"/>
          <w:szCs w:val="24"/>
        </w:rPr>
      </w:pPr>
      <w:r w:rsidRPr="006C6B10">
        <w:rPr>
          <w:rFonts w:ascii="Times New Roman" w:hAnsi="Times New Roman" w:cs="Times New Roman"/>
          <w:sz w:val="24"/>
          <w:szCs w:val="24"/>
        </w:rPr>
        <w:t xml:space="preserve">Each Party shall accord to covered investments treatment no less </w:t>
      </w:r>
      <w:proofErr w:type="spellStart"/>
      <w:r w:rsidRPr="006C6B10">
        <w:rPr>
          <w:rFonts w:ascii="Times New Roman" w:hAnsi="Times New Roman" w:cs="Times New Roman"/>
          <w:sz w:val="24"/>
          <w:szCs w:val="24"/>
        </w:rPr>
        <w:t>favorable</w:t>
      </w:r>
      <w:proofErr w:type="spellEnd"/>
      <w:r w:rsidRPr="006C6B10">
        <w:rPr>
          <w:rFonts w:ascii="Times New Roman" w:hAnsi="Times New Roman" w:cs="Times New Roman"/>
          <w:sz w:val="24"/>
          <w:szCs w:val="24"/>
        </w:rPr>
        <w:t xml:space="preserve"> than that it accords, in like circumstances, to investments in its territory of its own investors with respect to the establishment, acquisition, expansion, management, conduct, operation, and sale or other disposition of investments.</w:t>
      </w:r>
    </w:p>
    <w:p w:rsidR="006C6B10" w:rsidRPr="006C6B10" w:rsidRDefault="006C6B10" w:rsidP="00602C73">
      <w:pPr>
        <w:pStyle w:val="a3"/>
        <w:numPr>
          <w:ilvl w:val="0"/>
          <w:numId w:val="7"/>
        </w:numPr>
        <w:ind w:left="714" w:hanging="714"/>
        <w:contextualSpacing w:val="0"/>
        <w:jc w:val="both"/>
        <w:rPr>
          <w:rFonts w:ascii="Times New Roman" w:hAnsi="Times New Roman" w:cs="Times New Roman"/>
          <w:sz w:val="24"/>
          <w:szCs w:val="24"/>
        </w:rPr>
      </w:pPr>
      <w:r w:rsidRPr="006C6B10">
        <w:rPr>
          <w:rFonts w:ascii="Times New Roman" w:hAnsi="Times New Roman" w:cs="Times New Roman"/>
          <w:sz w:val="24"/>
          <w:szCs w:val="24"/>
        </w:rPr>
        <w:t xml:space="preserve">The treatment to be accorded by a Party under paragraphs 1 and 2 means, with respect to a regional level of government, treatment no less </w:t>
      </w:r>
      <w:proofErr w:type="spellStart"/>
      <w:r w:rsidRPr="006C6B10">
        <w:rPr>
          <w:rFonts w:ascii="Times New Roman" w:hAnsi="Times New Roman" w:cs="Times New Roman"/>
          <w:sz w:val="24"/>
          <w:szCs w:val="24"/>
        </w:rPr>
        <w:t>favorable</w:t>
      </w:r>
      <w:proofErr w:type="spellEnd"/>
      <w:r w:rsidRPr="006C6B10">
        <w:rPr>
          <w:rFonts w:ascii="Times New Roman" w:hAnsi="Times New Roman" w:cs="Times New Roman"/>
          <w:sz w:val="24"/>
          <w:szCs w:val="24"/>
        </w:rPr>
        <w:t xml:space="preserve"> than the treatment accorded, in like circumstances, by that regional level of government to natural persons resident in and enterprises constituted under the laws of other regional levels of government of the Party of which it forms a part, and to their respective investments.</w:t>
      </w:r>
    </w:p>
    <w:p w:rsidR="006C6B10" w:rsidRPr="006C6B10" w:rsidRDefault="006C6B10" w:rsidP="00602C73">
      <w:pPr>
        <w:jc w:val="both"/>
        <w:rPr>
          <w:rFonts w:ascii="Times New Roman" w:hAnsi="Times New Roman" w:cs="Times New Roman"/>
          <w:b/>
          <w:sz w:val="24"/>
          <w:szCs w:val="24"/>
        </w:rPr>
      </w:pPr>
      <w:r w:rsidRPr="006C6B10">
        <w:rPr>
          <w:rFonts w:ascii="Times New Roman" w:hAnsi="Times New Roman" w:cs="Times New Roman"/>
          <w:b/>
          <w:sz w:val="24"/>
          <w:szCs w:val="24"/>
        </w:rPr>
        <w:t>Article 4: Most-</w:t>
      </w:r>
      <w:proofErr w:type="spellStart"/>
      <w:r w:rsidRPr="006C6B10">
        <w:rPr>
          <w:rFonts w:ascii="Times New Roman" w:hAnsi="Times New Roman" w:cs="Times New Roman"/>
          <w:b/>
          <w:sz w:val="24"/>
          <w:szCs w:val="24"/>
        </w:rPr>
        <w:t>Favored</w:t>
      </w:r>
      <w:proofErr w:type="spellEnd"/>
      <w:r w:rsidRPr="006C6B10">
        <w:rPr>
          <w:rFonts w:ascii="Times New Roman" w:hAnsi="Times New Roman" w:cs="Times New Roman"/>
          <w:b/>
          <w:sz w:val="24"/>
          <w:szCs w:val="24"/>
        </w:rPr>
        <w:t>-Nation Treatment</w:t>
      </w:r>
    </w:p>
    <w:p w:rsidR="006C6B10" w:rsidRPr="006C6B10" w:rsidRDefault="006C6B10" w:rsidP="00602C73">
      <w:pPr>
        <w:pStyle w:val="a3"/>
        <w:numPr>
          <w:ilvl w:val="0"/>
          <w:numId w:val="9"/>
        </w:numPr>
        <w:ind w:hanging="720"/>
        <w:contextualSpacing w:val="0"/>
        <w:jc w:val="both"/>
        <w:rPr>
          <w:rFonts w:ascii="Times New Roman" w:hAnsi="Times New Roman" w:cs="Times New Roman"/>
          <w:sz w:val="24"/>
          <w:szCs w:val="24"/>
        </w:rPr>
      </w:pPr>
      <w:r w:rsidRPr="006C6B10">
        <w:rPr>
          <w:rFonts w:ascii="Times New Roman" w:hAnsi="Times New Roman" w:cs="Times New Roman"/>
          <w:sz w:val="24"/>
          <w:szCs w:val="24"/>
        </w:rPr>
        <w:t xml:space="preserve">Each Party shall accord to investors of the other Party treatment no less </w:t>
      </w:r>
      <w:proofErr w:type="spellStart"/>
      <w:r w:rsidRPr="006C6B10">
        <w:rPr>
          <w:rFonts w:ascii="Times New Roman" w:hAnsi="Times New Roman" w:cs="Times New Roman"/>
          <w:sz w:val="24"/>
          <w:szCs w:val="24"/>
        </w:rPr>
        <w:t>favorable</w:t>
      </w:r>
      <w:proofErr w:type="spellEnd"/>
      <w:r w:rsidRPr="006C6B10">
        <w:rPr>
          <w:rFonts w:ascii="Times New Roman" w:hAnsi="Times New Roman" w:cs="Times New Roman"/>
          <w:sz w:val="24"/>
          <w:szCs w:val="24"/>
        </w:rPr>
        <w:t xml:space="preserve"> than that it accords, in like circumstances, to investors of any non-Party with respect to the </w:t>
      </w:r>
      <w:r w:rsidRPr="006C6B10">
        <w:rPr>
          <w:rFonts w:ascii="Times New Roman" w:hAnsi="Times New Roman" w:cs="Times New Roman"/>
          <w:sz w:val="24"/>
          <w:szCs w:val="24"/>
        </w:rPr>
        <w:lastRenderedPageBreak/>
        <w:t>establishment, acquisition, expansion, management, conduct, operation, and sale or other disposition of investments in its territory.</w:t>
      </w:r>
    </w:p>
    <w:p w:rsidR="006C6B10" w:rsidRPr="006C6B10" w:rsidRDefault="006C6B10" w:rsidP="00602C73">
      <w:pPr>
        <w:pStyle w:val="a3"/>
        <w:numPr>
          <w:ilvl w:val="0"/>
          <w:numId w:val="9"/>
        </w:numPr>
        <w:ind w:hanging="720"/>
        <w:contextualSpacing w:val="0"/>
        <w:jc w:val="both"/>
        <w:rPr>
          <w:rFonts w:ascii="Times New Roman" w:hAnsi="Times New Roman" w:cs="Times New Roman"/>
          <w:sz w:val="24"/>
          <w:szCs w:val="24"/>
        </w:rPr>
      </w:pPr>
      <w:r w:rsidRPr="006C6B10">
        <w:rPr>
          <w:rFonts w:ascii="Times New Roman" w:hAnsi="Times New Roman" w:cs="Times New Roman"/>
          <w:sz w:val="24"/>
          <w:szCs w:val="24"/>
        </w:rPr>
        <w:t xml:space="preserve">Each Party shall accord to covered investments treatment no less </w:t>
      </w:r>
      <w:proofErr w:type="spellStart"/>
      <w:r w:rsidRPr="006C6B10">
        <w:rPr>
          <w:rFonts w:ascii="Times New Roman" w:hAnsi="Times New Roman" w:cs="Times New Roman"/>
          <w:sz w:val="24"/>
          <w:szCs w:val="24"/>
        </w:rPr>
        <w:t>favorable</w:t>
      </w:r>
      <w:proofErr w:type="spellEnd"/>
      <w:r w:rsidRPr="006C6B10">
        <w:rPr>
          <w:rFonts w:ascii="Times New Roman" w:hAnsi="Times New Roman" w:cs="Times New Roman"/>
          <w:sz w:val="24"/>
          <w:szCs w:val="24"/>
        </w:rPr>
        <w:t xml:space="preserve"> than that it accords, in like circumstances, to investments in its territory of investors of any non-Party with respect to the establishment, acquisition, expansion, management, conduct, operation, and sale or other disposition of investments.</w:t>
      </w:r>
    </w:p>
    <w:p w:rsidR="006C6B10" w:rsidRPr="006C6B10" w:rsidRDefault="006C6B10" w:rsidP="00602C73">
      <w:pPr>
        <w:jc w:val="both"/>
        <w:rPr>
          <w:rFonts w:ascii="Times New Roman" w:hAnsi="Times New Roman" w:cs="Times New Roman"/>
          <w:b/>
          <w:sz w:val="24"/>
          <w:szCs w:val="24"/>
        </w:rPr>
      </w:pPr>
      <w:r w:rsidRPr="006C6B10">
        <w:rPr>
          <w:rFonts w:ascii="Times New Roman" w:hAnsi="Times New Roman" w:cs="Times New Roman"/>
          <w:b/>
          <w:sz w:val="24"/>
          <w:szCs w:val="24"/>
        </w:rPr>
        <w:t>Article 5</w:t>
      </w:r>
      <w:r>
        <w:rPr>
          <w:rFonts w:ascii="Times New Roman" w:hAnsi="Times New Roman" w:cs="Times New Roman"/>
          <w:b/>
          <w:sz w:val="24"/>
          <w:szCs w:val="24"/>
        </w:rPr>
        <w:t>: Minimum Standard of Treatment</w:t>
      </w:r>
    </w:p>
    <w:p w:rsidR="006C6B10" w:rsidRPr="006C6B10" w:rsidRDefault="006C6B10" w:rsidP="00602C73">
      <w:pPr>
        <w:pStyle w:val="a3"/>
        <w:numPr>
          <w:ilvl w:val="0"/>
          <w:numId w:val="10"/>
        </w:numPr>
        <w:ind w:hanging="720"/>
        <w:contextualSpacing w:val="0"/>
        <w:jc w:val="both"/>
        <w:rPr>
          <w:rFonts w:ascii="Times New Roman" w:hAnsi="Times New Roman" w:cs="Times New Roman"/>
          <w:sz w:val="24"/>
          <w:szCs w:val="24"/>
        </w:rPr>
      </w:pPr>
      <w:r w:rsidRPr="006C6B10">
        <w:rPr>
          <w:rFonts w:ascii="Times New Roman" w:hAnsi="Times New Roman" w:cs="Times New Roman"/>
          <w:sz w:val="24"/>
          <w:szCs w:val="24"/>
        </w:rPr>
        <w:t>Each Party shall accord to covered investments treatment in accordance with customary international law, including fair and equitable treatment and full protection and security.</w:t>
      </w:r>
    </w:p>
    <w:p w:rsidR="008E5B27" w:rsidRDefault="006C6B10" w:rsidP="00602C73">
      <w:pPr>
        <w:pStyle w:val="a3"/>
        <w:numPr>
          <w:ilvl w:val="0"/>
          <w:numId w:val="10"/>
        </w:numPr>
        <w:ind w:hanging="720"/>
        <w:contextualSpacing w:val="0"/>
        <w:jc w:val="both"/>
        <w:rPr>
          <w:rFonts w:ascii="Times New Roman" w:hAnsi="Times New Roman" w:cs="Times New Roman"/>
          <w:sz w:val="24"/>
          <w:szCs w:val="24"/>
        </w:rPr>
      </w:pPr>
      <w:r w:rsidRPr="006C6B10">
        <w:rPr>
          <w:rFonts w:ascii="Times New Roman" w:hAnsi="Times New Roman" w:cs="Times New Roman"/>
          <w:sz w:val="24"/>
          <w:szCs w:val="24"/>
        </w:rPr>
        <w:t>A determination that there has been a breach of another provision of this Treaty, or of a separate international agreement, does not establish that there has been a breach of this Article.</w:t>
      </w:r>
    </w:p>
    <w:p w:rsidR="008E5B27" w:rsidRDefault="008E5B27" w:rsidP="00602C73">
      <w:pPr>
        <w:pStyle w:val="a3"/>
        <w:numPr>
          <w:ilvl w:val="0"/>
          <w:numId w:val="10"/>
        </w:numPr>
        <w:ind w:hanging="720"/>
        <w:contextualSpacing w:val="0"/>
        <w:jc w:val="both"/>
        <w:rPr>
          <w:rFonts w:ascii="Times New Roman" w:hAnsi="Times New Roman" w:cs="Times New Roman"/>
          <w:sz w:val="24"/>
          <w:szCs w:val="24"/>
        </w:rPr>
      </w:pPr>
      <w:r>
        <w:rPr>
          <w:rFonts w:ascii="Times New Roman" w:hAnsi="Times New Roman" w:cs="Times New Roman"/>
          <w:sz w:val="24"/>
          <w:szCs w:val="24"/>
        </w:rPr>
        <w:t>I</w:t>
      </w:r>
      <w:r w:rsidRPr="008E5B27">
        <w:rPr>
          <w:rFonts w:ascii="Times New Roman" w:hAnsi="Times New Roman" w:cs="Times New Roman"/>
          <w:sz w:val="24"/>
          <w:szCs w:val="24"/>
        </w:rPr>
        <w:t>f an investor of a Party, in the situations referred to in paragraph 4, suffers a loss in the territory of the other Party resulting from:</w:t>
      </w:r>
    </w:p>
    <w:p w:rsidR="008E5B27" w:rsidRDefault="008E5B27" w:rsidP="00602C73">
      <w:pPr>
        <w:pStyle w:val="a3"/>
        <w:numPr>
          <w:ilvl w:val="1"/>
          <w:numId w:val="11"/>
        </w:numPr>
        <w:ind w:left="1134"/>
        <w:contextualSpacing w:val="0"/>
        <w:jc w:val="both"/>
        <w:rPr>
          <w:rFonts w:ascii="Times New Roman" w:hAnsi="Times New Roman" w:cs="Times New Roman"/>
          <w:sz w:val="24"/>
          <w:szCs w:val="24"/>
        </w:rPr>
      </w:pPr>
      <w:r w:rsidRPr="008E5B27">
        <w:rPr>
          <w:rFonts w:ascii="Times New Roman" w:hAnsi="Times New Roman" w:cs="Times New Roman"/>
          <w:sz w:val="24"/>
          <w:szCs w:val="24"/>
        </w:rPr>
        <w:t>requisitioning of its covered investment or part thereof by the latter’s force</w:t>
      </w:r>
      <w:r>
        <w:rPr>
          <w:rFonts w:ascii="Times New Roman" w:hAnsi="Times New Roman" w:cs="Times New Roman"/>
          <w:sz w:val="24"/>
          <w:szCs w:val="24"/>
        </w:rPr>
        <w:t>s or authorities; or</w:t>
      </w:r>
    </w:p>
    <w:p w:rsidR="008E5B27" w:rsidRDefault="008E5B27" w:rsidP="00602C73">
      <w:pPr>
        <w:pStyle w:val="a3"/>
        <w:numPr>
          <w:ilvl w:val="1"/>
          <w:numId w:val="11"/>
        </w:numPr>
        <w:ind w:left="1134"/>
        <w:contextualSpacing w:val="0"/>
        <w:jc w:val="both"/>
        <w:rPr>
          <w:rFonts w:ascii="Times New Roman" w:hAnsi="Times New Roman" w:cs="Times New Roman"/>
          <w:sz w:val="24"/>
          <w:szCs w:val="24"/>
        </w:rPr>
      </w:pPr>
      <w:r w:rsidRPr="008E5B27">
        <w:rPr>
          <w:rFonts w:ascii="Times New Roman" w:hAnsi="Times New Roman" w:cs="Times New Roman"/>
          <w:sz w:val="24"/>
          <w:szCs w:val="24"/>
        </w:rPr>
        <w:t>destruction of its covered investment or part thereof by the latter’s forces or authorities, which was not required by the necessity of the situation,</w:t>
      </w:r>
    </w:p>
    <w:p w:rsidR="008E5B27" w:rsidRDefault="008E5B27" w:rsidP="00602C73">
      <w:pPr>
        <w:pStyle w:val="a3"/>
        <w:contextualSpacing w:val="0"/>
        <w:jc w:val="both"/>
        <w:rPr>
          <w:rFonts w:ascii="Times New Roman" w:hAnsi="Times New Roman" w:cs="Times New Roman"/>
          <w:sz w:val="24"/>
          <w:szCs w:val="24"/>
        </w:rPr>
      </w:pPr>
      <w:proofErr w:type="gramStart"/>
      <w:r w:rsidRPr="008E5B27">
        <w:rPr>
          <w:rFonts w:ascii="Times New Roman" w:hAnsi="Times New Roman" w:cs="Times New Roman"/>
          <w:sz w:val="24"/>
          <w:szCs w:val="24"/>
        </w:rPr>
        <w:t>the</w:t>
      </w:r>
      <w:proofErr w:type="gramEnd"/>
      <w:r w:rsidRPr="008E5B27">
        <w:rPr>
          <w:rFonts w:ascii="Times New Roman" w:hAnsi="Times New Roman" w:cs="Times New Roman"/>
          <w:sz w:val="24"/>
          <w:szCs w:val="24"/>
        </w:rPr>
        <w:t xml:space="preserve"> latter Party shall provide the investor restitution, compensation, or both, as appropriate, for such loss. Any compensation shall be prompt, adequate, and effective in accordance with Article 6 [Expropriation and Compensation], mutatis mutandis.</w:t>
      </w:r>
    </w:p>
    <w:p w:rsidR="008E5B27" w:rsidRPr="008E5B27" w:rsidRDefault="008E5B27" w:rsidP="00602C73">
      <w:pPr>
        <w:jc w:val="both"/>
        <w:rPr>
          <w:rFonts w:ascii="Times New Roman" w:hAnsi="Times New Roman" w:cs="Times New Roman"/>
          <w:b/>
          <w:sz w:val="24"/>
          <w:szCs w:val="24"/>
        </w:rPr>
      </w:pPr>
      <w:r w:rsidRPr="008E5B27">
        <w:rPr>
          <w:rFonts w:ascii="Times New Roman" w:hAnsi="Times New Roman" w:cs="Times New Roman"/>
          <w:b/>
          <w:sz w:val="24"/>
          <w:szCs w:val="24"/>
        </w:rPr>
        <w:t xml:space="preserve">Article 6: </w:t>
      </w:r>
      <w:r>
        <w:rPr>
          <w:rFonts w:ascii="Times New Roman" w:hAnsi="Times New Roman" w:cs="Times New Roman"/>
          <w:b/>
          <w:sz w:val="24"/>
          <w:szCs w:val="24"/>
        </w:rPr>
        <w:t>Expropriation and Compensation</w:t>
      </w:r>
    </w:p>
    <w:p w:rsidR="008E5B27" w:rsidRPr="00FC765E" w:rsidRDefault="008E5B27" w:rsidP="00602C73">
      <w:pPr>
        <w:pStyle w:val="a3"/>
        <w:numPr>
          <w:ilvl w:val="0"/>
          <w:numId w:val="13"/>
        </w:numPr>
        <w:ind w:hanging="720"/>
        <w:contextualSpacing w:val="0"/>
        <w:jc w:val="both"/>
        <w:rPr>
          <w:rFonts w:ascii="Times New Roman" w:hAnsi="Times New Roman" w:cs="Times New Roman"/>
          <w:sz w:val="24"/>
          <w:szCs w:val="24"/>
        </w:rPr>
      </w:pPr>
      <w:r w:rsidRPr="00FC765E">
        <w:rPr>
          <w:rFonts w:ascii="Times New Roman" w:hAnsi="Times New Roman" w:cs="Times New Roman"/>
          <w:sz w:val="24"/>
          <w:szCs w:val="24"/>
        </w:rPr>
        <w:t>Neither Party may expropriate or nationalize a covered investment either directly or indirectly through measures equivalent to expropriation or nationalization (“expropriation”), except:</w:t>
      </w:r>
    </w:p>
    <w:p w:rsidR="008E5B27" w:rsidRPr="00FC765E" w:rsidRDefault="008E5B27" w:rsidP="00602C73">
      <w:pPr>
        <w:pStyle w:val="a3"/>
        <w:numPr>
          <w:ilvl w:val="1"/>
          <w:numId w:val="14"/>
        </w:numPr>
        <w:ind w:left="1134"/>
        <w:contextualSpacing w:val="0"/>
        <w:jc w:val="both"/>
        <w:rPr>
          <w:rFonts w:ascii="Times New Roman" w:hAnsi="Times New Roman" w:cs="Times New Roman"/>
          <w:sz w:val="24"/>
          <w:szCs w:val="24"/>
        </w:rPr>
      </w:pPr>
      <w:r w:rsidRPr="00FC765E">
        <w:rPr>
          <w:rFonts w:ascii="Times New Roman" w:hAnsi="Times New Roman" w:cs="Times New Roman"/>
          <w:sz w:val="24"/>
          <w:szCs w:val="24"/>
        </w:rPr>
        <w:t>for a public purpose;</w:t>
      </w:r>
    </w:p>
    <w:p w:rsidR="008E5B27" w:rsidRPr="00FC765E" w:rsidRDefault="008E5B27" w:rsidP="00602C73">
      <w:pPr>
        <w:pStyle w:val="a3"/>
        <w:numPr>
          <w:ilvl w:val="1"/>
          <w:numId w:val="14"/>
        </w:numPr>
        <w:ind w:left="1134"/>
        <w:contextualSpacing w:val="0"/>
        <w:jc w:val="both"/>
        <w:rPr>
          <w:rFonts w:ascii="Times New Roman" w:hAnsi="Times New Roman" w:cs="Times New Roman"/>
          <w:sz w:val="24"/>
          <w:szCs w:val="24"/>
        </w:rPr>
      </w:pPr>
      <w:r w:rsidRPr="00FC765E">
        <w:rPr>
          <w:rFonts w:ascii="Times New Roman" w:hAnsi="Times New Roman" w:cs="Times New Roman"/>
          <w:sz w:val="24"/>
          <w:szCs w:val="24"/>
        </w:rPr>
        <w:t>in a non-discriminatory manner;</w:t>
      </w:r>
    </w:p>
    <w:p w:rsidR="008E5B27" w:rsidRPr="00FC765E" w:rsidRDefault="008E5B27" w:rsidP="00602C73">
      <w:pPr>
        <w:pStyle w:val="a3"/>
        <w:numPr>
          <w:ilvl w:val="1"/>
          <w:numId w:val="14"/>
        </w:numPr>
        <w:ind w:left="1134"/>
        <w:contextualSpacing w:val="0"/>
        <w:jc w:val="both"/>
        <w:rPr>
          <w:rFonts w:ascii="Times New Roman" w:hAnsi="Times New Roman" w:cs="Times New Roman"/>
          <w:sz w:val="24"/>
          <w:szCs w:val="24"/>
        </w:rPr>
      </w:pPr>
      <w:r w:rsidRPr="00FC765E">
        <w:rPr>
          <w:rFonts w:ascii="Times New Roman" w:hAnsi="Times New Roman" w:cs="Times New Roman"/>
          <w:sz w:val="24"/>
          <w:szCs w:val="24"/>
        </w:rPr>
        <w:t>on payment of prompt, adequate, and effective compensation; and</w:t>
      </w:r>
    </w:p>
    <w:p w:rsidR="008E5B27" w:rsidRPr="00FC765E" w:rsidRDefault="008E5B27" w:rsidP="00602C73">
      <w:pPr>
        <w:pStyle w:val="a3"/>
        <w:numPr>
          <w:ilvl w:val="1"/>
          <w:numId w:val="14"/>
        </w:numPr>
        <w:ind w:left="1134"/>
        <w:contextualSpacing w:val="0"/>
        <w:jc w:val="both"/>
        <w:rPr>
          <w:rFonts w:ascii="Times New Roman" w:hAnsi="Times New Roman" w:cs="Times New Roman"/>
          <w:sz w:val="24"/>
          <w:szCs w:val="24"/>
        </w:rPr>
      </w:pPr>
      <w:proofErr w:type="gramStart"/>
      <w:r w:rsidRPr="00FC765E">
        <w:rPr>
          <w:rFonts w:ascii="Times New Roman" w:hAnsi="Times New Roman" w:cs="Times New Roman"/>
          <w:sz w:val="24"/>
          <w:szCs w:val="24"/>
        </w:rPr>
        <w:t>in</w:t>
      </w:r>
      <w:proofErr w:type="gramEnd"/>
      <w:r w:rsidRPr="00FC765E">
        <w:rPr>
          <w:rFonts w:ascii="Times New Roman" w:hAnsi="Times New Roman" w:cs="Times New Roman"/>
          <w:sz w:val="24"/>
          <w:szCs w:val="24"/>
        </w:rPr>
        <w:t xml:space="preserve"> accordance with due process of law and Article 5 [Minimum Standard of Treatment].</w:t>
      </w:r>
    </w:p>
    <w:p w:rsidR="00A053B6" w:rsidRDefault="00763D65" w:rsidP="00602C73">
      <w:pPr>
        <w:jc w:val="both"/>
        <w:rPr>
          <w:rFonts w:ascii="Times New Roman" w:hAnsi="Times New Roman" w:cs="Times New Roman"/>
          <w:sz w:val="24"/>
          <w:szCs w:val="24"/>
        </w:rPr>
      </w:pPr>
      <w:r>
        <w:rPr>
          <w:rFonts w:ascii="Times New Roman" w:hAnsi="Times New Roman" w:cs="Times New Roman"/>
          <w:sz w:val="24"/>
          <w:szCs w:val="24"/>
        </w:rPr>
        <w:t xml:space="preserve"> </w:t>
      </w:r>
      <w:r w:rsidR="00A053B6">
        <w:rPr>
          <w:rFonts w:ascii="Times New Roman" w:hAnsi="Times New Roman" w:cs="Times New Roman"/>
          <w:sz w:val="24"/>
          <w:szCs w:val="24"/>
        </w:rPr>
        <w:t>[…]</w:t>
      </w:r>
    </w:p>
    <w:p w:rsidR="00A053B6" w:rsidRPr="00A053B6" w:rsidRDefault="00A053B6" w:rsidP="00602C73">
      <w:pPr>
        <w:jc w:val="both"/>
        <w:rPr>
          <w:rFonts w:ascii="Times New Roman" w:hAnsi="Times New Roman" w:cs="Times New Roman"/>
          <w:b/>
          <w:sz w:val="24"/>
          <w:szCs w:val="24"/>
        </w:rPr>
      </w:pPr>
      <w:r w:rsidRPr="00A053B6">
        <w:rPr>
          <w:rFonts w:ascii="Times New Roman" w:hAnsi="Times New Roman" w:cs="Times New Roman"/>
          <w:b/>
          <w:sz w:val="24"/>
          <w:szCs w:val="24"/>
        </w:rPr>
        <w:lastRenderedPageBreak/>
        <w:t>Article 12: Investment and Environment</w:t>
      </w:r>
    </w:p>
    <w:p w:rsidR="00A053B6" w:rsidRPr="00A053B6" w:rsidRDefault="00A053B6" w:rsidP="00602C73">
      <w:pPr>
        <w:pStyle w:val="a3"/>
        <w:numPr>
          <w:ilvl w:val="2"/>
          <w:numId w:val="14"/>
        </w:numPr>
        <w:ind w:left="709" w:hanging="709"/>
        <w:contextualSpacing w:val="0"/>
        <w:jc w:val="both"/>
        <w:rPr>
          <w:rFonts w:ascii="Times New Roman" w:hAnsi="Times New Roman" w:cs="Times New Roman"/>
          <w:sz w:val="24"/>
          <w:szCs w:val="24"/>
        </w:rPr>
      </w:pPr>
      <w:r w:rsidRPr="00A053B6">
        <w:rPr>
          <w:rFonts w:ascii="Times New Roman" w:hAnsi="Times New Roman" w:cs="Times New Roman"/>
          <w:sz w:val="24"/>
          <w:szCs w:val="24"/>
        </w:rPr>
        <w:t>The Parties recognize that their respective environmental laws and policies, and multilateral environmental agreements to which they are both party, play an important role in protecting the environment.</w:t>
      </w:r>
    </w:p>
    <w:p w:rsidR="00A053B6" w:rsidRPr="00A053B6" w:rsidRDefault="00A053B6" w:rsidP="00602C73">
      <w:pPr>
        <w:pStyle w:val="a3"/>
        <w:numPr>
          <w:ilvl w:val="2"/>
          <w:numId w:val="14"/>
        </w:numPr>
        <w:ind w:left="709" w:hanging="709"/>
        <w:contextualSpacing w:val="0"/>
        <w:jc w:val="both"/>
        <w:rPr>
          <w:rFonts w:ascii="Times New Roman" w:hAnsi="Times New Roman" w:cs="Times New Roman"/>
          <w:sz w:val="24"/>
          <w:szCs w:val="24"/>
        </w:rPr>
      </w:pPr>
      <w:r w:rsidRPr="00A053B6">
        <w:rPr>
          <w:rFonts w:ascii="Times New Roman" w:hAnsi="Times New Roman" w:cs="Times New Roman"/>
          <w:sz w:val="24"/>
          <w:szCs w:val="24"/>
        </w:rPr>
        <w:t>The Parties recognize that it is inappropriate to encourage investment by weakening or reducing the protections afforded in domestic environmental laws. Accordingly, each Party shall ensure that it does not waive or otherwise derogate from or offer to waive or otherwise derogate from its environmental laws in a manner that weakens or reduces the protections afforded in those laws, or fail to effectively enforce those laws through a sustained or recurring course of action or inaction, as an encouragement for the establishment, acquisition, expansion, or retention of an investment in its territory.</w:t>
      </w:r>
    </w:p>
    <w:p w:rsidR="00A053B6" w:rsidRPr="00A053B6" w:rsidRDefault="00A053B6" w:rsidP="00602C73">
      <w:pPr>
        <w:pStyle w:val="a3"/>
        <w:numPr>
          <w:ilvl w:val="2"/>
          <w:numId w:val="14"/>
        </w:numPr>
        <w:ind w:left="709" w:hanging="709"/>
        <w:contextualSpacing w:val="0"/>
        <w:jc w:val="both"/>
        <w:rPr>
          <w:rFonts w:ascii="Times New Roman" w:hAnsi="Times New Roman" w:cs="Times New Roman"/>
          <w:sz w:val="24"/>
          <w:szCs w:val="24"/>
        </w:rPr>
      </w:pPr>
      <w:r w:rsidRPr="00A053B6">
        <w:rPr>
          <w:rFonts w:ascii="Times New Roman" w:hAnsi="Times New Roman" w:cs="Times New Roman"/>
          <w:sz w:val="24"/>
          <w:szCs w:val="24"/>
        </w:rPr>
        <w:t>The Parties recognize that each Party retains the right to exercise discretion with respect to regulatory, compliance, investigatory, and prosecutorial matters, and to make decisions regarding the allocation of resources to enforcement with respect to other environmental matters determined to have higher priorities. Accordingly, the Parties understand that a Party is in compliance with paragraph 2 where a course of action or inaction reflects a reasonable exercise of such discretion, or results from a bona fide decision regarding the allocation of resources.</w:t>
      </w:r>
    </w:p>
    <w:p w:rsidR="00A053B6" w:rsidRPr="00A053B6" w:rsidRDefault="00A053B6" w:rsidP="00602C73">
      <w:pPr>
        <w:pStyle w:val="a3"/>
        <w:numPr>
          <w:ilvl w:val="2"/>
          <w:numId w:val="14"/>
        </w:numPr>
        <w:ind w:left="709" w:hanging="709"/>
        <w:contextualSpacing w:val="0"/>
        <w:jc w:val="both"/>
        <w:rPr>
          <w:rFonts w:ascii="Times New Roman" w:hAnsi="Times New Roman" w:cs="Times New Roman"/>
          <w:sz w:val="24"/>
          <w:szCs w:val="24"/>
        </w:rPr>
      </w:pPr>
      <w:r w:rsidRPr="00A053B6">
        <w:rPr>
          <w:rFonts w:ascii="Times New Roman" w:hAnsi="Times New Roman" w:cs="Times New Roman"/>
          <w:sz w:val="24"/>
          <w:szCs w:val="24"/>
        </w:rPr>
        <w:t>For purposes of this Article, “environmental law” means each Party’s statutes or regulations, or provisions thereof, the primary purpose of which is the protection of the environment, or the prevention of a danger to human, animal, or plant life or health, through the:</w:t>
      </w:r>
    </w:p>
    <w:p w:rsidR="00A053B6" w:rsidRPr="00A053B6" w:rsidRDefault="00A053B6" w:rsidP="00602C73">
      <w:pPr>
        <w:pStyle w:val="a3"/>
        <w:numPr>
          <w:ilvl w:val="2"/>
          <w:numId w:val="16"/>
        </w:numPr>
        <w:ind w:left="1134"/>
        <w:jc w:val="both"/>
        <w:rPr>
          <w:rFonts w:ascii="Times New Roman" w:hAnsi="Times New Roman" w:cs="Times New Roman"/>
          <w:sz w:val="24"/>
          <w:szCs w:val="24"/>
        </w:rPr>
      </w:pPr>
      <w:r w:rsidRPr="00A053B6">
        <w:rPr>
          <w:rFonts w:ascii="Times New Roman" w:hAnsi="Times New Roman" w:cs="Times New Roman"/>
          <w:sz w:val="24"/>
          <w:szCs w:val="24"/>
        </w:rPr>
        <w:t>prevention, abatement, or control of the release, discharge, or emission of pollutants or environmental contaminants;</w:t>
      </w:r>
    </w:p>
    <w:p w:rsidR="00A053B6" w:rsidRPr="00A053B6" w:rsidRDefault="00A053B6" w:rsidP="00602C73">
      <w:pPr>
        <w:pStyle w:val="a3"/>
        <w:numPr>
          <w:ilvl w:val="2"/>
          <w:numId w:val="16"/>
        </w:numPr>
        <w:ind w:left="1134"/>
        <w:jc w:val="both"/>
        <w:rPr>
          <w:rFonts w:ascii="Times New Roman" w:hAnsi="Times New Roman" w:cs="Times New Roman"/>
          <w:sz w:val="24"/>
          <w:szCs w:val="24"/>
        </w:rPr>
      </w:pPr>
      <w:r w:rsidRPr="00A053B6">
        <w:rPr>
          <w:rFonts w:ascii="Times New Roman" w:hAnsi="Times New Roman" w:cs="Times New Roman"/>
          <w:sz w:val="24"/>
          <w:szCs w:val="24"/>
        </w:rPr>
        <w:t>control of environmentally hazardous or toxic chemicals, substances, materials, and wastes, and the dissemination of information related thereto; or</w:t>
      </w:r>
    </w:p>
    <w:p w:rsidR="00A053B6" w:rsidRPr="00A053B6" w:rsidRDefault="00A053B6" w:rsidP="00602C73">
      <w:pPr>
        <w:pStyle w:val="a3"/>
        <w:numPr>
          <w:ilvl w:val="2"/>
          <w:numId w:val="16"/>
        </w:numPr>
        <w:ind w:left="1134"/>
        <w:jc w:val="both"/>
        <w:rPr>
          <w:rFonts w:ascii="Times New Roman" w:hAnsi="Times New Roman" w:cs="Times New Roman"/>
          <w:sz w:val="24"/>
          <w:szCs w:val="24"/>
        </w:rPr>
      </w:pPr>
      <w:r w:rsidRPr="00A053B6">
        <w:rPr>
          <w:rFonts w:ascii="Times New Roman" w:hAnsi="Times New Roman" w:cs="Times New Roman"/>
          <w:sz w:val="24"/>
          <w:szCs w:val="24"/>
        </w:rPr>
        <w:t>protection or conservation of wild flora or fauna, including endangered species, their habitat, and specially protected natural areas,</w:t>
      </w:r>
    </w:p>
    <w:p w:rsidR="00A053B6" w:rsidRDefault="00A053B6" w:rsidP="00602C73">
      <w:pPr>
        <w:ind w:left="709"/>
        <w:jc w:val="both"/>
        <w:rPr>
          <w:rFonts w:ascii="Times New Roman" w:hAnsi="Times New Roman" w:cs="Times New Roman"/>
          <w:sz w:val="24"/>
          <w:szCs w:val="24"/>
        </w:rPr>
      </w:pPr>
      <w:proofErr w:type="gramStart"/>
      <w:r w:rsidRPr="00A053B6">
        <w:rPr>
          <w:rFonts w:ascii="Times New Roman" w:hAnsi="Times New Roman" w:cs="Times New Roman"/>
          <w:sz w:val="24"/>
          <w:szCs w:val="24"/>
        </w:rPr>
        <w:t>in</w:t>
      </w:r>
      <w:proofErr w:type="gramEnd"/>
      <w:r w:rsidRPr="00A053B6">
        <w:rPr>
          <w:rFonts w:ascii="Times New Roman" w:hAnsi="Times New Roman" w:cs="Times New Roman"/>
          <w:sz w:val="24"/>
          <w:szCs w:val="24"/>
        </w:rPr>
        <w:t xml:space="preserve"> the Party’s territory, but does not include any statute or regulation, or provision thereof, directly related to worker safety or health.</w:t>
      </w:r>
    </w:p>
    <w:p w:rsidR="00A053B6" w:rsidRDefault="00A053B6" w:rsidP="00602C73">
      <w:pPr>
        <w:jc w:val="both"/>
        <w:rPr>
          <w:rFonts w:ascii="Times New Roman" w:hAnsi="Times New Roman" w:cs="Times New Roman"/>
          <w:sz w:val="24"/>
          <w:szCs w:val="24"/>
        </w:rPr>
      </w:pPr>
      <w:r>
        <w:rPr>
          <w:rFonts w:ascii="Times New Roman" w:hAnsi="Times New Roman" w:cs="Times New Roman"/>
          <w:sz w:val="24"/>
          <w:szCs w:val="24"/>
        </w:rPr>
        <w:t>[…]</w:t>
      </w:r>
    </w:p>
    <w:p w:rsidR="00A053B6" w:rsidRPr="002B52BD" w:rsidRDefault="00A053B6" w:rsidP="00602C73">
      <w:pPr>
        <w:jc w:val="both"/>
        <w:rPr>
          <w:rFonts w:ascii="Times New Roman" w:hAnsi="Times New Roman" w:cs="Times New Roman"/>
          <w:b/>
          <w:sz w:val="24"/>
          <w:szCs w:val="24"/>
        </w:rPr>
      </w:pPr>
      <w:r w:rsidRPr="002B52BD">
        <w:rPr>
          <w:rFonts w:ascii="Times New Roman" w:hAnsi="Times New Roman" w:cs="Times New Roman"/>
          <w:b/>
          <w:sz w:val="24"/>
          <w:szCs w:val="24"/>
        </w:rPr>
        <w:t>Article 17: Denial of Benefits</w:t>
      </w:r>
    </w:p>
    <w:p w:rsidR="002B52BD" w:rsidRPr="002B52BD" w:rsidRDefault="002B52BD" w:rsidP="00602C73">
      <w:pPr>
        <w:pStyle w:val="a3"/>
        <w:numPr>
          <w:ilvl w:val="0"/>
          <w:numId w:val="18"/>
        </w:numPr>
        <w:ind w:left="709" w:hanging="709"/>
        <w:contextualSpacing w:val="0"/>
        <w:jc w:val="both"/>
        <w:rPr>
          <w:rFonts w:ascii="Times New Roman" w:hAnsi="Times New Roman" w:cs="Times New Roman"/>
          <w:sz w:val="24"/>
          <w:szCs w:val="24"/>
        </w:rPr>
      </w:pPr>
      <w:r w:rsidRPr="002B52BD">
        <w:rPr>
          <w:rFonts w:ascii="Times New Roman" w:hAnsi="Times New Roman" w:cs="Times New Roman"/>
          <w:sz w:val="24"/>
          <w:szCs w:val="24"/>
        </w:rPr>
        <w:t>A Party may deny the benefits of this Treaty to an investor of the other Party that is an enterprise of such other Party and to investments of that investor if persons of a non-Party own or control the enterprise and the denying Party:</w:t>
      </w:r>
    </w:p>
    <w:p w:rsidR="002B52BD" w:rsidRPr="002B52BD" w:rsidRDefault="002B52BD" w:rsidP="00602C73">
      <w:pPr>
        <w:pStyle w:val="a3"/>
        <w:numPr>
          <w:ilvl w:val="1"/>
          <w:numId w:val="19"/>
        </w:numPr>
        <w:ind w:left="1134"/>
        <w:contextualSpacing w:val="0"/>
        <w:jc w:val="both"/>
        <w:rPr>
          <w:rFonts w:ascii="Times New Roman" w:hAnsi="Times New Roman" w:cs="Times New Roman"/>
          <w:sz w:val="24"/>
          <w:szCs w:val="24"/>
        </w:rPr>
      </w:pPr>
      <w:r w:rsidRPr="002B52BD">
        <w:rPr>
          <w:rFonts w:ascii="Times New Roman" w:hAnsi="Times New Roman" w:cs="Times New Roman"/>
          <w:sz w:val="24"/>
          <w:szCs w:val="24"/>
        </w:rPr>
        <w:lastRenderedPageBreak/>
        <w:t>does not maintain diplomatic relations with the non-Party; or</w:t>
      </w:r>
    </w:p>
    <w:p w:rsidR="002B52BD" w:rsidRPr="002B52BD" w:rsidRDefault="002B52BD" w:rsidP="00602C73">
      <w:pPr>
        <w:pStyle w:val="a3"/>
        <w:numPr>
          <w:ilvl w:val="1"/>
          <w:numId w:val="19"/>
        </w:numPr>
        <w:ind w:left="1134"/>
        <w:contextualSpacing w:val="0"/>
        <w:jc w:val="both"/>
        <w:rPr>
          <w:rFonts w:ascii="Times New Roman" w:hAnsi="Times New Roman" w:cs="Times New Roman"/>
          <w:sz w:val="24"/>
          <w:szCs w:val="24"/>
        </w:rPr>
      </w:pPr>
      <w:proofErr w:type="gramStart"/>
      <w:r w:rsidRPr="002B52BD">
        <w:rPr>
          <w:rFonts w:ascii="Times New Roman" w:hAnsi="Times New Roman" w:cs="Times New Roman"/>
          <w:sz w:val="24"/>
          <w:szCs w:val="24"/>
        </w:rPr>
        <w:t>adopts</w:t>
      </w:r>
      <w:proofErr w:type="gramEnd"/>
      <w:r w:rsidRPr="002B52BD">
        <w:rPr>
          <w:rFonts w:ascii="Times New Roman" w:hAnsi="Times New Roman" w:cs="Times New Roman"/>
          <w:sz w:val="24"/>
          <w:szCs w:val="24"/>
        </w:rPr>
        <w:t xml:space="preserve"> or maintains measures with respect to the non-Party or a person of the non-Party that prohibit transactions with the enterprise or that would be violated or circumvented if the benefits of this Treaty were accorded to the enterprise or to its investments.</w:t>
      </w:r>
    </w:p>
    <w:p w:rsidR="002B52BD" w:rsidRDefault="002B52BD" w:rsidP="00602C73">
      <w:pPr>
        <w:pStyle w:val="a3"/>
        <w:numPr>
          <w:ilvl w:val="0"/>
          <w:numId w:val="18"/>
        </w:numPr>
        <w:ind w:left="709" w:hanging="709"/>
        <w:contextualSpacing w:val="0"/>
        <w:jc w:val="both"/>
        <w:rPr>
          <w:rFonts w:ascii="Times New Roman" w:hAnsi="Times New Roman" w:cs="Times New Roman"/>
          <w:sz w:val="24"/>
          <w:szCs w:val="24"/>
        </w:rPr>
      </w:pPr>
      <w:r w:rsidRPr="002B52BD">
        <w:rPr>
          <w:rFonts w:ascii="Times New Roman" w:hAnsi="Times New Roman" w:cs="Times New Roman"/>
          <w:sz w:val="24"/>
          <w:szCs w:val="24"/>
        </w:rPr>
        <w:t>A Party may deny the benefits of this Treaty to an investor of the other Party that is an enterprise of such other Party and to investments of that investor if the enterprise has no substantial business activities in the territory of the other Party and persons of a non-Party, or of the denying Party, own or control the enterprise.</w:t>
      </w:r>
    </w:p>
    <w:p w:rsidR="002B52BD" w:rsidRDefault="002B52BD" w:rsidP="00602C73">
      <w:pPr>
        <w:pStyle w:val="a3"/>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2B52BD" w:rsidRPr="002B52BD" w:rsidRDefault="002B52BD" w:rsidP="00602C73">
      <w:pPr>
        <w:pStyle w:val="a3"/>
        <w:ind w:left="0"/>
        <w:contextualSpacing w:val="0"/>
        <w:jc w:val="both"/>
        <w:rPr>
          <w:rFonts w:ascii="Times New Roman" w:hAnsi="Times New Roman" w:cs="Times New Roman"/>
          <w:b/>
          <w:sz w:val="24"/>
          <w:szCs w:val="24"/>
        </w:rPr>
      </w:pPr>
      <w:r w:rsidRPr="002B52BD">
        <w:rPr>
          <w:rFonts w:ascii="Times New Roman" w:hAnsi="Times New Roman" w:cs="Times New Roman"/>
          <w:b/>
          <w:sz w:val="24"/>
          <w:szCs w:val="24"/>
        </w:rPr>
        <w:t>Article 21: Taxation</w:t>
      </w:r>
    </w:p>
    <w:p w:rsidR="002B52BD" w:rsidRDefault="002B52BD" w:rsidP="00602C73">
      <w:pPr>
        <w:pStyle w:val="a3"/>
        <w:numPr>
          <w:ilvl w:val="1"/>
          <w:numId w:val="13"/>
        </w:numPr>
        <w:ind w:left="709" w:hanging="709"/>
        <w:contextualSpacing w:val="0"/>
        <w:jc w:val="both"/>
        <w:rPr>
          <w:rFonts w:ascii="Times New Roman" w:hAnsi="Times New Roman" w:cs="Times New Roman"/>
          <w:sz w:val="24"/>
          <w:szCs w:val="24"/>
        </w:rPr>
      </w:pPr>
      <w:r w:rsidRPr="002B52BD">
        <w:rPr>
          <w:rFonts w:ascii="Times New Roman" w:hAnsi="Times New Roman" w:cs="Times New Roman"/>
          <w:sz w:val="24"/>
          <w:szCs w:val="24"/>
        </w:rPr>
        <w:t xml:space="preserve">Except as provided in this Article, nothing in </w:t>
      </w:r>
      <w:r>
        <w:rPr>
          <w:rFonts w:ascii="Times New Roman" w:hAnsi="Times New Roman" w:cs="Times New Roman"/>
          <w:sz w:val="24"/>
          <w:szCs w:val="24"/>
        </w:rPr>
        <w:t>this Treaty</w:t>
      </w:r>
      <w:r w:rsidRPr="002B52BD">
        <w:rPr>
          <w:rFonts w:ascii="Times New Roman" w:hAnsi="Times New Roman" w:cs="Times New Roman"/>
          <w:sz w:val="24"/>
          <w:szCs w:val="24"/>
        </w:rPr>
        <w:t xml:space="preserve"> shall impose obligations with respect to taxation measures.</w:t>
      </w:r>
    </w:p>
    <w:p w:rsidR="002B52BD" w:rsidRPr="002B52BD" w:rsidRDefault="002B52BD" w:rsidP="00602C73">
      <w:pPr>
        <w:pStyle w:val="a3"/>
        <w:numPr>
          <w:ilvl w:val="1"/>
          <w:numId w:val="13"/>
        </w:numPr>
        <w:ind w:left="709" w:hanging="709"/>
        <w:contextualSpacing w:val="0"/>
        <w:jc w:val="both"/>
        <w:rPr>
          <w:rFonts w:ascii="Times New Roman" w:hAnsi="Times New Roman" w:cs="Times New Roman"/>
          <w:sz w:val="24"/>
          <w:szCs w:val="24"/>
        </w:rPr>
      </w:pPr>
      <w:r w:rsidRPr="002B52BD">
        <w:rPr>
          <w:rFonts w:ascii="Times New Roman" w:hAnsi="Times New Roman" w:cs="Times New Roman"/>
          <w:sz w:val="24"/>
          <w:szCs w:val="24"/>
        </w:rPr>
        <w:t>Article 6 [Expropriation] shall apply to all taxation measures, except that a claimant that asserts that a taxation measure involves an expropriation may submit a claim to arbitration only if:</w:t>
      </w:r>
    </w:p>
    <w:p w:rsidR="002B52BD" w:rsidRPr="002B52BD" w:rsidRDefault="002B52BD" w:rsidP="00602C73">
      <w:pPr>
        <w:pStyle w:val="a3"/>
        <w:numPr>
          <w:ilvl w:val="1"/>
          <w:numId w:val="21"/>
        </w:numPr>
        <w:ind w:left="1134"/>
        <w:contextualSpacing w:val="0"/>
        <w:jc w:val="both"/>
        <w:rPr>
          <w:rFonts w:ascii="Times New Roman" w:hAnsi="Times New Roman" w:cs="Times New Roman"/>
          <w:sz w:val="24"/>
          <w:szCs w:val="24"/>
        </w:rPr>
      </w:pPr>
      <w:r w:rsidRPr="002B52BD">
        <w:rPr>
          <w:rFonts w:ascii="Times New Roman" w:hAnsi="Times New Roman" w:cs="Times New Roman"/>
          <w:sz w:val="24"/>
          <w:szCs w:val="24"/>
        </w:rPr>
        <w:t>the claimant has first referred to the competent tax authorities of both Parties in writing the issue of whether that taxation measure involves an expropriation; and</w:t>
      </w:r>
    </w:p>
    <w:p w:rsidR="002B52BD" w:rsidRPr="002B52BD" w:rsidRDefault="002B52BD" w:rsidP="00602C73">
      <w:pPr>
        <w:pStyle w:val="a3"/>
        <w:numPr>
          <w:ilvl w:val="1"/>
          <w:numId w:val="21"/>
        </w:numPr>
        <w:ind w:left="1134"/>
        <w:contextualSpacing w:val="0"/>
        <w:jc w:val="both"/>
        <w:rPr>
          <w:rFonts w:ascii="Times New Roman" w:hAnsi="Times New Roman" w:cs="Times New Roman"/>
          <w:sz w:val="24"/>
          <w:szCs w:val="24"/>
        </w:rPr>
      </w:pPr>
      <w:proofErr w:type="gramStart"/>
      <w:r w:rsidRPr="002B52BD">
        <w:rPr>
          <w:rFonts w:ascii="Times New Roman" w:hAnsi="Times New Roman" w:cs="Times New Roman"/>
          <w:sz w:val="24"/>
          <w:szCs w:val="24"/>
        </w:rPr>
        <w:t>within</w:t>
      </w:r>
      <w:proofErr w:type="gramEnd"/>
      <w:r w:rsidRPr="002B52BD">
        <w:rPr>
          <w:rFonts w:ascii="Times New Roman" w:hAnsi="Times New Roman" w:cs="Times New Roman"/>
          <w:sz w:val="24"/>
          <w:szCs w:val="24"/>
        </w:rPr>
        <w:t xml:space="preserve"> 180 days after the date of such referral, the competent tax authorities of both Parties fail to agree that the taxation measure is not an expropriation.</w:t>
      </w:r>
    </w:p>
    <w:p w:rsidR="002B52BD" w:rsidRDefault="002B52BD" w:rsidP="00602C73">
      <w:pPr>
        <w:jc w:val="both"/>
        <w:rPr>
          <w:rFonts w:ascii="Times New Roman" w:hAnsi="Times New Roman" w:cs="Times New Roman"/>
          <w:sz w:val="24"/>
          <w:szCs w:val="24"/>
        </w:rPr>
      </w:pPr>
      <w:r>
        <w:rPr>
          <w:rFonts w:ascii="Times New Roman" w:hAnsi="Times New Roman" w:cs="Times New Roman"/>
          <w:sz w:val="24"/>
          <w:szCs w:val="24"/>
        </w:rPr>
        <w:t>[…]</w:t>
      </w:r>
    </w:p>
    <w:p w:rsidR="00200CED" w:rsidRPr="002B52BD" w:rsidRDefault="00200CED" w:rsidP="00200CED">
      <w:pPr>
        <w:pStyle w:val="a3"/>
        <w:ind w:left="0"/>
        <w:contextualSpacing w:val="0"/>
        <w:jc w:val="both"/>
        <w:rPr>
          <w:rFonts w:ascii="Times New Roman" w:hAnsi="Times New Roman" w:cs="Times New Roman"/>
          <w:b/>
          <w:sz w:val="24"/>
          <w:szCs w:val="24"/>
        </w:rPr>
      </w:pPr>
      <w:r>
        <w:rPr>
          <w:rFonts w:ascii="Times New Roman" w:hAnsi="Times New Roman" w:cs="Times New Roman"/>
          <w:b/>
          <w:sz w:val="24"/>
          <w:szCs w:val="24"/>
        </w:rPr>
        <w:t>Article 25</w:t>
      </w:r>
      <w:r w:rsidRPr="002B52BD">
        <w:rPr>
          <w:rFonts w:ascii="Times New Roman" w:hAnsi="Times New Roman" w:cs="Times New Roman"/>
          <w:b/>
          <w:sz w:val="24"/>
          <w:szCs w:val="24"/>
        </w:rPr>
        <w:t xml:space="preserve">: </w:t>
      </w:r>
      <w:r>
        <w:rPr>
          <w:rFonts w:ascii="Times New Roman" w:hAnsi="Times New Roman" w:cs="Times New Roman"/>
          <w:b/>
          <w:sz w:val="24"/>
          <w:szCs w:val="24"/>
        </w:rPr>
        <w:t>Other obligations</w:t>
      </w:r>
    </w:p>
    <w:p w:rsidR="00200CED" w:rsidRDefault="00200CED" w:rsidP="00200CED">
      <w:pPr>
        <w:pStyle w:val="a3"/>
        <w:numPr>
          <w:ilvl w:val="0"/>
          <w:numId w:val="22"/>
        </w:numPr>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A Party shall fulfil any other obligations it may have entered into with regard to investments in its territory by investors of the other Party.</w:t>
      </w:r>
    </w:p>
    <w:p w:rsidR="002B52BD" w:rsidRPr="002B52BD" w:rsidRDefault="002B52BD" w:rsidP="00602C73">
      <w:pPr>
        <w:jc w:val="both"/>
        <w:rPr>
          <w:rFonts w:ascii="Times New Roman" w:hAnsi="Times New Roman" w:cs="Times New Roman"/>
          <w:sz w:val="24"/>
          <w:szCs w:val="24"/>
        </w:rPr>
      </w:pPr>
    </w:p>
    <w:sectPr w:rsidR="002B52BD" w:rsidRPr="002B52BD" w:rsidSect="0037164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CCC" w:rsidRPr="00233F3F" w:rsidRDefault="00041CCC" w:rsidP="00F12205">
      <w:pPr>
        <w:spacing w:after="0" w:line="240" w:lineRule="auto"/>
        <w:rPr>
          <w:sz w:val="21"/>
        </w:rPr>
      </w:pPr>
      <w:r>
        <w:separator/>
      </w:r>
    </w:p>
  </w:endnote>
  <w:endnote w:type="continuationSeparator" w:id="0">
    <w:p w:rsidR="00041CCC" w:rsidRPr="00233F3F" w:rsidRDefault="00041CCC" w:rsidP="00F12205">
      <w:pPr>
        <w:spacing w:after="0" w:line="240" w:lineRule="auto"/>
        <w:rPr>
          <w:sz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1877826324"/>
      <w:docPartObj>
        <w:docPartGallery w:val="Page Numbers (Bottom of Page)"/>
        <w:docPartUnique/>
      </w:docPartObj>
    </w:sdtPr>
    <w:sdtEndPr/>
    <w:sdtContent>
      <w:p w:rsidR="003E2BDF" w:rsidRPr="00F12205" w:rsidRDefault="00AB41E9">
        <w:pPr>
          <w:pStyle w:val="a6"/>
          <w:jc w:val="center"/>
          <w:rPr>
            <w:rFonts w:asciiTheme="majorHAnsi" w:hAnsiTheme="majorHAnsi"/>
          </w:rPr>
        </w:pPr>
        <w:r>
          <w:fldChar w:fldCharType="begin"/>
        </w:r>
        <w:r>
          <w:instrText xml:space="preserve"> PAGE   \* MERGEFORMAT </w:instrText>
        </w:r>
        <w:r>
          <w:fldChar w:fldCharType="separate"/>
        </w:r>
        <w:r w:rsidR="009F26F7" w:rsidRPr="009F26F7">
          <w:rPr>
            <w:rFonts w:asciiTheme="majorHAnsi" w:hAnsiTheme="majorHAnsi"/>
            <w:noProof/>
          </w:rPr>
          <w:t>2</w:t>
        </w:r>
        <w:r>
          <w:rPr>
            <w:rFonts w:asciiTheme="majorHAnsi" w:hAnsiTheme="majorHAnsi"/>
            <w:noProof/>
          </w:rPr>
          <w:fldChar w:fldCharType="end"/>
        </w:r>
      </w:p>
    </w:sdtContent>
  </w:sdt>
  <w:p w:rsidR="003E2BDF" w:rsidRPr="00F12205" w:rsidRDefault="003E2BDF">
    <w:pPr>
      <w:pStyle w:val="a6"/>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CCC" w:rsidRPr="00233F3F" w:rsidRDefault="00041CCC" w:rsidP="00F12205">
      <w:pPr>
        <w:spacing w:after="0" w:line="240" w:lineRule="auto"/>
        <w:rPr>
          <w:sz w:val="21"/>
        </w:rPr>
      </w:pPr>
      <w:r>
        <w:separator/>
      </w:r>
    </w:p>
  </w:footnote>
  <w:footnote w:type="continuationSeparator" w:id="0">
    <w:p w:rsidR="00041CCC" w:rsidRPr="00233F3F" w:rsidRDefault="00041CCC" w:rsidP="00F12205">
      <w:pPr>
        <w:spacing w:after="0" w:line="240" w:lineRule="auto"/>
        <w:rPr>
          <w:sz w:val="21"/>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7" w:rsidRDefault="009F26F7">
    <w:pPr>
      <w:pStyle w:val="a4"/>
    </w:pPr>
    <w:r>
      <w:rPr>
        <w:noProof/>
        <w:lang w:val="en-US" w:bidi="th-TH"/>
      </w:rPr>
      <w:drawing>
        <wp:inline distT="0" distB="0" distL="0" distR="0">
          <wp:extent cx="1218629" cy="328613"/>
          <wp:effectExtent l="0" t="0" r="635" b="0"/>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IMCC logo.jpg"/>
                  <pic:cNvPicPr/>
                </pic:nvPicPr>
                <pic:blipFill>
                  <a:blip r:embed="rId1">
                    <a:extLst>
                      <a:ext uri="{28A0092B-C50C-407E-A947-70E740481C1C}">
                        <a14:useLocalDpi xmlns:a14="http://schemas.microsoft.com/office/drawing/2010/main" val="0"/>
                      </a:ext>
                    </a:extLst>
                  </a:blip>
                  <a:stretch>
                    <a:fillRect/>
                  </a:stretch>
                </pic:blipFill>
                <pic:spPr>
                  <a:xfrm>
                    <a:off x="0" y="0"/>
                    <a:ext cx="1241261" cy="3347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421"/>
    <w:multiLevelType w:val="hybridMultilevel"/>
    <w:tmpl w:val="4222A3F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27D7863"/>
    <w:multiLevelType w:val="hybridMultilevel"/>
    <w:tmpl w:val="73F8825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98F2BA4"/>
    <w:multiLevelType w:val="hybridMultilevel"/>
    <w:tmpl w:val="D0DC12E6"/>
    <w:lvl w:ilvl="0" w:tplc="04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D765E2B"/>
    <w:multiLevelType w:val="hybridMultilevel"/>
    <w:tmpl w:val="C4186B86"/>
    <w:lvl w:ilvl="0" w:tplc="7BD4F4CE">
      <w:start w:val="1"/>
      <w:numFmt w:val="decimal"/>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9C2A94"/>
    <w:multiLevelType w:val="hybridMultilevel"/>
    <w:tmpl w:val="791A4390"/>
    <w:lvl w:ilvl="0" w:tplc="04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19B6340"/>
    <w:multiLevelType w:val="hybridMultilevel"/>
    <w:tmpl w:val="379A8B96"/>
    <w:lvl w:ilvl="0" w:tplc="4809000F">
      <w:start w:val="1"/>
      <w:numFmt w:val="decimal"/>
      <w:lvlText w:val="%1."/>
      <w:lvlJc w:val="left"/>
      <w:pPr>
        <w:ind w:left="720" w:hanging="360"/>
      </w:pPr>
    </w:lvl>
    <w:lvl w:ilvl="1" w:tplc="688AFE5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DA97058"/>
    <w:multiLevelType w:val="hybridMultilevel"/>
    <w:tmpl w:val="3B9C1918"/>
    <w:lvl w:ilvl="0" w:tplc="04090019">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7" w15:restartNumberingAfterBreak="0">
    <w:nsid w:val="3BC061C8"/>
    <w:multiLevelType w:val="hybridMultilevel"/>
    <w:tmpl w:val="F41212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D867142"/>
    <w:multiLevelType w:val="hybridMultilevel"/>
    <w:tmpl w:val="31B2CA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9D355BA"/>
    <w:multiLevelType w:val="hybridMultilevel"/>
    <w:tmpl w:val="6AA495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E5D15CE"/>
    <w:multiLevelType w:val="hybridMultilevel"/>
    <w:tmpl w:val="3168D882"/>
    <w:lvl w:ilvl="0" w:tplc="FB1042D4">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1" w15:restartNumberingAfterBreak="0">
    <w:nsid w:val="5008791C"/>
    <w:multiLevelType w:val="hybridMultilevel"/>
    <w:tmpl w:val="E07476CA"/>
    <w:lvl w:ilvl="0" w:tplc="04090019">
      <w:start w:val="1"/>
      <w:numFmt w:val="lowerLetter"/>
      <w:lvlText w:val="%1."/>
      <w:lvlJc w:val="left"/>
      <w:pPr>
        <w:ind w:left="720" w:hanging="360"/>
      </w:pPr>
    </w:lvl>
    <w:lvl w:ilvl="1" w:tplc="48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3070D25"/>
    <w:multiLevelType w:val="hybridMultilevel"/>
    <w:tmpl w:val="EF949930"/>
    <w:lvl w:ilvl="0" w:tplc="48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60B1D56"/>
    <w:multiLevelType w:val="hybridMultilevel"/>
    <w:tmpl w:val="6C68660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93D4C24"/>
    <w:multiLevelType w:val="hybridMultilevel"/>
    <w:tmpl w:val="ACC0F00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DC8007B"/>
    <w:multiLevelType w:val="hybridMultilevel"/>
    <w:tmpl w:val="CE447F42"/>
    <w:lvl w:ilvl="0" w:tplc="05D4F7A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1653A25"/>
    <w:multiLevelType w:val="hybridMultilevel"/>
    <w:tmpl w:val="B4FCB9F2"/>
    <w:lvl w:ilvl="0" w:tplc="436C1B1E">
      <w:start w:val="1"/>
      <w:numFmt w:val="lowerLetter"/>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7" w15:restartNumberingAfterBreak="0">
    <w:nsid w:val="63836C8F"/>
    <w:multiLevelType w:val="hybridMultilevel"/>
    <w:tmpl w:val="D88287BC"/>
    <w:lvl w:ilvl="0" w:tplc="4809000F">
      <w:start w:val="1"/>
      <w:numFmt w:val="decimal"/>
      <w:lvlText w:val="%1."/>
      <w:lvlJc w:val="left"/>
      <w:pPr>
        <w:ind w:left="720" w:hanging="360"/>
      </w:pPr>
      <w:rPr>
        <w:rFonts w:hint="default"/>
      </w:rPr>
    </w:lvl>
    <w:lvl w:ilvl="1" w:tplc="7BD4F4CE">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2CF3FE2"/>
    <w:multiLevelType w:val="hybridMultilevel"/>
    <w:tmpl w:val="0C6CEBEC"/>
    <w:lvl w:ilvl="0" w:tplc="48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5AD34A3"/>
    <w:multiLevelType w:val="hybridMultilevel"/>
    <w:tmpl w:val="288E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A3F55"/>
    <w:multiLevelType w:val="hybridMultilevel"/>
    <w:tmpl w:val="C5920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E0279"/>
    <w:multiLevelType w:val="hybridMultilevel"/>
    <w:tmpl w:val="13F4ED72"/>
    <w:lvl w:ilvl="0" w:tplc="04090019">
      <w:start w:val="1"/>
      <w:numFmt w:val="lowerLetter"/>
      <w:lvlText w:val="%1."/>
      <w:lvlJc w:val="left"/>
      <w:pPr>
        <w:ind w:left="720" w:hanging="360"/>
      </w:pPr>
    </w:lvl>
    <w:lvl w:ilvl="1" w:tplc="48090019">
      <w:start w:val="1"/>
      <w:numFmt w:val="lowerLetter"/>
      <w:lvlText w:val="%2."/>
      <w:lvlJc w:val="left"/>
      <w:pPr>
        <w:ind w:left="1440" w:hanging="360"/>
      </w:pPr>
    </w:lvl>
    <w:lvl w:ilvl="2" w:tplc="F468BAA6">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9"/>
  </w:num>
  <w:num w:numId="2">
    <w:abstractNumId w:val="20"/>
  </w:num>
  <w:num w:numId="3">
    <w:abstractNumId w:val="1"/>
  </w:num>
  <w:num w:numId="4">
    <w:abstractNumId w:val="15"/>
  </w:num>
  <w:num w:numId="5">
    <w:abstractNumId w:val="13"/>
  </w:num>
  <w:num w:numId="6">
    <w:abstractNumId w:val="0"/>
  </w:num>
  <w:num w:numId="7">
    <w:abstractNumId w:val="8"/>
  </w:num>
  <w:num w:numId="8">
    <w:abstractNumId w:val="14"/>
  </w:num>
  <w:num w:numId="9">
    <w:abstractNumId w:val="9"/>
  </w:num>
  <w:num w:numId="10">
    <w:abstractNumId w:val="5"/>
  </w:num>
  <w:num w:numId="11">
    <w:abstractNumId w:val="16"/>
  </w:num>
  <w:num w:numId="12">
    <w:abstractNumId w:val="7"/>
  </w:num>
  <w:num w:numId="13">
    <w:abstractNumId w:val="17"/>
  </w:num>
  <w:num w:numId="14">
    <w:abstractNumId w:val="21"/>
  </w:num>
  <w:num w:numId="15">
    <w:abstractNumId w:val="2"/>
  </w:num>
  <w:num w:numId="16">
    <w:abstractNumId w:val="11"/>
  </w:num>
  <w:num w:numId="17">
    <w:abstractNumId w:val="6"/>
  </w:num>
  <w:num w:numId="18">
    <w:abstractNumId w:val="10"/>
  </w:num>
  <w:num w:numId="19">
    <w:abstractNumId w:val="18"/>
  </w:num>
  <w:num w:numId="20">
    <w:abstractNumId w:val="4"/>
  </w:num>
  <w:num w:numId="21">
    <w:abstractNumId w:val="12"/>
  </w:num>
  <w:num w:numId="2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ene Ittisarnronnachai">
    <w15:presenceInfo w15:providerId="Windows Live" w15:userId="6c81ece4a23f29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9E"/>
    <w:rsid w:val="000338CB"/>
    <w:rsid w:val="00041CCC"/>
    <w:rsid w:val="000428F7"/>
    <w:rsid w:val="000548FF"/>
    <w:rsid w:val="000621DA"/>
    <w:rsid w:val="000A2DD3"/>
    <w:rsid w:val="000A6B0B"/>
    <w:rsid w:val="000A6E7F"/>
    <w:rsid w:val="000B0297"/>
    <w:rsid w:val="000B0959"/>
    <w:rsid w:val="000B1687"/>
    <w:rsid w:val="000C5C74"/>
    <w:rsid w:val="000C6215"/>
    <w:rsid w:val="00107798"/>
    <w:rsid w:val="00120D21"/>
    <w:rsid w:val="001241CA"/>
    <w:rsid w:val="0013631C"/>
    <w:rsid w:val="00150994"/>
    <w:rsid w:val="00150CB3"/>
    <w:rsid w:val="00161D84"/>
    <w:rsid w:val="0017017A"/>
    <w:rsid w:val="0017397A"/>
    <w:rsid w:val="00181009"/>
    <w:rsid w:val="0019017B"/>
    <w:rsid w:val="001C4154"/>
    <w:rsid w:val="001C4935"/>
    <w:rsid w:val="001D069C"/>
    <w:rsid w:val="001E201E"/>
    <w:rsid w:val="001E54AE"/>
    <w:rsid w:val="001E675F"/>
    <w:rsid w:val="001E684E"/>
    <w:rsid w:val="00200CED"/>
    <w:rsid w:val="00221710"/>
    <w:rsid w:val="00224DCA"/>
    <w:rsid w:val="00233620"/>
    <w:rsid w:val="00243F52"/>
    <w:rsid w:val="0025544D"/>
    <w:rsid w:val="002667EB"/>
    <w:rsid w:val="00273662"/>
    <w:rsid w:val="002738C8"/>
    <w:rsid w:val="0028287B"/>
    <w:rsid w:val="00293746"/>
    <w:rsid w:val="00293B51"/>
    <w:rsid w:val="002A3A26"/>
    <w:rsid w:val="002B1553"/>
    <w:rsid w:val="002B3FDF"/>
    <w:rsid w:val="002B444A"/>
    <w:rsid w:val="002B52BD"/>
    <w:rsid w:val="002B552F"/>
    <w:rsid w:val="002B7508"/>
    <w:rsid w:val="002C4089"/>
    <w:rsid w:val="002D51EF"/>
    <w:rsid w:val="002E2108"/>
    <w:rsid w:val="002E7503"/>
    <w:rsid w:val="0030174B"/>
    <w:rsid w:val="00313894"/>
    <w:rsid w:val="00314FA6"/>
    <w:rsid w:val="00320042"/>
    <w:rsid w:val="00325550"/>
    <w:rsid w:val="00331157"/>
    <w:rsid w:val="00331478"/>
    <w:rsid w:val="0033439D"/>
    <w:rsid w:val="00335901"/>
    <w:rsid w:val="00342E73"/>
    <w:rsid w:val="00344815"/>
    <w:rsid w:val="003453AB"/>
    <w:rsid w:val="00345843"/>
    <w:rsid w:val="00347180"/>
    <w:rsid w:val="0035137F"/>
    <w:rsid w:val="0035497E"/>
    <w:rsid w:val="003671C0"/>
    <w:rsid w:val="0037164A"/>
    <w:rsid w:val="00374401"/>
    <w:rsid w:val="0039052E"/>
    <w:rsid w:val="003A15E8"/>
    <w:rsid w:val="003C13DA"/>
    <w:rsid w:val="003C1BAE"/>
    <w:rsid w:val="003C20F9"/>
    <w:rsid w:val="003E2BDF"/>
    <w:rsid w:val="003F7BD9"/>
    <w:rsid w:val="00411F15"/>
    <w:rsid w:val="00414D6F"/>
    <w:rsid w:val="0041624B"/>
    <w:rsid w:val="00424FAA"/>
    <w:rsid w:val="0043785F"/>
    <w:rsid w:val="00446193"/>
    <w:rsid w:val="00456457"/>
    <w:rsid w:val="00472FE3"/>
    <w:rsid w:val="00486084"/>
    <w:rsid w:val="004909CB"/>
    <w:rsid w:val="004A4BAD"/>
    <w:rsid w:val="004C1D7A"/>
    <w:rsid w:val="004D00B6"/>
    <w:rsid w:val="004D33C8"/>
    <w:rsid w:val="004D4E6E"/>
    <w:rsid w:val="004E6D62"/>
    <w:rsid w:val="005214B5"/>
    <w:rsid w:val="00540817"/>
    <w:rsid w:val="00541B85"/>
    <w:rsid w:val="00555EC8"/>
    <w:rsid w:val="0056569D"/>
    <w:rsid w:val="00577920"/>
    <w:rsid w:val="00580724"/>
    <w:rsid w:val="005A3990"/>
    <w:rsid w:val="005B3E44"/>
    <w:rsid w:val="005B5414"/>
    <w:rsid w:val="005C089C"/>
    <w:rsid w:val="005D79EE"/>
    <w:rsid w:val="005E2015"/>
    <w:rsid w:val="005F022A"/>
    <w:rsid w:val="005F20E3"/>
    <w:rsid w:val="005F7E8B"/>
    <w:rsid w:val="005F7F0B"/>
    <w:rsid w:val="00602C73"/>
    <w:rsid w:val="00611997"/>
    <w:rsid w:val="00613285"/>
    <w:rsid w:val="006317D9"/>
    <w:rsid w:val="00636021"/>
    <w:rsid w:val="0065009B"/>
    <w:rsid w:val="006570CA"/>
    <w:rsid w:val="006714EA"/>
    <w:rsid w:val="006752F3"/>
    <w:rsid w:val="00677F8A"/>
    <w:rsid w:val="00680C1D"/>
    <w:rsid w:val="006850ED"/>
    <w:rsid w:val="00685EAF"/>
    <w:rsid w:val="0069433D"/>
    <w:rsid w:val="006957BB"/>
    <w:rsid w:val="006B73DC"/>
    <w:rsid w:val="006C6B10"/>
    <w:rsid w:val="006E3CF6"/>
    <w:rsid w:val="006F5A8C"/>
    <w:rsid w:val="00707963"/>
    <w:rsid w:val="00730257"/>
    <w:rsid w:val="00740325"/>
    <w:rsid w:val="00763D65"/>
    <w:rsid w:val="0076696D"/>
    <w:rsid w:val="0078051B"/>
    <w:rsid w:val="00783043"/>
    <w:rsid w:val="007855A6"/>
    <w:rsid w:val="007901EF"/>
    <w:rsid w:val="007925FF"/>
    <w:rsid w:val="007A04AE"/>
    <w:rsid w:val="007A5A97"/>
    <w:rsid w:val="007C3EB8"/>
    <w:rsid w:val="007D2A5B"/>
    <w:rsid w:val="007D3EC5"/>
    <w:rsid w:val="007E24B8"/>
    <w:rsid w:val="007F06AD"/>
    <w:rsid w:val="007F1332"/>
    <w:rsid w:val="008039BA"/>
    <w:rsid w:val="0080727B"/>
    <w:rsid w:val="008158F4"/>
    <w:rsid w:val="00821F10"/>
    <w:rsid w:val="008233DA"/>
    <w:rsid w:val="00875C9E"/>
    <w:rsid w:val="008827BF"/>
    <w:rsid w:val="00896C31"/>
    <w:rsid w:val="008A3306"/>
    <w:rsid w:val="008D19BE"/>
    <w:rsid w:val="008E0DEA"/>
    <w:rsid w:val="008E5B27"/>
    <w:rsid w:val="008F1AAB"/>
    <w:rsid w:val="009019B3"/>
    <w:rsid w:val="009053DE"/>
    <w:rsid w:val="00910B2C"/>
    <w:rsid w:val="0092636E"/>
    <w:rsid w:val="00936D4D"/>
    <w:rsid w:val="009678FE"/>
    <w:rsid w:val="009779A2"/>
    <w:rsid w:val="00977B5A"/>
    <w:rsid w:val="009800A8"/>
    <w:rsid w:val="00986246"/>
    <w:rsid w:val="00992F14"/>
    <w:rsid w:val="009A3E8D"/>
    <w:rsid w:val="009B2763"/>
    <w:rsid w:val="009D0ABB"/>
    <w:rsid w:val="009E1F30"/>
    <w:rsid w:val="009E6A55"/>
    <w:rsid w:val="009F1D5A"/>
    <w:rsid w:val="009F26F7"/>
    <w:rsid w:val="009F32D1"/>
    <w:rsid w:val="009F68B4"/>
    <w:rsid w:val="00A051B9"/>
    <w:rsid w:val="00A053B6"/>
    <w:rsid w:val="00A22C34"/>
    <w:rsid w:val="00A27AB3"/>
    <w:rsid w:val="00A32A2F"/>
    <w:rsid w:val="00A3661D"/>
    <w:rsid w:val="00A4455B"/>
    <w:rsid w:val="00A5381E"/>
    <w:rsid w:val="00A61F04"/>
    <w:rsid w:val="00A65D3C"/>
    <w:rsid w:val="00A72A4B"/>
    <w:rsid w:val="00A75693"/>
    <w:rsid w:val="00A873F7"/>
    <w:rsid w:val="00A906CE"/>
    <w:rsid w:val="00AA2EA8"/>
    <w:rsid w:val="00AB41E9"/>
    <w:rsid w:val="00AD1426"/>
    <w:rsid w:val="00AE43B3"/>
    <w:rsid w:val="00AE69CE"/>
    <w:rsid w:val="00AE798E"/>
    <w:rsid w:val="00AF26B1"/>
    <w:rsid w:val="00AF6DFC"/>
    <w:rsid w:val="00AF7375"/>
    <w:rsid w:val="00B12282"/>
    <w:rsid w:val="00B43A06"/>
    <w:rsid w:val="00B83EE3"/>
    <w:rsid w:val="00B942E3"/>
    <w:rsid w:val="00B96BB5"/>
    <w:rsid w:val="00BA088D"/>
    <w:rsid w:val="00BC2232"/>
    <w:rsid w:val="00BC2844"/>
    <w:rsid w:val="00BC3829"/>
    <w:rsid w:val="00BC4EEA"/>
    <w:rsid w:val="00BE67C4"/>
    <w:rsid w:val="00BF172F"/>
    <w:rsid w:val="00C111D2"/>
    <w:rsid w:val="00C12E57"/>
    <w:rsid w:val="00C359BE"/>
    <w:rsid w:val="00C43325"/>
    <w:rsid w:val="00C50C18"/>
    <w:rsid w:val="00C52FB9"/>
    <w:rsid w:val="00C65443"/>
    <w:rsid w:val="00C709D1"/>
    <w:rsid w:val="00C75680"/>
    <w:rsid w:val="00C76EF0"/>
    <w:rsid w:val="00C80965"/>
    <w:rsid w:val="00C867E0"/>
    <w:rsid w:val="00C86D95"/>
    <w:rsid w:val="00CA1C3C"/>
    <w:rsid w:val="00CA219F"/>
    <w:rsid w:val="00CC3956"/>
    <w:rsid w:val="00CD0ED7"/>
    <w:rsid w:val="00CE04D4"/>
    <w:rsid w:val="00CF4197"/>
    <w:rsid w:val="00CF5FE5"/>
    <w:rsid w:val="00D14041"/>
    <w:rsid w:val="00D43BD0"/>
    <w:rsid w:val="00D56455"/>
    <w:rsid w:val="00D845A5"/>
    <w:rsid w:val="00D931F0"/>
    <w:rsid w:val="00D93863"/>
    <w:rsid w:val="00D93B9A"/>
    <w:rsid w:val="00D94ED4"/>
    <w:rsid w:val="00DA45DF"/>
    <w:rsid w:val="00DC008C"/>
    <w:rsid w:val="00DC42AB"/>
    <w:rsid w:val="00DC74F7"/>
    <w:rsid w:val="00E00ABE"/>
    <w:rsid w:val="00E051AC"/>
    <w:rsid w:val="00E35477"/>
    <w:rsid w:val="00E36890"/>
    <w:rsid w:val="00E37D6B"/>
    <w:rsid w:val="00E4482E"/>
    <w:rsid w:val="00E44F17"/>
    <w:rsid w:val="00E618D5"/>
    <w:rsid w:val="00E9567C"/>
    <w:rsid w:val="00EA1B4F"/>
    <w:rsid w:val="00EB0392"/>
    <w:rsid w:val="00EB133A"/>
    <w:rsid w:val="00EB3943"/>
    <w:rsid w:val="00EB7735"/>
    <w:rsid w:val="00EE60CB"/>
    <w:rsid w:val="00F024CE"/>
    <w:rsid w:val="00F06224"/>
    <w:rsid w:val="00F073A4"/>
    <w:rsid w:val="00F10770"/>
    <w:rsid w:val="00F12205"/>
    <w:rsid w:val="00F23C2A"/>
    <w:rsid w:val="00F27A54"/>
    <w:rsid w:val="00F53FD4"/>
    <w:rsid w:val="00F663D6"/>
    <w:rsid w:val="00FB1924"/>
    <w:rsid w:val="00FB459D"/>
    <w:rsid w:val="00FB6221"/>
    <w:rsid w:val="00FB6302"/>
    <w:rsid w:val="00FB7A45"/>
    <w:rsid w:val="00FC719A"/>
    <w:rsid w:val="00FC765E"/>
    <w:rsid w:val="00FE0282"/>
    <w:rsid w:val="00FF02FD"/>
    <w:rsid w:val="00FF50B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2B85E5-1E79-4DF7-AAFC-BE29F378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9CE"/>
    <w:pPr>
      <w:ind w:left="720"/>
      <w:contextualSpacing/>
    </w:pPr>
  </w:style>
  <w:style w:type="paragraph" w:styleId="a4">
    <w:name w:val="header"/>
    <w:basedOn w:val="a"/>
    <w:link w:val="a5"/>
    <w:uiPriority w:val="99"/>
    <w:unhideWhenUsed/>
    <w:rsid w:val="00F12205"/>
    <w:pPr>
      <w:tabs>
        <w:tab w:val="center" w:pos="4680"/>
        <w:tab w:val="right" w:pos="9360"/>
      </w:tabs>
      <w:spacing w:after="0" w:line="240" w:lineRule="auto"/>
    </w:pPr>
  </w:style>
  <w:style w:type="character" w:customStyle="1" w:styleId="a5">
    <w:name w:val="หัวกระดาษ อักขระ"/>
    <w:basedOn w:val="a0"/>
    <w:link w:val="a4"/>
    <w:uiPriority w:val="99"/>
    <w:rsid w:val="00F12205"/>
    <w:rPr>
      <w:lang w:val="en-GB"/>
    </w:rPr>
  </w:style>
  <w:style w:type="paragraph" w:styleId="a6">
    <w:name w:val="footer"/>
    <w:basedOn w:val="a"/>
    <w:link w:val="a7"/>
    <w:uiPriority w:val="99"/>
    <w:unhideWhenUsed/>
    <w:rsid w:val="00F12205"/>
    <w:pPr>
      <w:tabs>
        <w:tab w:val="center" w:pos="4680"/>
        <w:tab w:val="right" w:pos="9360"/>
      </w:tabs>
      <w:spacing w:after="0" w:line="240" w:lineRule="auto"/>
    </w:pPr>
  </w:style>
  <w:style w:type="character" w:customStyle="1" w:styleId="a7">
    <w:name w:val="ท้ายกระดาษ อักขระ"/>
    <w:basedOn w:val="a0"/>
    <w:link w:val="a6"/>
    <w:uiPriority w:val="99"/>
    <w:rsid w:val="00F12205"/>
    <w:rPr>
      <w:lang w:val="en-GB"/>
    </w:rPr>
  </w:style>
  <w:style w:type="paragraph" w:styleId="a8">
    <w:name w:val="Balloon Text"/>
    <w:basedOn w:val="a"/>
    <w:link w:val="a9"/>
    <w:uiPriority w:val="99"/>
    <w:semiHidden/>
    <w:unhideWhenUsed/>
    <w:rsid w:val="006C6B10"/>
    <w:pPr>
      <w:spacing w:after="0" w:line="240" w:lineRule="auto"/>
    </w:pPr>
    <w:rPr>
      <w:rFonts w:ascii="Tahoma" w:hAnsi="Tahoma" w:cs="Tahoma"/>
      <w:sz w:val="16"/>
      <w:szCs w:val="16"/>
    </w:rPr>
  </w:style>
  <w:style w:type="character" w:customStyle="1" w:styleId="a9">
    <w:name w:val="ข้อความบอลลูน อักขระ"/>
    <w:basedOn w:val="a0"/>
    <w:link w:val="a8"/>
    <w:uiPriority w:val="99"/>
    <w:semiHidden/>
    <w:rsid w:val="006C6B10"/>
    <w:rPr>
      <w:rFonts w:ascii="Tahoma" w:hAnsi="Tahoma" w:cs="Tahoma"/>
      <w:sz w:val="16"/>
      <w:szCs w:val="16"/>
      <w:lang w:val="en-GB"/>
    </w:rPr>
  </w:style>
  <w:style w:type="paragraph" w:customStyle="1" w:styleId="Default">
    <w:name w:val="Default"/>
    <w:rsid w:val="006C6B10"/>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1E5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lsaimcc2017@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BC1D-72AB-40ED-89DB-0D93F441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3330</Words>
  <Characters>18982</Characters>
  <Application>Microsoft Office Word</Application>
  <DocSecurity>0</DocSecurity>
  <Lines>158</Lines>
  <Paragraphs>44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Rajah &amp; Tann Singapore LLP</dc:creator>
  <cp:lastModifiedBy>Irene Ittisarnronnachai</cp:lastModifiedBy>
  <cp:revision>3</cp:revision>
  <cp:lastPrinted>2017-02-20T13:26:00Z</cp:lastPrinted>
  <dcterms:created xsi:type="dcterms:W3CDTF">2017-02-20T13:25:00Z</dcterms:created>
  <dcterms:modified xsi:type="dcterms:W3CDTF">2017-02-20T15:37:00Z</dcterms:modified>
</cp:coreProperties>
</file>