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B89F0" w14:textId="3BA6AAC4" w:rsidR="002B04A9" w:rsidRDefault="005A709F">
      <w:pPr>
        <w:pStyle w:val="BodyText"/>
        <w:jc w:val="center"/>
        <w:rPr>
          <w:ins w:id="0" w:author="S. Pierce" w:date="2020-10-17T23:29:00Z"/>
        </w:rPr>
        <w:pPrChange w:id="1" w:author="S. Pierce" w:date="2020-11-18T08:56:00Z">
          <w:pPr>
            <w:pStyle w:val="NoSpacing"/>
            <w:jc w:val="center"/>
          </w:pPr>
        </w:pPrChange>
      </w:pPr>
      <w:ins w:id="2" w:author="Ryan Follett" w:date="2020-10-15T14:32:00Z">
        <w:del w:id="3" w:author="S. Pierce" w:date="2020-10-17T11:55:00Z">
          <w:r w:rsidRPr="00B0309D" w:rsidDel="000022B7">
            <w:rPr>
              <w:noProof/>
            </w:rPr>
            <mc:AlternateContent>
              <mc:Choice Requires="wps">
                <w:drawing>
                  <wp:anchor distT="0" distB="0" distL="114300" distR="114300" simplePos="0" relativeHeight="487598592" behindDoc="0" locked="0" layoutInCell="1" allowOverlap="1" wp14:anchorId="6E784F99" wp14:editId="62B13C66">
                    <wp:simplePos x="0" y="0"/>
                    <wp:positionH relativeFrom="column">
                      <wp:posOffset>1971304</wp:posOffset>
                    </wp:positionH>
                    <wp:positionV relativeFrom="paragraph">
                      <wp:posOffset>-314696</wp:posOffset>
                    </wp:positionV>
                    <wp:extent cx="2057400" cy="391580"/>
                    <wp:effectExtent l="0" t="0" r="0" b="0"/>
                    <wp:wrapNone/>
                    <wp:docPr id="23"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57400" cy="391580"/>
                            </a:xfrm>
                            <a:prstGeom prst="rect">
                              <a:avLst/>
                            </a:prstGeom>
                            <a:extLst>
                              <a:ext uri="{AF507438-7753-43E0-B8FC-AC1667EBCBE1}">
                                <a14:hiddenEffects xmlns:a14="http://schemas.microsoft.com/office/drawing/2010/main">
                                  <a:effectLst/>
                                </a14:hiddenEffects>
                              </a:ext>
                            </a:extLst>
                          </wps:spPr>
                          <wps:txbx>
                            <w:txbxContent>
                              <w:p w14:paraId="21B0C60F" w14:textId="77777777" w:rsidR="001E2635" w:rsidRDefault="001E2635" w:rsidP="005A709F">
                                <w:pPr>
                                  <w:jc w:val="center"/>
                                  <w:rPr>
                                    <w:sz w:val="24"/>
                                    <w:szCs w:val="24"/>
                                  </w:rPr>
                                </w:pPr>
                                <w:r>
                                  <w:rPr>
                                    <w:rFonts w:ascii="Arial Black" w:hAnsi="Arial Black"/>
                                    <w:color w:val="BFBFBF" w:themeColor="background1" w:themeShade="BF"/>
                                    <w:sz w:val="72"/>
                                    <w:szCs w:val="72"/>
                                    <w14:textOutline w14:w="9525" w14:cap="flat" w14:cmpd="sng" w14:algn="ctr">
                                      <w14:solidFill>
                                        <w14:schemeClr w14:val="bg1">
                                          <w14:lumMod w14:val="75000"/>
                                          <w14:lumOff w14:val="0"/>
                                        </w14:schemeClr>
                                      </w14:solidFill>
                                      <w14:prstDash w14:val="solid"/>
                                      <w14:round/>
                                    </w14:textOutline>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E784F99" id="_x0000_t202" coordsize="21600,21600" o:spt="202" path="m,l,21600r21600,l21600,xe">
                    <v:stroke joinstyle="miter"/>
                    <v:path gradientshapeok="t" o:connecttype="rect"/>
                  </v:shapetype>
                  <v:shape id="WordArt 21" o:spid="_x0000_s1026" type="#_x0000_t202" style="position:absolute;left:0;text-align:left;margin-left:155.2pt;margin-top:-24.8pt;width:162pt;height:30.85pt;z-index:487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" filled="f" stroked="f">
                    <o:lock v:ext="edit" shapetype="t"/>
                    <v:textbox>
                      <w:txbxContent>
                        <w:p w14:paraId="21B0C60F" w14:textId="77777777" w:rsidR="001E2635" w:rsidRDefault="001E2635" w:rsidP="005A709F">
                          <w:pPr>
                            <w:jc w:val="center"/>
                            <w:rPr>
                              <w:sz w:val="24"/>
                              <w:szCs w:val="24"/>
                            </w:rPr>
                          </w:pPr>
                          <w:r>
                            <w:rPr>
                              <w:rFonts w:ascii="Arial Black" w:hAnsi="Arial Black"/>
                              <w:color w:val="BFBFBF" w:themeColor="background1" w:themeShade="BF"/>
                              <w:sz w:val="72"/>
                              <w:szCs w:val="72"/>
                              <w14:textOutline w14:w="9525" w14:cap="flat" w14:cmpd="sng" w14:algn="ctr">
                                <w14:solidFill>
                                  <w14:schemeClr w14:val="bg1">
                                    <w14:lumMod w14:val="75000"/>
                                    <w14:lumOff w14:val="0"/>
                                  </w14:schemeClr>
                                </w14:solidFill>
                                <w14:prstDash w14:val="solid"/>
                                <w14:round/>
                              </w14:textOutline>
                            </w:rPr>
                            <w:t>DRAFT</w:t>
                          </w:r>
                        </w:p>
                      </w:txbxContent>
                    </v:textbox>
                  </v:shape>
                </w:pict>
              </mc:Fallback>
            </mc:AlternateContent>
          </w:r>
        </w:del>
      </w:ins>
      <w:r w:rsidR="000E7EA0" w:rsidRPr="000022B7">
        <w:rPr>
          <w:rPrChange w:id="4" w:author="S. Pierce" w:date="2020-10-17T11:55:00Z">
            <w:rPr>
              <w:b/>
              <w:sz w:val="28"/>
            </w:rPr>
          </w:rPrChange>
        </w:rPr>
        <w:t xml:space="preserve">Crater Regional Workforce Development Board </w:t>
      </w:r>
      <w:ins w:id="5" w:author="S. Pierce" w:date="2020-10-17T23:29:00Z">
        <w:r w:rsidR="002B04A9">
          <w:t>(CRWDB)</w:t>
        </w:r>
      </w:ins>
    </w:p>
    <w:p w14:paraId="6042DB79" w14:textId="221C692C" w:rsidR="00A4782E" w:rsidRPr="000022B7" w:rsidRDefault="000E7EA0">
      <w:pPr>
        <w:pStyle w:val="NoSpacing"/>
        <w:jc w:val="center"/>
        <w:rPr>
          <w:rFonts w:ascii="Arial Narrow" w:hAnsi="Arial Narrow"/>
          <w:b/>
          <w:bCs/>
          <w:sz w:val="32"/>
          <w:szCs w:val="32"/>
          <w:rPrChange w:id="6" w:author="S. Pierce" w:date="2020-10-17T11:55:00Z">
            <w:rPr>
              <w:b/>
              <w:sz w:val="28"/>
            </w:rPr>
          </w:rPrChange>
        </w:rPr>
        <w:pPrChange w:id="7" w:author="Ryan Follett [2]" w:date="2020-10-15T14:45:00Z">
          <w:pPr>
            <w:spacing w:before="81" w:line="376" w:lineRule="auto"/>
            <w:ind w:left="1475" w:right="1814"/>
            <w:jc w:val="center"/>
          </w:pPr>
        </w:pPrChange>
      </w:pPr>
      <w:r w:rsidRPr="000022B7">
        <w:rPr>
          <w:rFonts w:ascii="Arial Narrow" w:hAnsi="Arial Narrow"/>
          <w:b/>
          <w:bCs/>
          <w:sz w:val="32"/>
          <w:szCs w:val="32"/>
          <w:rPrChange w:id="8" w:author="S. Pierce" w:date="2020-10-17T11:55:00Z">
            <w:rPr>
              <w:b/>
              <w:sz w:val="28"/>
            </w:rPr>
          </w:rPrChange>
        </w:rPr>
        <w:t>Request fo</w:t>
      </w:r>
      <w:ins w:id="9" w:author="Ryan Follett [2]" w:date="2020-10-15T14:45:00Z">
        <w:r w:rsidR="00914C9E" w:rsidRPr="000022B7">
          <w:rPr>
            <w:rFonts w:ascii="Arial Narrow" w:hAnsi="Arial Narrow"/>
            <w:b/>
            <w:bCs/>
            <w:sz w:val="32"/>
            <w:szCs w:val="32"/>
            <w:rPrChange w:id="10" w:author="S. Pierce" w:date="2020-10-17T11:55:00Z">
              <w:rPr/>
            </w:rPrChange>
          </w:rPr>
          <w:t>r P</w:t>
        </w:r>
      </w:ins>
      <w:del w:id="11" w:author="Ryan Follett [2]" w:date="2020-10-15T14:45:00Z">
        <w:r w:rsidRPr="000022B7" w:rsidDel="00914C9E">
          <w:rPr>
            <w:rFonts w:ascii="Arial Narrow" w:hAnsi="Arial Narrow"/>
            <w:b/>
            <w:bCs/>
            <w:sz w:val="32"/>
            <w:szCs w:val="32"/>
            <w:rPrChange w:id="12" w:author="S. Pierce" w:date="2020-10-17T11:55:00Z">
              <w:rPr>
                <w:b/>
                <w:sz w:val="28"/>
              </w:rPr>
            </w:rPrChange>
          </w:rPr>
          <w:delText>r P</w:delText>
        </w:r>
      </w:del>
      <w:r w:rsidRPr="000022B7">
        <w:rPr>
          <w:rFonts w:ascii="Arial Narrow" w:hAnsi="Arial Narrow"/>
          <w:b/>
          <w:bCs/>
          <w:sz w:val="32"/>
          <w:szCs w:val="32"/>
          <w:rPrChange w:id="13" w:author="S. Pierce" w:date="2020-10-17T11:55:00Z">
            <w:rPr>
              <w:b/>
              <w:sz w:val="28"/>
            </w:rPr>
          </w:rPrChange>
        </w:rPr>
        <w:t>roposal (RFP)</w:t>
      </w:r>
      <w:ins w:id="14" w:author="Ryan Follett [2]" w:date="2020-10-15T14:46:00Z">
        <w:r w:rsidR="00914C9E" w:rsidRPr="000022B7">
          <w:rPr>
            <w:rFonts w:ascii="Arial Narrow" w:hAnsi="Arial Narrow"/>
            <w:b/>
            <w:bCs/>
            <w:sz w:val="32"/>
            <w:szCs w:val="32"/>
            <w:rPrChange w:id="15" w:author="S. Pierce" w:date="2020-10-17T11:55:00Z">
              <w:rPr>
                <w:rFonts w:ascii="Arial Narrow" w:hAnsi="Arial Narrow"/>
                <w:b/>
                <w:bCs/>
                <w:sz w:val="40"/>
                <w:szCs w:val="40"/>
              </w:rPr>
            </w:rPrChange>
          </w:rPr>
          <w:t xml:space="preserve"> for One-Stop Operator</w:t>
        </w:r>
      </w:ins>
    </w:p>
    <w:p w14:paraId="7FEA937C" w14:textId="66B23478" w:rsidR="00A4782E" w:rsidRPr="008E0CF1" w:rsidDel="00914C9E" w:rsidRDefault="000E7EA0">
      <w:pPr>
        <w:spacing w:line="338" w:lineRule="exact"/>
        <w:ind w:left="1475" w:right="1814"/>
        <w:jc w:val="center"/>
        <w:rPr>
          <w:del w:id="16" w:author="Ryan Follett [2]" w:date="2020-10-15T14:46:00Z"/>
          <w:rFonts w:ascii="Arial Narrow" w:hAnsi="Arial Narrow"/>
          <w:b/>
          <w:sz w:val="24"/>
          <w:szCs w:val="24"/>
          <w:rPrChange w:id="17" w:author="S. Pierce" w:date="2020-11-29T23:36:00Z">
            <w:rPr>
              <w:del w:id="18" w:author="Ryan Follett [2]" w:date="2020-10-15T14:46:00Z"/>
              <w:b/>
              <w:sz w:val="28"/>
            </w:rPr>
          </w:rPrChange>
        </w:rPr>
      </w:pPr>
      <w:del w:id="19" w:author="Ryan Follett [2]" w:date="2020-10-15T14:46:00Z">
        <w:r w:rsidRPr="008E0CF1" w:rsidDel="00914C9E">
          <w:rPr>
            <w:rFonts w:ascii="Arial Narrow" w:hAnsi="Arial Narrow"/>
            <w:b/>
            <w:sz w:val="24"/>
            <w:szCs w:val="24"/>
            <w:rPrChange w:id="20" w:author="S. Pierce" w:date="2020-11-29T23:36:00Z">
              <w:rPr>
                <w:b/>
                <w:sz w:val="28"/>
              </w:rPr>
            </w:rPrChange>
          </w:rPr>
          <w:delText>One-Stop Operator</w:delText>
        </w:r>
      </w:del>
    </w:p>
    <w:p w14:paraId="6528F6C7" w14:textId="77777777" w:rsidR="00A4782E" w:rsidRPr="008E0CF1" w:rsidRDefault="000E7EA0">
      <w:pPr>
        <w:spacing w:before="195"/>
        <w:ind w:left="1475" w:right="1814"/>
        <w:jc w:val="center"/>
        <w:rPr>
          <w:rFonts w:ascii="Arial Narrow" w:hAnsi="Arial Narrow"/>
          <w:sz w:val="24"/>
          <w:szCs w:val="24"/>
          <w:rPrChange w:id="21" w:author="S. Pierce" w:date="2020-11-29T23:36:00Z">
            <w:rPr>
              <w:sz w:val="28"/>
            </w:rPr>
          </w:rPrChange>
        </w:rPr>
      </w:pPr>
      <w:r w:rsidRPr="008E0CF1">
        <w:rPr>
          <w:rFonts w:ascii="Arial Narrow" w:hAnsi="Arial Narrow"/>
          <w:sz w:val="24"/>
          <w:szCs w:val="24"/>
          <w:rPrChange w:id="22" w:author="S. Pierce" w:date="2020-11-29T23:36:00Z">
            <w:rPr>
              <w:sz w:val="28"/>
            </w:rPr>
          </w:rPrChange>
        </w:rPr>
        <w:t>Workforce Innovation and Opportunity Act (WIOA)</w:t>
      </w:r>
    </w:p>
    <w:p w14:paraId="6F901E83" w14:textId="4B7A5238" w:rsidR="00A4782E" w:rsidRPr="008E0CF1" w:rsidRDefault="000E7EA0">
      <w:pPr>
        <w:ind w:left="1475" w:right="1809"/>
        <w:jc w:val="center"/>
        <w:rPr>
          <w:rFonts w:ascii="Arial Narrow" w:hAnsi="Arial Narrow"/>
          <w:b/>
          <w:sz w:val="24"/>
          <w:szCs w:val="24"/>
          <w:rPrChange w:id="23" w:author="S. Pierce" w:date="2020-11-29T23:36:00Z">
            <w:rPr>
              <w:b/>
              <w:sz w:val="28"/>
            </w:rPr>
          </w:rPrChange>
        </w:rPr>
      </w:pPr>
      <w:bookmarkStart w:id="24" w:name="_Hlk57585753"/>
      <w:r w:rsidRPr="008E0CF1">
        <w:rPr>
          <w:rFonts w:ascii="Arial Narrow" w:hAnsi="Arial Narrow"/>
          <w:b/>
          <w:sz w:val="24"/>
          <w:szCs w:val="24"/>
          <w:rPrChange w:id="25" w:author="S. Pierce" w:date="2020-11-29T23:36:00Z">
            <w:rPr>
              <w:b/>
              <w:sz w:val="28"/>
            </w:rPr>
          </w:rPrChange>
        </w:rPr>
        <w:t>RFP - OSO-PY</w:t>
      </w:r>
      <w:ins w:id="26" w:author="Ryan Follett" w:date="2020-10-14T09:19:00Z">
        <w:r w:rsidRPr="008E0CF1">
          <w:rPr>
            <w:rFonts w:ascii="Arial Narrow" w:hAnsi="Arial Narrow"/>
            <w:b/>
            <w:sz w:val="24"/>
            <w:szCs w:val="24"/>
            <w:rPrChange w:id="27" w:author="S. Pierce" w:date="2020-11-29T23:36:00Z">
              <w:rPr>
                <w:b/>
                <w:sz w:val="28"/>
              </w:rPr>
            </w:rPrChange>
          </w:rPr>
          <w:t>2</w:t>
        </w:r>
      </w:ins>
      <w:ins w:id="28" w:author="Ryan Follett" w:date="2020-10-14T09:20:00Z">
        <w:r w:rsidRPr="008E0CF1">
          <w:rPr>
            <w:rFonts w:ascii="Arial Narrow" w:hAnsi="Arial Narrow"/>
            <w:b/>
            <w:sz w:val="24"/>
            <w:szCs w:val="24"/>
            <w:rPrChange w:id="29" w:author="S. Pierce" w:date="2020-11-29T23:36:00Z">
              <w:rPr>
                <w:b/>
                <w:sz w:val="28"/>
              </w:rPr>
            </w:rPrChange>
          </w:rPr>
          <w:t>0</w:t>
        </w:r>
      </w:ins>
      <w:del w:id="30" w:author="Ryan Follett" w:date="2020-10-14T09:20:00Z">
        <w:r w:rsidRPr="008E0CF1" w:rsidDel="000E7EA0">
          <w:rPr>
            <w:rFonts w:ascii="Arial Narrow" w:hAnsi="Arial Narrow"/>
            <w:b/>
            <w:sz w:val="24"/>
            <w:szCs w:val="24"/>
            <w:rPrChange w:id="31" w:author="S. Pierce" w:date="2020-11-29T23:36:00Z">
              <w:rPr>
                <w:b/>
                <w:sz w:val="28"/>
              </w:rPr>
            </w:rPrChange>
          </w:rPr>
          <w:delText>19</w:delText>
        </w:r>
      </w:del>
      <w:r w:rsidRPr="008E0CF1">
        <w:rPr>
          <w:rFonts w:ascii="Arial Narrow" w:hAnsi="Arial Narrow"/>
          <w:b/>
          <w:sz w:val="24"/>
          <w:szCs w:val="24"/>
          <w:rPrChange w:id="32" w:author="S. Pierce" w:date="2020-11-29T23:36:00Z">
            <w:rPr>
              <w:b/>
              <w:sz w:val="28"/>
            </w:rPr>
          </w:rPrChange>
        </w:rPr>
        <w:t>-</w:t>
      </w:r>
      <w:ins w:id="33" w:author="Ryan Follett" w:date="2020-10-14T09:20:00Z">
        <w:r w:rsidRPr="008E0CF1">
          <w:rPr>
            <w:rFonts w:ascii="Arial Narrow" w:hAnsi="Arial Narrow"/>
            <w:b/>
            <w:sz w:val="24"/>
            <w:szCs w:val="24"/>
            <w:rPrChange w:id="34" w:author="S. Pierce" w:date="2020-11-29T23:36:00Z">
              <w:rPr>
                <w:b/>
                <w:sz w:val="28"/>
              </w:rPr>
            </w:rPrChange>
          </w:rPr>
          <w:t>0</w:t>
        </w:r>
      </w:ins>
      <w:r w:rsidRPr="008E0CF1">
        <w:rPr>
          <w:rFonts w:ascii="Arial Narrow" w:hAnsi="Arial Narrow"/>
          <w:b/>
          <w:sz w:val="24"/>
          <w:szCs w:val="24"/>
          <w:rPrChange w:id="35" w:author="S. Pierce" w:date="2020-11-29T23:36:00Z">
            <w:rPr>
              <w:b/>
              <w:sz w:val="28"/>
            </w:rPr>
          </w:rPrChange>
        </w:rPr>
        <w:t>1</w:t>
      </w:r>
    </w:p>
    <w:bookmarkEnd w:id="24"/>
    <w:p w14:paraId="06EF68DA" w14:textId="77777777" w:rsidR="00A4782E" w:rsidRPr="008E0CF1" w:rsidRDefault="000E7EA0" w:rsidP="000E7EA0">
      <w:pPr>
        <w:pStyle w:val="Heading2"/>
        <w:spacing w:before="240"/>
        <w:ind w:left="1475" w:right="1811"/>
        <w:jc w:val="center"/>
        <w:rPr>
          <w:rFonts w:ascii="Arial Narrow" w:hAnsi="Arial Narrow"/>
          <w:u w:val="single"/>
          <w:rPrChange w:id="36" w:author="S. Pierce" w:date="2020-11-29T23:36:00Z">
            <w:rPr/>
          </w:rPrChange>
        </w:rPr>
      </w:pPr>
      <w:r w:rsidRPr="008E0CF1">
        <w:rPr>
          <w:rFonts w:ascii="Arial Narrow" w:hAnsi="Arial Narrow"/>
          <w:u w:val="single"/>
          <w:rPrChange w:id="37" w:author="S. Pierce" w:date="2020-11-29T23:36:00Z">
            <w:rPr/>
          </w:rPrChange>
        </w:rPr>
        <w:t>Release Date</w:t>
      </w:r>
    </w:p>
    <w:p w14:paraId="29961DFB" w14:textId="7D0C774B" w:rsidR="00A4782E" w:rsidRPr="008E0CF1" w:rsidRDefault="00041543">
      <w:pPr>
        <w:pStyle w:val="BodyText"/>
        <w:spacing w:before="1"/>
        <w:ind w:left="1475" w:right="1812"/>
        <w:jc w:val="center"/>
        <w:rPr>
          <w:rFonts w:ascii="Arial Narrow" w:hAnsi="Arial Narrow"/>
          <w:rPrChange w:id="38" w:author="S. Pierce" w:date="2020-11-29T23:36:00Z">
            <w:rPr/>
          </w:rPrChange>
        </w:rPr>
      </w:pPr>
      <w:ins w:id="39" w:author="S. Pierce" w:date="2020-11-18T08:48:00Z">
        <w:r w:rsidRPr="008E0CF1">
          <w:rPr>
            <w:rFonts w:ascii="Arial Narrow" w:hAnsi="Arial Narrow"/>
          </w:rPr>
          <w:t xml:space="preserve">November 30, </w:t>
        </w:r>
      </w:ins>
      <w:del w:id="40" w:author="Ryan Follett" w:date="2020-10-14T09:20:00Z">
        <w:r w:rsidR="000E7EA0" w:rsidRPr="008E0CF1" w:rsidDel="000E7EA0">
          <w:rPr>
            <w:rFonts w:ascii="Arial Narrow" w:hAnsi="Arial Narrow"/>
            <w:rPrChange w:id="41" w:author="S. Pierce" w:date="2020-11-29T23:36:00Z">
              <w:rPr/>
            </w:rPrChange>
          </w:rPr>
          <w:delText>February 14, 2019</w:delText>
        </w:r>
      </w:del>
      <w:ins w:id="42" w:author="Ryan Follett" w:date="2020-10-14T09:20:00Z">
        <w:del w:id="43" w:author="S. Pierce" w:date="2020-11-18T08:48:00Z">
          <w:r w:rsidR="000E7EA0" w:rsidRPr="008E0CF1" w:rsidDel="00041543">
            <w:rPr>
              <w:rFonts w:ascii="Arial Narrow" w:hAnsi="Arial Narrow"/>
              <w:rPrChange w:id="44" w:author="S. Pierce" w:date="2020-11-29T23:36:00Z">
                <w:rPr/>
              </w:rPrChange>
            </w:rPr>
            <w:delText xml:space="preserve">October </w:delText>
          </w:r>
        </w:del>
        <w:del w:id="45" w:author="S. Pierce" w:date="2020-10-17T11:55:00Z">
          <w:r w:rsidR="000E7EA0" w:rsidRPr="008E0CF1" w:rsidDel="000022B7">
            <w:rPr>
              <w:rFonts w:ascii="Arial Narrow" w:hAnsi="Arial Narrow"/>
              <w:rPrChange w:id="46" w:author="S. Pierce" w:date="2020-11-29T23:36:00Z">
                <w:rPr/>
              </w:rPrChange>
            </w:rPr>
            <w:delText>16</w:delText>
          </w:r>
        </w:del>
        <w:del w:id="47" w:author="S. Pierce" w:date="2020-11-18T08:48:00Z">
          <w:r w:rsidR="000E7EA0" w:rsidRPr="008E0CF1" w:rsidDel="00041543">
            <w:rPr>
              <w:rFonts w:ascii="Arial Narrow" w:hAnsi="Arial Narrow"/>
              <w:rPrChange w:id="48" w:author="S. Pierce" w:date="2020-11-29T23:36:00Z">
                <w:rPr/>
              </w:rPrChange>
            </w:rPr>
            <w:delText xml:space="preserve">, </w:delText>
          </w:r>
        </w:del>
        <w:r w:rsidR="000E7EA0" w:rsidRPr="008E0CF1">
          <w:rPr>
            <w:rFonts w:ascii="Arial Narrow" w:hAnsi="Arial Narrow"/>
            <w:rPrChange w:id="49" w:author="S. Pierce" w:date="2020-11-29T23:36:00Z">
              <w:rPr/>
            </w:rPrChange>
          </w:rPr>
          <w:t>2020</w:t>
        </w:r>
      </w:ins>
    </w:p>
    <w:p w14:paraId="7F08F528" w14:textId="77777777" w:rsidR="00A4782E" w:rsidRPr="008E0CF1" w:rsidRDefault="000E7EA0">
      <w:pPr>
        <w:pStyle w:val="Heading2"/>
        <w:spacing w:before="241" w:line="289" w:lineRule="exact"/>
        <w:ind w:left="1475" w:right="1813"/>
        <w:jc w:val="center"/>
        <w:rPr>
          <w:rFonts w:ascii="Arial Narrow" w:hAnsi="Arial Narrow"/>
          <w:u w:val="single"/>
          <w:rPrChange w:id="50" w:author="S. Pierce" w:date="2020-11-29T23:36:00Z">
            <w:rPr/>
          </w:rPrChange>
        </w:rPr>
      </w:pPr>
      <w:r w:rsidRPr="008E0CF1">
        <w:rPr>
          <w:rFonts w:ascii="Arial Narrow" w:hAnsi="Arial Narrow"/>
          <w:u w:val="single"/>
          <w:rPrChange w:id="51" w:author="S. Pierce" w:date="2020-11-29T23:36:00Z">
            <w:rPr/>
          </w:rPrChange>
        </w:rPr>
        <w:t>Proposal Deadline</w:t>
      </w:r>
    </w:p>
    <w:p w14:paraId="15B1EA9B" w14:textId="1DE559F0" w:rsidR="00A4782E" w:rsidRPr="008E0CF1" w:rsidRDefault="00987C4A">
      <w:pPr>
        <w:pStyle w:val="BodyText"/>
        <w:spacing w:line="289" w:lineRule="exact"/>
        <w:ind w:left="1475" w:right="1814"/>
        <w:jc w:val="center"/>
        <w:rPr>
          <w:rFonts w:ascii="Arial Narrow" w:hAnsi="Arial Narrow"/>
          <w:rPrChange w:id="52" w:author="S. Pierce" w:date="2020-11-29T23:36:00Z">
            <w:rPr/>
          </w:rPrChange>
        </w:rPr>
      </w:pPr>
      <w:ins w:id="53" w:author="S. Pierce" w:date="2020-11-18T10:19:00Z">
        <w:r w:rsidRPr="008B097B">
          <w:rPr>
            <w:rFonts w:ascii="Arial Narrow" w:hAnsi="Arial Narrow"/>
            <w:b/>
            <w:bCs/>
            <w:rPrChange w:id="54" w:author="S. Pierce" w:date="2020-11-29T23:53:00Z">
              <w:rPr>
                <w:rFonts w:ascii="Arial Narrow" w:hAnsi="Arial Narrow"/>
                <w:b/>
                <w:bCs/>
                <w:sz w:val="20"/>
                <w:szCs w:val="20"/>
                <w:highlight w:val="yellow"/>
              </w:rPr>
            </w:rPrChange>
          </w:rPr>
          <w:t>December 30, 2020</w:t>
        </w:r>
      </w:ins>
      <w:ins w:id="55" w:author="Ryan Follett" w:date="2020-10-14T09:20:00Z">
        <w:del w:id="56" w:author="S. Pierce" w:date="2020-11-18T08:47:00Z">
          <w:r w:rsidR="000E7EA0" w:rsidRPr="008B097B" w:rsidDel="00041543">
            <w:rPr>
              <w:rFonts w:ascii="Arial Narrow" w:hAnsi="Arial Narrow"/>
              <w:rPrChange w:id="57" w:author="S. Pierce" w:date="2020-11-29T23:53:00Z">
                <w:rPr/>
              </w:rPrChange>
            </w:rPr>
            <w:delText>November 2</w:delText>
          </w:r>
        </w:del>
        <w:del w:id="58" w:author="S. Pierce" w:date="2020-11-18T08:48:00Z">
          <w:r w:rsidR="000E7EA0" w:rsidRPr="008B097B" w:rsidDel="00041543">
            <w:rPr>
              <w:rFonts w:ascii="Arial Narrow" w:hAnsi="Arial Narrow"/>
              <w:rPrChange w:id="59" w:author="S. Pierce" w:date="2020-11-29T23:53:00Z">
                <w:rPr/>
              </w:rPrChange>
            </w:rPr>
            <w:delText>0</w:delText>
          </w:r>
        </w:del>
        <w:del w:id="60" w:author="S. Pierce" w:date="2020-11-18T10:19:00Z">
          <w:r w:rsidR="000E7EA0" w:rsidRPr="008B097B" w:rsidDel="00987C4A">
            <w:rPr>
              <w:rFonts w:ascii="Arial Narrow" w:hAnsi="Arial Narrow"/>
              <w:rPrChange w:id="61" w:author="S. Pierce" w:date="2020-11-29T23:53:00Z">
                <w:rPr/>
              </w:rPrChange>
            </w:rPr>
            <w:delText>,</w:delText>
          </w:r>
        </w:del>
      </w:ins>
      <w:del w:id="62" w:author="S. Pierce" w:date="2020-11-18T10:19:00Z">
        <w:r w:rsidR="000E7EA0" w:rsidRPr="008B097B" w:rsidDel="00987C4A">
          <w:rPr>
            <w:rFonts w:ascii="Arial Narrow" w:hAnsi="Arial Narrow"/>
            <w:rPrChange w:id="63" w:author="S. Pierce" w:date="2020-11-29T23:53:00Z">
              <w:rPr/>
            </w:rPrChange>
          </w:rPr>
          <w:delText>March 18, 2019</w:delText>
        </w:r>
      </w:del>
      <w:ins w:id="64" w:author="Ryan Follett" w:date="2020-10-14T09:20:00Z">
        <w:del w:id="65" w:author="S. Pierce" w:date="2020-11-18T10:19:00Z">
          <w:r w:rsidR="000E7EA0" w:rsidRPr="008B097B" w:rsidDel="00987C4A">
            <w:rPr>
              <w:rFonts w:ascii="Arial Narrow" w:hAnsi="Arial Narrow"/>
              <w:rPrChange w:id="66" w:author="S. Pierce" w:date="2020-11-29T23:53:00Z">
                <w:rPr/>
              </w:rPrChange>
            </w:rPr>
            <w:delText xml:space="preserve"> 2020 </w:delText>
          </w:r>
        </w:del>
      </w:ins>
      <w:del w:id="67" w:author="S. Pierce" w:date="2020-11-18T10:19:00Z">
        <w:r w:rsidR="000E7EA0" w:rsidRPr="008B097B" w:rsidDel="00987C4A">
          <w:rPr>
            <w:rFonts w:ascii="Arial Narrow" w:hAnsi="Arial Narrow"/>
            <w:rPrChange w:id="68" w:author="S. Pierce" w:date="2020-11-29T23:53:00Z">
              <w:rPr/>
            </w:rPrChange>
          </w:rPr>
          <w:delText xml:space="preserve"> </w:delText>
        </w:r>
      </w:del>
      <w:ins w:id="69" w:author="S. Pierce" w:date="2020-11-29T23:55:00Z">
        <w:r w:rsidR="008B097B">
          <w:rPr>
            <w:rFonts w:ascii="Arial Narrow" w:hAnsi="Arial Narrow"/>
          </w:rPr>
          <w:t xml:space="preserve"> - </w:t>
        </w:r>
      </w:ins>
      <w:del w:id="70" w:author="S. Pierce" w:date="2020-11-29T23:55:00Z">
        <w:r w:rsidR="000E7EA0" w:rsidRPr="008B097B" w:rsidDel="008B097B">
          <w:rPr>
            <w:rFonts w:ascii="Arial Narrow" w:hAnsi="Arial Narrow"/>
            <w:b/>
            <w:bCs/>
            <w:rPrChange w:id="71" w:author="S. Pierce" w:date="2020-11-29T23:55:00Z">
              <w:rPr/>
            </w:rPrChange>
          </w:rPr>
          <w:delText>(</w:delText>
        </w:r>
      </w:del>
      <w:ins w:id="72" w:author="Ryan Follett" w:date="2020-10-14T09:21:00Z">
        <w:r w:rsidR="000E7EA0" w:rsidRPr="008B097B">
          <w:rPr>
            <w:rFonts w:ascii="Arial Narrow" w:hAnsi="Arial Narrow"/>
            <w:b/>
            <w:bCs/>
            <w:rPrChange w:id="73" w:author="S. Pierce" w:date="2020-11-29T23:55:00Z">
              <w:rPr/>
            </w:rPrChange>
          </w:rPr>
          <w:t>3</w:t>
        </w:r>
      </w:ins>
      <w:del w:id="74" w:author="Ryan Follett" w:date="2020-10-14T09:21:00Z">
        <w:r w:rsidR="000E7EA0" w:rsidRPr="008B097B" w:rsidDel="000E7EA0">
          <w:rPr>
            <w:rFonts w:ascii="Arial Narrow" w:hAnsi="Arial Narrow"/>
            <w:b/>
            <w:bCs/>
            <w:rPrChange w:id="75" w:author="S. Pierce" w:date="2020-11-29T23:55:00Z">
              <w:rPr/>
            </w:rPrChange>
          </w:rPr>
          <w:delText>4</w:delText>
        </w:r>
      </w:del>
      <w:r w:rsidR="000E7EA0" w:rsidRPr="008B097B">
        <w:rPr>
          <w:rFonts w:ascii="Arial Narrow" w:hAnsi="Arial Narrow"/>
          <w:b/>
          <w:bCs/>
          <w:rPrChange w:id="76" w:author="S. Pierce" w:date="2020-11-29T23:55:00Z">
            <w:rPr/>
          </w:rPrChange>
        </w:rPr>
        <w:t>:00 p.m. Eastern Time</w:t>
      </w:r>
      <w:del w:id="77" w:author="S. Pierce" w:date="2020-11-29T23:55:00Z">
        <w:r w:rsidR="000E7EA0" w:rsidRPr="008E0CF1" w:rsidDel="008B097B">
          <w:rPr>
            <w:rFonts w:ascii="Arial Narrow" w:hAnsi="Arial Narrow"/>
            <w:rPrChange w:id="78" w:author="S. Pierce" w:date="2020-11-29T23:36:00Z">
              <w:rPr/>
            </w:rPrChange>
          </w:rPr>
          <w:delText>)</w:delText>
        </w:r>
      </w:del>
    </w:p>
    <w:p w14:paraId="65820583" w14:textId="77777777" w:rsidR="00A4782E" w:rsidRPr="008E0CF1" w:rsidRDefault="000E7EA0">
      <w:pPr>
        <w:pStyle w:val="Heading2"/>
        <w:spacing w:before="243" w:line="289" w:lineRule="exact"/>
        <w:ind w:left="1475" w:right="1813"/>
        <w:jc w:val="center"/>
        <w:rPr>
          <w:rFonts w:ascii="Arial Narrow" w:hAnsi="Arial Narrow"/>
          <w:u w:val="single"/>
          <w:rPrChange w:id="79" w:author="S. Pierce" w:date="2020-11-29T23:36:00Z">
            <w:rPr/>
          </w:rPrChange>
        </w:rPr>
      </w:pPr>
      <w:r w:rsidRPr="008E0CF1">
        <w:rPr>
          <w:rFonts w:ascii="Arial Narrow" w:hAnsi="Arial Narrow"/>
          <w:u w:val="single"/>
          <w:rPrChange w:id="80" w:author="S. Pierce" w:date="2020-11-29T23:36:00Z">
            <w:rPr/>
          </w:rPrChange>
        </w:rPr>
        <w:t>Initial Contract Period</w:t>
      </w:r>
    </w:p>
    <w:p w14:paraId="481A5E30" w14:textId="17E3103C" w:rsidR="00A4782E" w:rsidRPr="008E0CF1" w:rsidDel="005A709F" w:rsidRDefault="00C91264" w:rsidP="005A709F">
      <w:pPr>
        <w:pStyle w:val="BodyText"/>
        <w:spacing w:line="289" w:lineRule="exact"/>
        <w:ind w:left="1475" w:right="1814"/>
        <w:jc w:val="center"/>
        <w:rPr>
          <w:del w:id="81" w:author="Ryan Follett" w:date="2020-10-15T14:31:00Z"/>
          <w:rFonts w:ascii="Arial Narrow" w:hAnsi="Arial Narrow"/>
          <w:color w:val="FF0000"/>
          <w:rPrChange w:id="82" w:author="S. Pierce" w:date="2020-11-29T23:36:00Z">
            <w:rPr>
              <w:del w:id="83" w:author="Ryan Follett" w:date="2020-10-15T14:31:00Z"/>
              <w:rFonts w:ascii="Arial Narrow" w:hAnsi="Arial Narrow"/>
            </w:rPr>
          </w:rPrChange>
        </w:rPr>
      </w:pPr>
      <w:ins w:id="84" w:author="S. Pierce" w:date="2020-11-30T12:12:00Z">
        <w:r>
          <w:rPr>
            <w:rFonts w:ascii="Arial Narrow" w:hAnsi="Arial Narrow"/>
          </w:rPr>
          <w:t>Date of Award to June 30, 2022</w:t>
        </w:r>
      </w:ins>
      <w:ins w:id="85" w:author="Ryan Follett" w:date="2020-10-14T09:21:00Z">
        <w:del w:id="86" w:author="S. Pierce" w:date="2020-11-18T08:47:00Z">
          <w:r w:rsidR="000E7EA0" w:rsidRPr="008E0CF1" w:rsidDel="002A6D87">
            <w:rPr>
              <w:rFonts w:ascii="Arial Narrow" w:hAnsi="Arial Narrow"/>
              <w:rPrChange w:id="87" w:author="S. Pierce" w:date="2020-11-29T23:36:00Z">
                <w:rPr/>
              </w:rPrChange>
            </w:rPr>
            <w:delText>February 1</w:delText>
          </w:r>
        </w:del>
      </w:ins>
      <w:ins w:id="88" w:author="Ryan Follett" w:date="2020-10-14T09:22:00Z">
        <w:del w:id="89" w:author="S. Pierce" w:date="2020-11-18T08:47:00Z">
          <w:r w:rsidR="000E7EA0" w:rsidRPr="008E0CF1" w:rsidDel="002A6D87">
            <w:rPr>
              <w:rFonts w:ascii="Arial Narrow" w:hAnsi="Arial Narrow"/>
              <w:rPrChange w:id="90" w:author="S. Pierce" w:date="2020-11-29T23:36:00Z">
                <w:rPr/>
              </w:rPrChange>
            </w:rPr>
            <w:delText>5, 202</w:delText>
          </w:r>
        </w:del>
      </w:ins>
      <w:ins w:id="91" w:author="Ryan Follett" w:date="2020-10-14T09:24:00Z">
        <w:del w:id="92" w:author="S. Pierce" w:date="2020-11-18T08:47:00Z">
          <w:r w:rsidR="000E7EA0" w:rsidRPr="008E0CF1" w:rsidDel="002A6D87">
            <w:rPr>
              <w:rFonts w:ascii="Arial Narrow" w:hAnsi="Arial Narrow"/>
              <w:rPrChange w:id="93" w:author="S. Pierce" w:date="2020-11-29T23:36:00Z">
                <w:rPr/>
              </w:rPrChange>
            </w:rPr>
            <w:delText>1</w:delText>
          </w:r>
        </w:del>
      </w:ins>
      <w:ins w:id="94" w:author="Ryan Follett" w:date="2020-10-14T09:22:00Z">
        <w:del w:id="95" w:author="S. Pierce" w:date="2020-11-18T08:47:00Z">
          <w:r w:rsidR="000E7EA0" w:rsidRPr="008E0CF1" w:rsidDel="002A6D87">
            <w:rPr>
              <w:rFonts w:ascii="Arial Narrow" w:hAnsi="Arial Narrow"/>
              <w:rPrChange w:id="96" w:author="S. Pierce" w:date="2020-11-29T23:36:00Z">
                <w:rPr/>
              </w:rPrChange>
            </w:rPr>
            <w:delText xml:space="preserve"> to </w:delText>
          </w:r>
        </w:del>
      </w:ins>
      <w:ins w:id="97" w:author="Ryan Follett" w:date="2020-10-14T09:23:00Z">
        <w:del w:id="98" w:author="S. Pierce" w:date="2020-11-18T08:47:00Z">
          <w:r w:rsidR="000E7EA0" w:rsidRPr="008E0CF1" w:rsidDel="002A6D87">
            <w:rPr>
              <w:rFonts w:ascii="Arial Narrow" w:hAnsi="Arial Narrow"/>
              <w:rPrChange w:id="99" w:author="S. Pierce" w:date="2020-11-29T23:36:00Z">
                <w:rPr/>
              </w:rPrChange>
            </w:rPr>
            <w:delText>February 14, 2022</w:delText>
          </w:r>
        </w:del>
      </w:ins>
      <w:ins w:id="100" w:author="Ryan Follett [2]" w:date="2020-10-15T16:51:00Z">
        <w:del w:id="101" w:author="S. Pierce" w:date="2020-11-18T08:47:00Z">
          <w:r w:rsidR="001E79A7" w:rsidRPr="008E0CF1" w:rsidDel="002A6D87">
            <w:rPr>
              <w:rFonts w:ascii="Arial Narrow" w:hAnsi="Arial Narrow"/>
            </w:rPr>
            <w:delText xml:space="preserve">                                                        </w:delText>
          </w:r>
        </w:del>
      </w:ins>
      <w:ins w:id="102" w:author="Ryan Follett" w:date="2020-10-15T14:35:00Z">
        <w:del w:id="103" w:author="S. Pierce" w:date="2020-11-18T08:47:00Z">
          <w:r w:rsidR="005A709F" w:rsidRPr="008E0CF1" w:rsidDel="002A6D87">
            <w:rPr>
              <w:rFonts w:ascii="Arial Narrow" w:hAnsi="Arial Narrow"/>
            </w:rPr>
            <w:delText xml:space="preserve"> </w:delText>
          </w:r>
        </w:del>
      </w:ins>
      <w:ins w:id="104" w:author="Ryan Follett [2]" w:date="2020-10-15T16:51:00Z">
        <w:del w:id="105" w:author="S. Pierce" w:date="2020-11-18T08:47:00Z">
          <w:r w:rsidR="001E79A7" w:rsidRPr="008E0CF1" w:rsidDel="002A6D87">
            <w:rPr>
              <w:rFonts w:ascii="Arial Narrow" w:hAnsi="Arial Narrow"/>
            </w:rPr>
            <w:delText xml:space="preserve">     </w:delText>
          </w:r>
        </w:del>
      </w:ins>
      <w:ins w:id="106" w:author="Ryan Follett" w:date="2020-10-15T14:35:00Z">
        <w:del w:id="107" w:author="S. Pierce" w:date="2020-11-18T08:47:00Z">
          <w:r w:rsidR="005A709F" w:rsidRPr="008E0CF1" w:rsidDel="002A6D87">
            <w:rPr>
              <w:rFonts w:ascii="Arial Narrow" w:hAnsi="Arial Narrow"/>
            </w:rPr>
            <w:delText xml:space="preserve"> </w:delText>
          </w:r>
        </w:del>
      </w:ins>
      <w:ins w:id="108" w:author="Ryan Follett" w:date="2020-10-15T14:36:00Z">
        <w:del w:id="109" w:author="S. Pierce" w:date="2020-11-18T08:47:00Z">
          <w:r w:rsidR="005A709F" w:rsidRPr="008E0CF1" w:rsidDel="002A6D87">
            <w:rPr>
              <w:rFonts w:ascii="Arial Narrow" w:hAnsi="Arial Narrow"/>
              <w:color w:val="FF0000"/>
              <w:rPrChange w:id="110" w:author="S. Pierce" w:date="2020-11-29T23:36:00Z">
                <w:rPr>
                  <w:rFonts w:ascii="Arial Narrow" w:hAnsi="Arial Narrow"/>
                </w:rPr>
              </w:rPrChange>
            </w:rPr>
            <w:delText xml:space="preserve">(Jay </w:delText>
          </w:r>
        </w:del>
      </w:ins>
      <w:ins w:id="111" w:author="Ryan Follett" w:date="2020-10-15T14:35:00Z">
        <w:del w:id="112" w:author="S. Pierce" w:date="2020-11-18T08:47:00Z">
          <w:r w:rsidR="005A709F" w:rsidRPr="008E0CF1" w:rsidDel="002A6D87">
            <w:rPr>
              <w:rFonts w:ascii="Arial Narrow" w:hAnsi="Arial Narrow"/>
              <w:color w:val="FF0000"/>
              <w:rPrChange w:id="113" w:author="S. Pierce" w:date="2020-11-29T23:36:00Z">
                <w:rPr>
                  <w:rFonts w:ascii="Arial Narrow" w:hAnsi="Arial Narrow"/>
                </w:rPr>
              </w:rPrChange>
            </w:rPr>
            <w:delText>or</w:delText>
          </w:r>
        </w:del>
        <w:del w:id="114" w:author="S. Pierce" w:date="2020-10-17T11:55:00Z">
          <w:r w:rsidR="005A709F" w:rsidRPr="008E0CF1" w:rsidDel="000022B7">
            <w:rPr>
              <w:rFonts w:ascii="Arial Narrow" w:hAnsi="Arial Narrow"/>
              <w:color w:val="FF0000"/>
              <w:rPrChange w:id="115" w:author="S. Pierce" w:date="2020-11-29T23:36:00Z">
                <w:rPr>
                  <w:rFonts w:ascii="Arial Narrow" w:hAnsi="Arial Narrow"/>
                </w:rPr>
              </w:rPrChange>
            </w:rPr>
            <w:delText xml:space="preserve"> </w:delText>
          </w:r>
        </w:del>
        <w:del w:id="116" w:author="S. Pierce" w:date="2020-11-18T08:47:00Z">
          <w:r w:rsidR="005A709F" w:rsidRPr="008E0CF1" w:rsidDel="002A6D87">
            <w:rPr>
              <w:rFonts w:ascii="Arial Narrow" w:hAnsi="Arial Narrow"/>
              <w:color w:val="FF0000"/>
              <w:rPrChange w:id="117" w:author="S. Pierce" w:date="2020-11-29T23:36:00Z">
                <w:rPr>
                  <w:rFonts w:ascii="Arial Narrow" w:hAnsi="Arial Narrow"/>
                </w:rPr>
              </w:rPrChange>
            </w:rPr>
            <w:delText>should this be February 15, 2021 to June 30, 202</w:delText>
          </w:r>
        </w:del>
      </w:ins>
      <w:ins w:id="118" w:author="Ryan Follett" w:date="2020-10-15T14:36:00Z">
        <w:del w:id="119" w:author="S. Pierce" w:date="2020-11-18T08:47:00Z">
          <w:r w:rsidR="005A709F" w:rsidRPr="008E0CF1" w:rsidDel="002A6D87">
            <w:rPr>
              <w:rFonts w:ascii="Arial Narrow" w:hAnsi="Arial Narrow"/>
              <w:color w:val="FF0000"/>
              <w:rPrChange w:id="120" w:author="S. Pierce" w:date="2020-11-29T23:36:00Z">
                <w:rPr>
                  <w:rFonts w:ascii="Arial Narrow" w:hAnsi="Arial Narrow"/>
                </w:rPr>
              </w:rPrChange>
            </w:rPr>
            <w:delText>1)</w:delText>
          </w:r>
        </w:del>
      </w:ins>
      <w:ins w:id="121" w:author="Ryan Follett" w:date="2020-10-15T14:35:00Z">
        <w:del w:id="122" w:author="S. Pierce" w:date="2020-11-18T08:47:00Z">
          <w:r w:rsidR="005A709F" w:rsidRPr="008E0CF1" w:rsidDel="002A6D87">
            <w:rPr>
              <w:rFonts w:ascii="Arial Narrow" w:hAnsi="Arial Narrow"/>
              <w:color w:val="FF0000"/>
              <w:rPrChange w:id="123" w:author="S. Pierce" w:date="2020-11-29T23:36:00Z">
                <w:rPr>
                  <w:rFonts w:ascii="Arial Narrow" w:hAnsi="Arial Narrow"/>
                </w:rPr>
              </w:rPrChange>
            </w:rPr>
            <w:delText xml:space="preserve">   </w:delText>
          </w:r>
        </w:del>
      </w:ins>
      <w:del w:id="124" w:author="Ryan Follett" w:date="2020-10-14T09:23:00Z">
        <w:r w:rsidR="000E7EA0" w:rsidRPr="008E0CF1" w:rsidDel="000E7EA0">
          <w:rPr>
            <w:rFonts w:ascii="Arial Narrow" w:hAnsi="Arial Narrow"/>
            <w:color w:val="FF0000"/>
            <w:rPrChange w:id="125" w:author="S. Pierce" w:date="2020-11-29T23:36:00Z">
              <w:rPr/>
            </w:rPrChange>
          </w:rPr>
          <w:delText>June 13, 2019 to June 12, 2020</w:delText>
        </w:r>
      </w:del>
    </w:p>
    <w:p w14:paraId="16CB5D4D" w14:textId="36BC3B1D" w:rsidR="005A709F" w:rsidRPr="008E0CF1" w:rsidRDefault="005A709F">
      <w:pPr>
        <w:pStyle w:val="BodyText"/>
        <w:spacing w:line="289" w:lineRule="exact"/>
        <w:ind w:left="1475" w:right="1814"/>
        <w:jc w:val="center"/>
        <w:rPr>
          <w:ins w:id="126" w:author="Ryan Follett" w:date="2020-10-15T14:31:00Z"/>
          <w:rFonts w:ascii="Arial Narrow" w:hAnsi="Arial Narrow"/>
          <w:color w:val="FF0000"/>
          <w:rPrChange w:id="127" w:author="S. Pierce" w:date="2020-11-29T23:36:00Z">
            <w:rPr>
              <w:ins w:id="128" w:author="Ryan Follett" w:date="2020-10-15T14:31:00Z"/>
              <w:rFonts w:ascii="Arial Narrow" w:hAnsi="Arial Narrow"/>
            </w:rPr>
          </w:rPrChange>
        </w:rPr>
      </w:pPr>
    </w:p>
    <w:p w14:paraId="6E349DC6" w14:textId="77777777" w:rsidR="005A709F" w:rsidRPr="008E0CF1" w:rsidRDefault="005A709F">
      <w:pPr>
        <w:pStyle w:val="BodyText"/>
        <w:spacing w:line="289" w:lineRule="exact"/>
        <w:ind w:left="1475" w:right="1814"/>
        <w:jc w:val="center"/>
        <w:rPr>
          <w:ins w:id="129" w:author="Ryan Follett" w:date="2020-10-15T14:31:00Z"/>
          <w:rFonts w:ascii="Arial Narrow" w:hAnsi="Arial Narrow"/>
          <w:rPrChange w:id="130" w:author="S. Pierce" w:date="2020-11-29T23:36:00Z">
            <w:rPr>
              <w:ins w:id="131" w:author="Ryan Follett" w:date="2020-10-15T14:31:00Z"/>
            </w:rPr>
          </w:rPrChange>
        </w:rPr>
      </w:pPr>
    </w:p>
    <w:p w14:paraId="369C2AFC" w14:textId="77777777" w:rsidR="00A4782E" w:rsidRPr="008E0CF1" w:rsidRDefault="000E7EA0">
      <w:pPr>
        <w:pStyle w:val="BodyText"/>
        <w:spacing w:line="289" w:lineRule="exact"/>
        <w:ind w:left="1475" w:right="1814"/>
        <w:jc w:val="center"/>
        <w:rPr>
          <w:rFonts w:ascii="Arial Narrow" w:hAnsi="Arial Narrow"/>
          <w:u w:val="single"/>
          <w:rPrChange w:id="132" w:author="S. Pierce" w:date="2020-11-29T23:36:00Z">
            <w:rPr/>
          </w:rPrChange>
        </w:rPr>
        <w:pPrChange w:id="133" w:author="Ryan Follett" w:date="2020-10-15T14:31:00Z">
          <w:pPr>
            <w:pStyle w:val="Heading2"/>
            <w:spacing w:before="243" w:line="289" w:lineRule="exact"/>
            <w:ind w:left="1475" w:right="1814"/>
            <w:jc w:val="center"/>
          </w:pPr>
        </w:pPrChange>
      </w:pPr>
      <w:r w:rsidRPr="008E0CF1">
        <w:rPr>
          <w:rFonts w:ascii="Arial Narrow" w:hAnsi="Arial Narrow"/>
          <w:b/>
          <w:bCs/>
          <w:u w:val="single"/>
          <w:rPrChange w:id="134" w:author="S. Pierce" w:date="2020-11-29T23:36:00Z">
            <w:rPr>
              <w:b w:val="0"/>
              <w:bCs w:val="0"/>
            </w:rPr>
          </w:rPrChange>
        </w:rPr>
        <w:t>Contract Renewal</w:t>
      </w:r>
    </w:p>
    <w:p w14:paraId="58DC2D04" w14:textId="1BFDCDAF" w:rsidR="00041543" w:rsidRPr="008E0CF1" w:rsidRDefault="000E7EA0">
      <w:pPr>
        <w:pStyle w:val="Heading1"/>
        <w:tabs>
          <w:tab w:val="left" w:pos="1179"/>
          <w:tab w:val="left" w:pos="1180"/>
        </w:tabs>
        <w:ind w:left="0"/>
        <w:jc w:val="center"/>
        <w:rPr>
          <w:ins w:id="135" w:author="S. Pierce" w:date="2020-11-19T11:36:00Z"/>
          <w:rFonts w:ascii="Arial Narrow" w:hAnsi="Arial Narrow"/>
          <w:sz w:val="24"/>
          <w:szCs w:val="24"/>
        </w:rPr>
      </w:pPr>
      <w:r w:rsidRPr="008E0CF1">
        <w:rPr>
          <w:rFonts w:ascii="Arial Narrow" w:hAnsi="Arial Narrow"/>
          <w:sz w:val="24"/>
          <w:szCs w:val="24"/>
          <w:rPrChange w:id="136" w:author="S. Pierce" w:date="2020-11-29T23:36:00Z">
            <w:rPr>
              <w:sz w:val="24"/>
            </w:rPr>
          </w:rPrChange>
        </w:rPr>
        <w:t>A Contract awarded under this RFP may be renewed for up to two (2)</w:t>
      </w:r>
      <w:ins w:id="137" w:author="S. Pierce" w:date="2020-10-17T23:24:00Z">
        <w:r w:rsidR="002B04A9" w:rsidRPr="008E0CF1">
          <w:rPr>
            <w:rFonts w:ascii="Arial Narrow" w:hAnsi="Arial Narrow"/>
            <w:sz w:val="24"/>
            <w:szCs w:val="24"/>
          </w:rPr>
          <w:t xml:space="preserve"> </w:t>
        </w:r>
      </w:ins>
      <w:del w:id="138" w:author="S. Pierce" w:date="2020-10-17T23:24:00Z">
        <w:r w:rsidRPr="008E0CF1" w:rsidDel="002B04A9">
          <w:rPr>
            <w:rFonts w:ascii="Arial Narrow" w:hAnsi="Arial Narrow"/>
            <w:sz w:val="24"/>
            <w:szCs w:val="24"/>
            <w:rPrChange w:id="139" w:author="S. Pierce" w:date="2020-11-29T23:36:00Z">
              <w:rPr>
                <w:sz w:val="24"/>
              </w:rPr>
            </w:rPrChange>
          </w:rPr>
          <w:delText xml:space="preserve"> </w:delText>
        </w:r>
      </w:del>
      <w:r w:rsidRPr="008E0CF1">
        <w:rPr>
          <w:rFonts w:ascii="Arial Narrow" w:hAnsi="Arial Narrow"/>
          <w:sz w:val="24"/>
          <w:szCs w:val="24"/>
          <w:rPrChange w:id="140" w:author="S. Pierce" w:date="2020-11-29T23:36:00Z">
            <w:rPr>
              <w:sz w:val="24"/>
            </w:rPr>
          </w:rPrChange>
        </w:rPr>
        <w:t>twelve (12) month</w:t>
      </w:r>
      <w:ins w:id="141" w:author="S. Pierce" w:date="2020-11-30T11:43:00Z">
        <w:r w:rsidR="00C6017C">
          <w:rPr>
            <w:rFonts w:ascii="Arial Narrow" w:hAnsi="Arial Narrow"/>
            <w:sz w:val="24"/>
            <w:szCs w:val="24"/>
          </w:rPr>
          <w:t xml:space="preserve"> </w:t>
        </w:r>
      </w:ins>
      <w:del w:id="142" w:author="S. Pierce" w:date="2020-11-30T11:43:00Z">
        <w:r w:rsidRPr="008E0CF1" w:rsidDel="00C6017C">
          <w:rPr>
            <w:rFonts w:ascii="Arial Narrow" w:hAnsi="Arial Narrow"/>
            <w:sz w:val="24"/>
            <w:szCs w:val="24"/>
            <w:rPrChange w:id="143" w:author="S. Pierce" w:date="2020-11-29T23:36:00Z">
              <w:rPr>
                <w:sz w:val="24"/>
              </w:rPr>
            </w:rPrChange>
          </w:rPr>
          <w:delText xml:space="preserve"> </w:delText>
        </w:r>
        <w:commentRangeStart w:id="144"/>
        <w:r w:rsidRPr="008E0CF1" w:rsidDel="00C6017C">
          <w:rPr>
            <w:rFonts w:ascii="Arial Narrow" w:hAnsi="Arial Narrow"/>
            <w:sz w:val="24"/>
            <w:szCs w:val="24"/>
            <w:rPrChange w:id="145" w:author="S. Pierce" w:date="2020-11-29T23:36:00Z">
              <w:rPr>
                <w:sz w:val="24"/>
              </w:rPr>
            </w:rPrChange>
          </w:rPr>
          <w:delText>performance</w:delText>
        </w:r>
        <w:commentRangeEnd w:id="144"/>
        <w:r w:rsidR="007B07B7" w:rsidRPr="008E0CF1" w:rsidDel="00C6017C">
          <w:rPr>
            <w:rStyle w:val="CommentReference"/>
            <w:rFonts w:ascii="Arial Narrow" w:hAnsi="Arial Narrow"/>
            <w:i w:val="0"/>
            <w:sz w:val="24"/>
            <w:szCs w:val="24"/>
            <w:rPrChange w:id="146" w:author="S. Pierce" w:date="2020-11-29T23:36:00Z">
              <w:rPr>
                <w:rStyle w:val="CommentReference"/>
                <w:i w:val="0"/>
              </w:rPr>
            </w:rPrChange>
          </w:rPr>
          <w:commentReference w:id="144"/>
        </w:r>
        <w:r w:rsidRPr="008E0CF1" w:rsidDel="00C6017C">
          <w:rPr>
            <w:rFonts w:ascii="Arial Narrow" w:hAnsi="Arial Narrow"/>
            <w:sz w:val="24"/>
            <w:szCs w:val="24"/>
            <w:rPrChange w:id="147" w:author="S. Pierce" w:date="2020-11-29T23:36:00Z">
              <w:rPr>
                <w:sz w:val="24"/>
              </w:rPr>
            </w:rPrChange>
          </w:rPr>
          <w:delText xml:space="preserve"> </w:delText>
        </w:r>
      </w:del>
      <w:r w:rsidRPr="008E0CF1">
        <w:rPr>
          <w:rFonts w:ascii="Arial Narrow" w:hAnsi="Arial Narrow"/>
          <w:sz w:val="24"/>
          <w:szCs w:val="24"/>
          <w:rPrChange w:id="148" w:author="S. Pierce" w:date="2020-11-29T23:36:00Z">
            <w:rPr>
              <w:sz w:val="24"/>
            </w:rPr>
          </w:rPrChange>
        </w:rPr>
        <w:t xml:space="preserve">periods, after completion of the Initial Contract Period, </w:t>
      </w:r>
      <w:r w:rsidRPr="008E0CF1">
        <w:rPr>
          <w:rFonts w:ascii="Arial Narrow" w:hAnsi="Arial Narrow"/>
          <w:sz w:val="24"/>
          <w:szCs w:val="24"/>
          <w:rPrChange w:id="149" w:author="S. Pierce" w:date="2020-11-29T23:36:00Z">
            <w:rPr>
              <w:b/>
              <w:sz w:val="24"/>
            </w:rPr>
          </w:rPrChange>
        </w:rPr>
        <w:t>at the sole discretion of</w:t>
      </w:r>
      <w:ins w:id="150" w:author="S. Pierce" w:date="2020-10-18T04:29:00Z">
        <w:r w:rsidR="005E6930" w:rsidRPr="008E0CF1">
          <w:rPr>
            <w:rFonts w:ascii="Arial Narrow" w:hAnsi="Arial Narrow"/>
            <w:sz w:val="24"/>
            <w:szCs w:val="24"/>
          </w:rPr>
          <w:t xml:space="preserve"> </w:t>
        </w:r>
      </w:ins>
      <w:del w:id="151" w:author="S. Pierce" w:date="2020-10-18T04:29:00Z">
        <w:r w:rsidRPr="008E0CF1" w:rsidDel="005E6930">
          <w:rPr>
            <w:rFonts w:ascii="Arial Narrow" w:hAnsi="Arial Narrow"/>
            <w:sz w:val="24"/>
            <w:szCs w:val="24"/>
            <w:rPrChange w:id="152" w:author="S. Pierce" w:date="2020-11-29T23:36:00Z">
              <w:rPr>
                <w:b/>
                <w:sz w:val="24"/>
              </w:rPr>
            </w:rPrChange>
          </w:rPr>
          <w:delText xml:space="preserve"> </w:delText>
        </w:r>
      </w:del>
      <w:ins w:id="153" w:author="S. Pierce" w:date="2020-10-17T23:30:00Z">
        <w:r w:rsidR="002B04A9" w:rsidRPr="008E0CF1">
          <w:rPr>
            <w:rFonts w:ascii="Arial Narrow" w:hAnsi="Arial Narrow"/>
            <w:sz w:val="24"/>
            <w:szCs w:val="24"/>
          </w:rPr>
          <w:t xml:space="preserve">the </w:t>
        </w:r>
      </w:ins>
      <w:r w:rsidRPr="008E0CF1">
        <w:rPr>
          <w:rFonts w:ascii="Arial Narrow" w:hAnsi="Arial Narrow"/>
          <w:sz w:val="24"/>
          <w:szCs w:val="24"/>
          <w:rPrChange w:id="154" w:author="S. Pierce" w:date="2020-11-29T23:36:00Z">
            <w:rPr>
              <w:b/>
              <w:sz w:val="24"/>
            </w:rPr>
          </w:rPrChange>
        </w:rPr>
        <w:t>C</w:t>
      </w:r>
      <w:ins w:id="155" w:author="Ryan Follett" w:date="2020-10-14T09:24:00Z">
        <w:r w:rsidRPr="008E0CF1">
          <w:rPr>
            <w:rFonts w:ascii="Arial Narrow" w:hAnsi="Arial Narrow"/>
            <w:sz w:val="24"/>
            <w:szCs w:val="24"/>
            <w:rPrChange w:id="156" w:author="S. Pierce" w:date="2020-11-29T23:36:00Z">
              <w:rPr>
                <w:b/>
                <w:sz w:val="24"/>
              </w:rPr>
            </w:rPrChange>
          </w:rPr>
          <w:t xml:space="preserve">hief Elected Officials </w:t>
        </w:r>
      </w:ins>
      <w:ins w:id="157" w:author="S. Pierce" w:date="2020-10-17T23:29:00Z">
        <w:r w:rsidR="002B04A9" w:rsidRPr="008E0CF1">
          <w:rPr>
            <w:rFonts w:ascii="Arial Narrow" w:hAnsi="Arial Narrow"/>
            <w:sz w:val="24"/>
            <w:szCs w:val="24"/>
          </w:rPr>
          <w:t xml:space="preserve">(CEOs) </w:t>
        </w:r>
      </w:ins>
      <w:ins w:id="158" w:author="Ryan Follett" w:date="2020-10-14T09:24:00Z">
        <w:r w:rsidRPr="008E0CF1">
          <w:rPr>
            <w:rFonts w:ascii="Arial Narrow" w:hAnsi="Arial Narrow"/>
            <w:sz w:val="24"/>
            <w:szCs w:val="24"/>
            <w:rPrChange w:id="159" w:author="S. Pierce" w:date="2020-11-29T23:36:00Z">
              <w:rPr>
                <w:b/>
                <w:sz w:val="24"/>
              </w:rPr>
            </w:rPrChange>
          </w:rPr>
          <w:t>and the C</w:t>
        </w:r>
      </w:ins>
      <w:ins w:id="160" w:author="S. Pierce" w:date="2020-10-17T23:29:00Z">
        <w:r w:rsidR="002B04A9" w:rsidRPr="008E0CF1">
          <w:rPr>
            <w:rFonts w:ascii="Arial Narrow" w:hAnsi="Arial Narrow"/>
            <w:sz w:val="24"/>
            <w:szCs w:val="24"/>
          </w:rPr>
          <w:t>RWDB</w:t>
        </w:r>
      </w:ins>
      <w:del w:id="161" w:author="S. Pierce" w:date="2020-10-17T23:30:00Z">
        <w:r w:rsidRPr="008E0CF1" w:rsidDel="002B04A9">
          <w:rPr>
            <w:rFonts w:ascii="Arial Narrow" w:hAnsi="Arial Narrow"/>
            <w:sz w:val="24"/>
            <w:szCs w:val="24"/>
            <w:rPrChange w:id="162" w:author="S. Pierce" w:date="2020-11-29T23:36:00Z">
              <w:rPr>
                <w:b/>
                <w:sz w:val="24"/>
              </w:rPr>
            </w:rPrChange>
          </w:rPr>
          <w:delText>rater Regional Workforce Development Board</w:delText>
        </w:r>
      </w:del>
      <w:r w:rsidRPr="008E0CF1">
        <w:rPr>
          <w:rFonts w:ascii="Arial Narrow" w:hAnsi="Arial Narrow"/>
          <w:sz w:val="24"/>
          <w:szCs w:val="24"/>
          <w:rPrChange w:id="163" w:author="S. Pierce" w:date="2020-11-29T23:36:00Z">
            <w:rPr>
              <w:b/>
              <w:sz w:val="24"/>
            </w:rPr>
          </w:rPrChange>
        </w:rPr>
        <w:t>.</w:t>
      </w:r>
      <w:ins w:id="164" w:author="S. Pierce" w:date="2020-10-18T04:31:00Z">
        <w:r w:rsidR="005E6930" w:rsidRPr="008E0CF1">
          <w:rPr>
            <w:rFonts w:ascii="Arial Narrow" w:hAnsi="Arial Narrow"/>
            <w:sz w:val="24"/>
            <w:szCs w:val="24"/>
          </w:rPr>
          <w:t xml:space="preserve">   </w:t>
        </w:r>
      </w:ins>
      <w:commentRangeStart w:id="165"/>
      <w:commentRangeEnd w:id="165"/>
      <w:r w:rsidR="00804E75" w:rsidRPr="008E0CF1">
        <w:rPr>
          <w:rStyle w:val="CommentReference"/>
          <w:rFonts w:ascii="Arial Narrow" w:hAnsi="Arial Narrow"/>
          <w:i w:val="0"/>
          <w:sz w:val="24"/>
          <w:szCs w:val="24"/>
          <w:rPrChange w:id="166" w:author="S. Pierce" w:date="2020-11-29T23:36:00Z">
            <w:rPr>
              <w:rStyle w:val="CommentReference"/>
              <w:i w:val="0"/>
            </w:rPr>
          </w:rPrChange>
        </w:rPr>
        <w:commentReference w:id="165"/>
      </w:r>
    </w:p>
    <w:p w14:paraId="137E8657" w14:textId="77F46C6D" w:rsidR="00A47D8E" w:rsidRPr="008E0CF1" w:rsidRDefault="00A47D8E">
      <w:pPr>
        <w:pStyle w:val="Heading1"/>
        <w:tabs>
          <w:tab w:val="left" w:pos="1179"/>
          <w:tab w:val="left" w:pos="1180"/>
        </w:tabs>
        <w:ind w:left="0"/>
        <w:jc w:val="center"/>
        <w:rPr>
          <w:ins w:id="167" w:author="S. Pierce" w:date="2020-11-19T11:36:00Z"/>
          <w:rFonts w:ascii="Arial Narrow" w:hAnsi="Arial Narrow"/>
          <w:sz w:val="24"/>
          <w:szCs w:val="24"/>
        </w:rPr>
      </w:pPr>
    </w:p>
    <w:p w14:paraId="2029CD55" w14:textId="0A2F446F" w:rsidR="00A4782E" w:rsidRPr="00041543" w:rsidDel="006B3877" w:rsidRDefault="00A4782E">
      <w:pPr>
        <w:ind w:left="131" w:right="469" w:hanging="1"/>
        <w:jc w:val="both"/>
        <w:rPr>
          <w:ins w:id="168" w:author="Ryan Follett" w:date="2020-10-15T14:28:00Z"/>
          <w:del w:id="169" w:author="S. Pierce" w:date="2020-11-29T22:11:00Z"/>
          <w:rFonts w:ascii="Arial Narrow" w:hAnsi="Arial Narrow"/>
          <w:color w:val="FF0000"/>
          <w:sz w:val="24"/>
          <w:szCs w:val="24"/>
          <w:rPrChange w:id="170" w:author="S. Pierce" w:date="2020-11-18T08:57:00Z">
            <w:rPr>
              <w:ins w:id="171" w:author="Ryan Follett" w:date="2020-10-15T14:28:00Z"/>
              <w:del w:id="172" w:author="S. Pierce" w:date="2020-11-29T22:11:00Z"/>
              <w:rFonts w:ascii="Arial Narrow" w:hAnsi="Arial Narrow"/>
              <w:b/>
              <w:bCs/>
              <w:sz w:val="24"/>
              <w:szCs w:val="24"/>
            </w:rPr>
          </w:rPrChange>
        </w:rPr>
        <w:pPrChange w:id="173" w:author="S. Pierce" w:date="2020-10-18T04:29:00Z">
          <w:pPr>
            <w:ind w:left="131" w:right="469" w:hanging="1"/>
            <w:jc w:val="center"/>
          </w:pPr>
        </w:pPrChange>
      </w:pPr>
    </w:p>
    <w:p w14:paraId="7FDE0D4C" w14:textId="23579A2B" w:rsidR="005A709F" w:rsidRPr="002B04A9" w:rsidDel="00091D67" w:rsidRDefault="005A709F">
      <w:pPr>
        <w:pStyle w:val="NoSpacing"/>
        <w:jc w:val="both"/>
        <w:rPr>
          <w:ins w:id="174" w:author="Ryan Follett" w:date="2020-10-15T14:31:00Z"/>
          <w:del w:id="175" w:author="S. Pierce" w:date="2020-11-30T08:14:00Z"/>
          <w:rFonts w:ascii="Arial Narrow" w:hAnsi="Arial Narrow"/>
          <w:b/>
          <w:sz w:val="24"/>
          <w:szCs w:val="24"/>
          <w:rPrChange w:id="176" w:author="S. Pierce" w:date="2020-10-17T23:31:00Z">
            <w:rPr>
              <w:ins w:id="177" w:author="Ryan Follett" w:date="2020-10-15T14:31:00Z"/>
              <w:del w:id="178" w:author="S. Pierce" w:date="2020-11-30T08:14:00Z"/>
              <w:rFonts w:ascii="Arial Narrow" w:hAnsi="Arial Narrow"/>
              <w:b/>
            </w:rPr>
          </w:rPrChange>
        </w:rPr>
        <w:pPrChange w:id="179" w:author="S. Pierce" w:date="2020-10-18T04:29:00Z">
          <w:pPr>
            <w:pStyle w:val="NoSpacing"/>
            <w:jc w:val="center"/>
          </w:pPr>
        </w:pPrChange>
      </w:pPr>
    </w:p>
    <w:p w14:paraId="4B601B95" w14:textId="54E1296A" w:rsidR="005A709F" w:rsidRPr="002B04A9" w:rsidDel="00F95B22" w:rsidRDefault="005A709F">
      <w:pPr>
        <w:pStyle w:val="NoSpacing"/>
        <w:jc w:val="both"/>
        <w:rPr>
          <w:ins w:id="180" w:author="Ryan Follett" w:date="2020-10-15T14:29:00Z"/>
          <w:del w:id="181" w:author="S. Pierce" w:date="2020-10-17T22:43:00Z"/>
          <w:rFonts w:ascii="Arial Narrow" w:hAnsi="Arial Narrow"/>
          <w:b/>
          <w:color w:val="FF0000"/>
          <w:sz w:val="24"/>
          <w:szCs w:val="24"/>
          <w:u w:val="single"/>
          <w:rPrChange w:id="182" w:author="S. Pierce" w:date="2020-10-17T23:31:00Z">
            <w:rPr>
              <w:ins w:id="183" w:author="Ryan Follett" w:date="2020-10-15T14:29:00Z"/>
              <w:del w:id="184" w:author="S. Pierce" w:date="2020-10-17T22:43:00Z"/>
              <w:b/>
            </w:rPr>
          </w:rPrChange>
        </w:rPr>
        <w:pPrChange w:id="185" w:author="S. Pierce" w:date="2020-10-18T04:29:00Z">
          <w:pPr>
            <w:pStyle w:val="NoSpacing"/>
            <w:jc w:val="center"/>
          </w:pPr>
        </w:pPrChange>
      </w:pPr>
      <w:ins w:id="186" w:author="Ryan Follett" w:date="2020-10-15T14:28:00Z">
        <w:del w:id="187" w:author="S. Pierce" w:date="2020-10-17T22:43:00Z">
          <w:r w:rsidRPr="002B04A9" w:rsidDel="00F95B22">
            <w:rPr>
              <w:rFonts w:ascii="Arial Narrow" w:hAnsi="Arial Narrow"/>
              <w:b/>
              <w:color w:val="FF0000"/>
              <w:sz w:val="24"/>
              <w:szCs w:val="24"/>
              <w:u w:val="single"/>
              <w:rPrChange w:id="188" w:author="S. Pierce" w:date="2020-10-17T23:31:00Z">
                <w:rPr>
                  <w:b/>
                </w:rPr>
              </w:rPrChange>
            </w:rPr>
            <w:delText>Contract Extension</w:delText>
          </w:r>
        </w:del>
      </w:ins>
      <w:ins w:id="189" w:author="Ryan Follett [2]" w:date="2020-10-15T14:44:00Z">
        <w:del w:id="190" w:author="S. Pierce" w:date="2020-10-17T22:43:00Z">
          <w:r w:rsidR="00914C9E" w:rsidRPr="002B04A9" w:rsidDel="00F95B22">
            <w:rPr>
              <w:rFonts w:ascii="Arial Narrow" w:hAnsi="Arial Narrow"/>
              <w:b/>
              <w:color w:val="FF0000"/>
              <w:sz w:val="24"/>
              <w:szCs w:val="24"/>
              <w:u w:val="single"/>
              <w:rPrChange w:id="191" w:author="S. Pierce" w:date="2020-10-17T23:31:00Z">
                <w:rPr>
                  <w:rFonts w:ascii="Arial Narrow" w:hAnsi="Arial Narrow"/>
                  <w:b/>
                </w:rPr>
              </w:rPrChange>
            </w:rPr>
            <w:delText xml:space="preserve"> ?</w:delText>
          </w:r>
        </w:del>
      </w:ins>
    </w:p>
    <w:p w14:paraId="1DF382ED" w14:textId="5FA0C2CA" w:rsidR="005A709F" w:rsidRPr="002B04A9" w:rsidDel="00F95B22" w:rsidRDefault="005A709F">
      <w:pPr>
        <w:pStyle w:val="NoSpacing"/>
        <w:jc w:val="both"/>
        <w:rPr>
          <w:ins w:id="192" w:author="Ryan Follett" w:date="2020-10-15T14:29:00Z"/>
          <w:del w:id="193" w:author="S. Pierce" w:date="2020-10-17T22:43:00Z"/>
          <w:rFonts w:ascii="Arial Narrow" w:hAnsi="Arial Narrow"/>
          <w:b/>
          <w:color w:val="FF0000"/>
          <w:sz w:val="24"/>
          <w:szCs w:val="24"/>
          <w:u w:val="single"/>
          <w:rPrChange w:id="194" w:author="S. Pierce" w:date="2020-10-17T23:31:00Z">
            <w:rPr>
              <w:ins w:id="195" w:author="Ryan Follett" w:date="2020-10-15T14:29:00Z"/>
              <w:del w:id="196" w:author="S. Pierce" w:date="2020-10-17T22:43:00Z"/>
              <w:b/>
            </w:rPr>
          </w:rPrChange>
        </w:rPr>
        <w:pPrChange w:id="197" w:author="S. Pierce" w:date="2020-10-18T04:29:00Z">
          <w:pPr>
            <w:pStyle w:val="NoSpacing"/>
            <w:jc w:val="center"/>
          </w:pPr>
        </w:pPrChange>
      </w:pPr>
      <w:ins w:id="198" w:author="Ryan Follett" w:date="2020-10-15T14:31:00Z">
        <w:del w:id="199" w:author="S. Pierce" w:date="2020-10-17T22:43:00Z">
          <w:r w:rsidRPr="002B04A9" w:rsidDel="00F95B22">
            <w:rPr>
              <w:rFonts w:ascii="Arial Narrow" w:hAnsi="Arial Narrow"/>
              <w:b/>
              <w:color w:val="FF0000"/>
              <w:sz w:val="24"/>
              <w:szCs w:val="24"/>
              <w:u w:val="single"/>
              <w:rPrChange w:id="200" w:author="S. Pierce" w:date="2020-10-17T23:31:00Z">
                <w:rPr>
                  <w:rFonts w:ascii="Arial Narrow" w:hAnsi="Arial Narrow"/>
                  <w:b/>
                </w:rPr>
              </w:rPrChange>
            </w:rPr>
            <w:delText>?</w:delText>
          </w:r>
        </w:del>
      </w:ins>
      <w:ins w:id="201" w:author="Ryan Follett [2]" w:date="2020-10-15T14:41:00Z">
        <w:del w:id="202" w:author="S. Pierce" w:date="2020-10-17T22:43:00Z">
          <w:r w:rsidR="00914C9E" w:rsidRPr="002B04A9" w:rsidDel="00F95B22">
            <w:rPr>
              <w:rFonts w:ascii="Arial Narrow" w:hAnsi="Arial Narrow"/>
              <w:b/>
              <w:color w:val="FF0000"/>
              <w:sz w:val="24"/>
              <w:szCs w:val="24"/>
              <w:u w:val="single"/>
              <w:rPrChange w:id="203" w:author="S. Pierce" w:date="2020-10-17T23:31:00Z">
                <w:rPr>
                  <w:rFonts w:ascii="Arial Narrow" w:hAnsi="Arial Narrow"/>
                  <w:b/>
                </w:rPr>
              </w:rPrChange>
            </w:rPr>
            <w:delText xml:space="preserve"> CEOs want us to find out from Attorney if we can </w:delText>
          </w:r>
        </w:del>
      </w:ins>
      <w:ins w:id="204" w:author="Ryan Follett [2]" w:date="2020-10-15T14:44:00Z">
        <w:del w:id="205" w:author="S. Pierce" w:date="2020-10-17T22:43:00Z">
          <w:r w:rsidR="00914C9E" w:rsidRPr="002B04A9" w:rsidDel="00F95B22">
            <w:rPr>
              <w:rFonts w:ascii="Arial Narrow" w:hAnsi="Arial Narrow"/>
              <w:b/>
              <w:color w:val="FF0000"/>
              <w:sz w:val="24"/>
              <w:szCs w:val="24"/>
              <w:u w:val="single"/>
              <w:rPrChange w:id="206" w:author="S. Pierce" w:date="2020-10-17T23:31:00Z">
                <w:rPr>
                  <w:rFonts w:ascii="Arial Narrow" w:hAnsi="Arial Narrow"/>
                  <w:b/>
                </w:rPr>
              </w:rPrChange>
            </w:rPr>
            <w:delText xml:space="preserve">put this </w:delText>
          </w:r>
        </w:del>
      </w:ins>
      <w:ins w:id="207" w:author="Ryan Follett [2]" w:date="2020-10-15T14:48:00Z">
        <w:del w:id="208" w:author="S. Pierce" w:date="2020-10-17T22:43:00Z">
          <w:r w:rsidR="00121796" w:rsidRPr="002B04A9" w:rsidDel="00F95B22">
            <w:rPr>
              <w:rFonts w:ascii="Arial Narrow" w:hAnsi="Arial Narrow"/>
              <w:b/>
              <w:color w:val="FF0000"/>
              <w:sz w:val="24"/>
              <w:szCs w:val="24"/>
              <w:u w:val="single"/>
              <w:rPrChange w:id="209" w:author="S. Pierce" w:date="2020-10-17T23:31:00Z">
                <w:rPr>
                  <w:rFonts w:ascii="Arial Narrow" w:hAnsi="Arial Narrow"/>
                  <w:b/>
                  <w:color w:val="FF0000"/>
                </w:rPr>
              </w:rPrChange>
            </w:rPr>
            <w:delText xml:space="preserve">in the </w:delText>
          </w:r>
        </w:del>
      </w:ins>
      <w:ins w:id="210" w:author="Ryan Follett [2]" w:date="2020-10-15T14:44:00Z">
        <w:del w:id="211" w:author="S. Pierce" w:date="2020-10-17T22:43:00Z">
          <w:r w:rsidR="00914C9E" w:rsidRPr="002B04A9" w:rsidDel="00F95B22">
            <w:rPr>
              <w:rFonts w:ascii="Arial Narrow" w:hAnsi="Arial Narrow"/>
              <w:b/>
              <w:color w:val="FF0000"/>
              <w:sz w:val="24"/>
              <w:szCs w:val="24"/>
              <w:u w:val="single"/>
              <w:rPrChange w:id="212" w:author="S. Pierce" w:date="2020-10-17T23:31:00Z">
                <w:rPr>
                  <w:rFonts w:ascii="Arial Narrow" w:hAnsi="Arial Narrow"/>
                  <w:b/>
                </w:rPr>
              </w:rPrChange>
            </w:rPr>
            <w:delText>contract</w:delText>
          </w:r>
        </w:del>
        <w:del w:id="213" w:author="S. Pierce" w:date="2020-10-17T11:51:00Z">
          <w:r w:rsidR="00914C9E" w:rsidRPr="002B04A9" w:rsidDel="00E80D5B">
            <w:rPr>
              <w:rFonts w:ascii="Arial Narrow" w:hAnsi="Arial Narrow"/>
              <w:b/>
              <w:color w:val="FF0000"/>
              <w:sz w:val="24"/>
              <w:szCs w:val="24"/>
              <w:u w:val="single"/>
              <w:rPrChange w:id="214" w:author="S. Pierce" w:date="2020-10-17T23:31:00Z">
                <w:rPr>
                  <w:rFonts w:ascii="Arial Narrow" w:hAnsi="Arial Narrow"/>
                  <w:b/>
                </w:rPr>
              </w:rPrChange>
            </w:rPr>
            <w:delText xml:space="preserve"> to do an ext</w:delText>
          </w:r>
        </w:del>
        <w:del w:id="215" w:author="S. Pierce" w:date="2020-10-17T11:52:00Z">
          <w:r w:rsidR="00914C9E" w:rsidRPr="002B04A9" w:rsidDel="00E80D5B">
            <w:rPr>
              <w:rFonts w:ascii="Arial Narrow" w:hAnsi="Arial Narrow"/>
              <w:b/>
              <w:color w:val="FF0000"/>
              <w:sz w:val="24"/>
              <w:szCs w:val="24"/>
              <w:u w:val="single"/>
              <w:rPrChange w:id="216" w:author="S. Pierce" w:date="2020-10-17T23:31:00Z">
                <w:rPr>
                  <w:rFonts w:ascii="Arial Narrow" w:hAnsi="Arial Narrow"/>
                  <w:b/>
                </w:rPr>
              </w:rPrChange>
            </w:rPr>
            <w:delText>ension</w:delText>
          </w:r>
        </w:del>
      </w:ins>
      <w:ins w:id="217" w:author="Ryan Follett [2]" w:date="2020-10-15T14:48:00Z">
        <w:del w:id="218" w:author="S. Pierce" w:date="2020-10-17T11:52:00Z">
          <w:r w:rsidR="00121796" w:rsidRPr="002B04A9" w:rsidDel="00E80D5B">
            <w:rPr>
              <w:rFonts w:ascii="Arial Narrow" w:hAnsi="Arial Narrow"/>
              <w:b/>
              <w:color w:val="FF0000"/>
              <w:sz w:val="24"/>
              <w:szCs w:val="24"/>
              <w:u w:val="single"/>
              <w:rPrChange w:id="219" w:author="S. Pierce" w:date="2020-10-17T23:31:00Z">
                <w:rPr>
                  <w:rFonts w:ascii="Arial Narrow" w:hAnsi="Arial Narrow"/>
                  <w:b/>
                  <w:color w:val="FF0000"/>
                </w:rPr>
              </w:rPrChange>
            </w:rPr>
            <w:delText xml:space="preserve"> if needed</w:delText>
          </w:r>
        </w:del>
      </w:ins>
      <w:ins w:id="220" w:author="Ryan Follett [2]" w:date="2020-10-15T14:44:00Z">
        <w:del w:id="221" w:author="S. Pierce" w:date="2020-10-17T22:43:00Z">
          <w:r w:rsidR="00914C9E" w:rsidRPr="002B04A9" w:rsidDel="00F95B22">
            <w:rPr>
              <w:rFonts w:ascii="Arial Narrow" w:hAnsi="Arial Narrow"/>
              <w:b/>
              <w:color w:val="FF0000"/>
              <w:sz w:val="24"/>
              <w:szCs w:val="24"/>
              <w:u w:val="single"/>
              <w:rPrChange w:id="222" w:author="S. Pierce" w:date="2020-10-17T23:31:00Z">
                <w:rPr>
                  <w:rFonts w:ascii="Arial Narrow" w:hAnsi="Arial Narrow"/>
                  <w:b/>
                </w:rPr>
              </w:rPrChange>
            </w:rPr>
            <w:delText>. This may not be contained on the</w:delText>
          </w:r>
        </w:del>
      </w:ins>
      <w:ins w:id="223" w:author="Ryan Follett [2]" w:date="2020-10-15T14:45:00Z">
        <w:del w:id="224" w:author="S. Pierce" w:date="2020-10-17T22:43:00Z">
          <w:r w:rsidR="00914C9E" w:rsidRPr="002B04A9" w:rsidDel="00F95B22">
            <w:rPr>
              <w:rFonts w:ascii="Arial Narrow" w:hAnsi="Arial Narrow"/>
              <w:b/>
              <w:color w:val="FF0000"/>
              <w:sz w:val="24"/>
              <w:szCs w:val="24"/>
              <w:u w:val="single"/>
              <w:rPrChange w:id="225" w:author="S. Pierce" w:date="2020-10-17T23:31:00Z">
                <w:rPr>
                  <w:rFonts w:ascii="Arial Narrow" w:hAnsi="Arial Narrow"/>
                  <w:b/>
                </w:rPr>
              </w:rPrChange>
            </w:rPr>
            <w:delText xml:space="preserve"> front page</w:delText>
          </w:r>
        </w:del>
      </w:ins>
    </w:p>
    <w:p w14:paraId="26D158DF" w14:textId="3E2B34DC" w:rsidR="005A709F" w:rsidRPr="002B04A9" w:rsidDel="00F95B22" w:rsidRDefault="005A709F">
      <w:pPr>
        <w:pStyle w:val="NoSpacing"/>
        <w:jc w:val="both"/>
        <w:rPr>
          <w:ins w:id="226" w:author="Ryan Follett" w:date="2020-10-15T14:28:00Z"/>
          <w:del w:id="227" w:author="S. Pierce" w:date="2020-10-17T22:43:00Z"/>
          <w:rFonts w:ascii="Arial Narrow" w:hAnsi="Arial Narrow"/>
          <w:b/>
          <w:sz w:val="24"/>
          <w:szCs w:val="24"/>
          <w:u w:val="single"/>
          <w:rPrChange w:id="228" w:author="S. Pierce" w:date="2020-10-17T23:31:00Z">
            <w:rPr>
              <w:ins w:id="229" w:author="Ryan Follett" w:date="2020-10-15T14:28:00Z"/>
              <w:del w:id="230" w:author="S. Pierce" w:date="2020-10-17T22:43:00Z"/>
              <w:b/>
            </w:rPr>
          </w:rPrChange>
        </w:rPr>
        <w:pPrChange w:id="231" w:author="S. Pierce" w:date="2020-10-18T04:29:00Z">
          <w:pPr>
            <w:pStyle w:val="NoSpacing"/>
            <w:jc w:val="center"/>
          </w:pPr>
        </w:pPrChange>
      </w:pPr>
    </w:p>
    <w:p w14:paraId="5DD3D5BE" w14:textId="77777777" w:rsidR="005A709F" w:rsidRPr="002B04A9" w:rsidRDefault="005A709F" w:rsidP="005E6930">
      <w:pPr>
        <w:pStyle w:val="NoSpacing"/>
        <w:jc w:val="center"/>
        <w:rPr>
          <w:ins w:id="232" w:author="Ryan Follett" w:date="2020-10-15T14:29:00Z"/>
          <w:rFonts w:ascii="Arial Narrow" w:hAnsi="Arial Narrow"/>
          <w:b/>
          <w:sz w:val="24"/>
          <w:szCs w:val="24"/>
          <w:u w:val="single"/>
          <w:rPrChange w:id="233" w:author="S. Pierce" w:date="2020-10-17T23:31:00Z">
            <w:rPr>
              <w:ins w:id="234" w:author="Ryan Follett" w:date="2020-10-15T14:29:00Z"/>
              <w:b/>
            </w:rPr>
          </w:rPrChange>
        </w:rPr>
      </w:pPr>
      <w:ins w:id="235" w:author="Ryan Follett" w:date="2020-10-15T14:29:00Z">
        <w:r w:rsidRPr="002B04A9">
          <w:rPr>
            <w:rFonts w:ascii="Arial Narrow" w:hAnsi="Arial Narrow"/>
            <w:b/>
            <w:sz w:val="24"/>
            <w:szCs w:val="24"/>
            <w:u w:val="single"/>
            <w:rPrChange w:id="236" w:author="S. Pierce" w:date="2020-10-17T23:31:00Z">
              <w:rPr>
                <w:b/>
              </w:rPr>
            </w:rPrChange>
          </w:rPr>
          <w:t>RFP Clarifications/Questions</w:t>
        </w:r>
      </w:ins>
    </w:p>
    <w:p w14:paraId="0F26CEE8" w14:textId="7BDDAB37" w:rsidR="002B04A9" w:rsidRPr="005E6930" w:rsidRDefault="002B04A9">
      <w:pPr>
        <w:pStyle w:val="BodyText"/>
        <w:ind w:right="741"/>
        <w:jc w:val="center"/>
        <w:rPr>
          <w:ins w:id="237" w:author="S. Pierce" w:date="2020-10-17T23:31:00Z"/>
          <w:rFonts w:ascii="Arial Narrow" w:hAnsi="Arial Narrow"/>
          <w:b/>
          <w:bCs/>
          <w:rPrChange w:id="238" w:author="S. Pierce" w:date="2020-10-18T04:30:00Z">
            <w:rPr>
              <w:ins w:id="239" w:author="S. Pierce" w:date="2020-10-17T23:31:00Z"/>
              <w:rFonts w:ascii="Arial Narrow" w:hAnsi="Arial Narrow"/>
            </w:rPr>
          </w:rPrChange>
        </w:rPr>
        <w:pPrChange w:id="240" w:author="S. Pierce" w:date="2020-11-29T23:37:00Z">
          <w:pPr>
            <w:pStyle w:val="BodyText"/>
            <w:ind w:right="741"/>
            <w:jc w:val="both"/>
          </w:pPr>
        </w:pPrChange>
      </w:pPr>
      <w:ins w:id="241" w:author="S. Pierce" w:date="2020-10-17T23:31:00Z">
        <w:r w:rsidRPr="002B04A9">
          <w:rPr>
            <w:rFonts w:ascii="Arial Narrow" w:hAnsi="Arial Narrow"/>
          </w:rPr>
          <w:t>Clarifications</w:t>
        </w:r>
        <w:r w:rsidRPr="002B04A9">
          <w:rPr>
            <w:rFonts w:ascii="Arial Narrow" w:hAnsi="Arial Narrow"/>
            <w:spacing w:val="-22"/>
          </w:rPr>
          <w:t xml:space="preserve"> </w:t>
        </w:r>
        <w:r w:rsidRPr="002B04A9">
          <w:rPr>
            <w:rFonts w:ascii="Arial Narrow" w:hAnsi="Arial Narrow"/>
            <w:spacing w:val="-3"/>
          </w:rPr>
          <w:t>to</w:t>
        </w:r>
        <w:r w:rsidRPr="002B04A9">
          <w:rPr>
            <w:rFonts w:ascii="Arial Narrow" w:hAnsi="Arial Narrow"/>
            <w:spacing w:val="-20"/>
          </w:rPr>
          <w:t xml:space="preserve"> </w:t>
        </w:r>
        <w:r w:rsidRPr="002B04A9">
          <w:rPr>
            <w:rFonts w:ascii="Arial Narrow" w:hAnsi="Arial Narrow"/>
          </w:rPr>
          <w:t>RFPs</w:t>
        </w:r>
        <w:r w:rsidRPr="002B04A9">
          <w:rPr>
            <w:rFonts w:ascii="Arial Narrow" w:hAnsi="Arial Narrow"/>
            <w:spacing w:val="-24"/>
          </w:rPr>
          <w:t xml:space="preserve"> </w:t>
        </w:r>
        <w:r w:rsidRPr="002B04A9">
          <w:rPr>
            <w:rFonts w:ascii="Arial Narrow" w:hAnsi="Arial Narrow"/>
          </w:rPr>
          <w:t>and</w:t>
        </w:r>
        <w:r w:rsidRPr="002B04A9">
          <w:rPr>
            <w:rFonts w:ascii="Arial Narrow" w:hAnsi="Arial Narrow"/>
            <w:spacing w:val="-22"/>
          </w:rPr>
          <w:t xml:space="preserve"> </w:t>
        </w:r>
        <w:r w:rsidRPr="002B04A9">
          <w:rPr>
            <w:rFonts w:ascii="Arial Narrow" w:hAnsi="Arial Narrow"/>
          </w:rPr>
          <w:t>answers</w:t>
        </w:r>
        <w:r w:rsidRPr="002B04A9">
          <w:rPr>
            <w:rFonts w:ascii="Arial Narrow" w:hAnsi="Arial Narrow"/>
            <w:spacing w:val="-21"/>
          </w:rPr>
          <w:t xml:space="preserve"> </w:t>
        </w:r>
        <w:r w:rsidRPr="002B04A9">
          <w:rPr>
            <w:rFonts w:ascii="Arial Narrow" w:hAnsi="Arial Narrow"/>
          </w:rPr>
          <w:t>to</w:t>
        </w:r>
        <w:r w:rsidRPr="002B04A9">
          <w:rPr>
            <w:rFonts w:ascii="Arial Narrow" w:hAnsi="Arial Narrow"/>
            <w:spacing w:val="-22"/>
          </w:rPr>
          <w:t xml:space="preserve"> </w:t>
        </w:r>
        <w:r w:rsidRPr="002B04A9">
          <w:rPr>
            <w:rFonts w:ascii="Arial Narrow" w:hAnsi="Arial Narrow"/>
          </w:rPr>
          <w:t>questions</w:t>
        </w:r>
        <w:r w:rsidRPr="002B04A9">
          <w:rPr>
            <w:rFonts w:ascii="Arial Narrow" w:hAnsi="Arial Narrow"/>
            <w:spacing w:val="-21"/>
          </w:rPr>
          <w:t xml:space="preserve"> </w:t>
        </w:r>
        <w:r w:rsidRPr="002B04A9">
          <w:rPr>
            <w:rFonts w:ascii="Arial Narrow" w:hAnsi="Arial Narrow"/>
          </w:rPr>
          <w:t>not</w:t>
        </w:r>
        <w:r w:rsidRPr="002B04A9">
          <w:rPr>
            <w:rFonts w:ascii="Arial Narrow" w:hAnsi="Arial Narrow"/>
            <w:spacing w:val="-23"/>
          </w:rPr>
          <w:t xml:space="preserve"> </w:t>
        </w:r>
        <w:r w:rsidRPr="002B04A9">
          <w:rPr>
            <w:rFonts w:ascii="Arial Narrow" w:hAnsi="Arial Narrow"/>
          </w:rPr>
          <w:t>contained</w:t>
        </w:r>
        <w:r w:rsidRPr="002B04A9">
          <w:rPr>
            <w:rFonts w:ascii="Arial Narrow" w:hAnsi="Arial Narrow"/>
            <w:spacing w:val="-20"/>
          </w:rPr>
          <w:t xml:space="preserve"> </w:t>
        </w:r>
        <w:r w:rsidRPr="002B04A9">
          <w:rPr>
            <w:rFonts w:ascii="Arial Narrow" w:hAnsi="Arial Narrow"/>
          </w:rPr>
          <w:t>in</w:t>
        </w:r>
        <w:r w:rsidRPr="002B04A9">
          <w:rPr>
            <w:rFonts w:ascii="Arial Narrow" w:hAnsi="Arial Narrow"/>
            <w:spacing w:val="-20"/>
          </w:rPr>
          <w:t xml:space="preserve"> </w:t>
        </w:r>
        <w:r w:rsidRPr="002B04A9">
          <w:rPr>
            <w:rFonts w:ascii="Arial Narrow" w:hAnsi="Arial Narrow"/>
          </w:rPr>
          <w:t>RFPs,</w:t>
        </w:r>
        <w:r w:rsidRPr="002B04A9">
          <w:rPr>
            <w:rFonts w:ascii="Arial Narrow" w:hAnsi="Arial Narrow"/>
            <w:spacing w:val="-22"/>
          </w:rPr>
          <w:t xml:space="preserve"> </w:t>
        </w:r>
        <w:r w:rsidRPr="002B04A9">
          <w:rPr>
            <w:rFonts w:ascii="Arial Narrow" w:hAnsi="Arial Narrow"/>
          </w:rPr>
          <w:t>as</w:t>
        </w:r>
        <w:r w:rsidRPr="002B04A9">
          <w:rPr>
            <w:rFonts w:ascii="Arial Narrow" w:hAnsi="Arial Narrow"/>
            <w:spacing w:val="-24"/>
          </w:rPr>
          <w:t xml:space="preserve"> </w:t>
        </w:r>
        <w:r w:rsidRPr="002B04A9">
          <w:rPr>
            <w:rFonts w:ascii="Arial Narrow" w:hAnsi="Arial Narrow"/>
          </w:rPr>
          <w:t>applicable</w:t>
        </w:r>
        <w:r w:rsidRPr="002B04A9">
          <w:rPr>
            <w:rFonts w:ascii="Arial Narrow" w:hAnsi="Arial Narrow"/>
            <w:spacing w:val="-22"/>
          </w:rPr>
          <w:t xml:space="preserve"> </w:t>
        </w:r>
        <w:r w:rsidRPr="002B04A9">
          <w:rPr>
            <w:rFonts w:ascii="Arial Narrow" w:hAnsi="Arial Narrow"/>
          </w:rPr>
          <w:t>and</w:t>
        </w:r>
        <w:r w:rsidRPr="002B04A9">
          <w:rPr>
            <w:rFonts w:ascii="Arial Narrow" w:hAnsi="Arial Narrow"/>
            <w:spacing w:val="-23"/>
          </w:rPr>
          <w:t xml:space="preserve"> </w:t>
        </w:r>
        <w:r w:rsidRPr="002B04A9">
          <w:rPr>
            <w:rFonts w:ascii="Arial Narrow" w:hAnsi="Arial Narrow"/>
          </w:rPr>
          <w:t>appropriate, will</w:t>
        </w:r>
        <w:r w:rsidRPr="002B04A9">
          <w:rPr>
            <w:rFonts w:ascii="Arial Narrow" w:hAnsi="Arial Narrow"/>
            <w:spacing w:val="-7"/>
          </w:rPr>
          <w:t xml:space="preserve"> </w:t>
        </w:r>
        <w:r w:rsidRPr="002B04A9">
          <w:rPr>
            <w:rFonts w:ascii="Arial Narrow" w:hAnsi="Arial Narrow"/>
          </w:rPr>
          <w:t>be</w:t>
        </w:r>
        <w:r w:rsidRPr="002B04A9">
          <w:rPr>
            <w:rFonts w:ascii="Arial Narrow" w:hAnsi="Arial Narrow"/>
            <w:spacing w:val="-4"/>
          </w:rPr>
          <w:t xml:space="preserve"> </w:t>
        </w:r>
        <w:r w:rsidRPr="002B04A9">
          <w:rPr>
            <w:rFonts w:ascii="Arial Narrow" w:hAnsi="Arial Narrow"/>
          </w:rPr>
          <w:t>posted</w:t>
        </w:r>
        <w:r w:rsidRPr="002B04A9">
          <w:rPr>
            <w:rFonts w:ascii="Arial Narrow" w:hAnsi="Arial Narrow"/>
            <w:spacing w:val="-4"/>
          </w:rPr>
          <w:t xml:space="preserve"> </w:t>
        </w:r>
        <w:r w:rsidRPr="002B04A9">
          <w:rPr>
            <w:rFonts w:ascii="Arial Narrow" w:hAnsi="Arial Narrow"/>
          </w:rPr>
          <w:t>on</w:t>
        </w:r>
        <w:r w:rsidRPr="002B04A9">
          <w:rPr>
            <w:rFonts w:ascii="Arial Narrow" w:hAnsi="Arial Narrow"/>
            <w:spacing w:val="-5"/>
          </w:rPr>
          <w:t xml:space="preserve"> </w:t>
        </w:r>
        <w:r w:rsidRPr="002B04A9">
          <w:rPr>
            <w:rFonts w:ascii="Arial Narrow" w:hAnsi="Arial Narrow"/>
          </w:rPr>
          <w:t>the</w:t>
        </w:r>
        <w:r w:rsidRPr="002B04A9">
          <w:rPr>
            <w:rFonts w:ascii="Arial Narrow" w:hAnsi="Arial Narrow"/>
            <w:spacing w:val="-4"/>
          </w:rPr>
          <w:t xml:space="preserve"> CR</w:t>
        </w:r>
        <w:r w:rsidRPr="002B04A9">
          <w:rPr>
            <w:rFonts w:ascii="Arial Narrow" w:hAnsi="Arial Narrow"/>
          </w:rPr>
          <w:t>WDB</w:t>
        </w:r>
        <w:r w:rsidRPr="002B04A9">
          <w:rPr>
            <w:rFonts w:ascii="Arial Narrow" w:hAnsi="Arial Narrow"/>
            <w:spacing w:val="-5"/>
          </w:rPr>
          <w:t xml:space="preserve"> </w:t>
        </w:r>
        <w:r w:rsidRPr="002B04A9">
          <w:rPr>
            <w:rFonts w:ascii="Arial Narrow" w:hAnsi="Arial Narrow"/>
          </w:rPr>
          <w:t>Website</w:t>
        </w:r>
        <w:r w:rsidRPr="002B04A9">
          <w:rPr>
            <w:rFonts w:ascii="Arial Narrow" w:hAnsi="Arial Narrow"/>
            <w:spacing w:val="-5"/>
          </w:rPr>
          <w:t xml:space="preserve"> </w:t>
        </w:r>
        <w:r w:rsidRPr="002B04A9">
          <w:rPr>
            <w:rFonts w:ascii="Arial Narrow" w:hAnsi="Arial Narrow"/>
          </w:rPr>
          <w:t>at</w:t>
        </w:r>
        <w:r w:rsidRPr="002B04A9">
          <w:rPr>
            <w:rFonts w:ascii="Arial Narrow" w:hAnsi="Arial Narrow"/>
            <w:spacing w:val="-7"/>
          </w:rPr>
          <w:t xml:space="preserve"> </w:t>
        </w:r>
        <w:r w:rsidRPr="002B04A9">
          <w:rPr>
            <w:rFonts w:ascii="Arial Narrow" w:hAnsi="Arial Narrow"/>
          </w:rPr>
          <w:fldChar w:fldCharType="begin"/>
        </w:r>
        <w:r w:rsidRPr="002B04A9">
          <w:rPr>
            <w:rFonts w:ascii="Arial Narrow" w:hAnsi="Arial Narrow"/>
          </w:rPr>
          <w:instrText xml:space="preserve"> HYPERLINK "http://www.vcwcraterregion.com" </w:instrText>
        </w:r>
        <w:r w:rsidRPr="002B04A9">
          <w:rPr>
            <w:rFonts w:ascii="Arial Narrow" w:hAnsi="Arial Narrow"/>
          </w:rPr>
          <w:fldChar w:fldCharType="separate"/>
        </w:r>
        <w:r w:rsidRPr="002B04A9">
          <w:rPr>
            <w:rStyle w:val="Hyperlink"/>
            <w:rFonts w:ascii="Arial Narrow" w:hAnsi="Arial Narrow"/>
          </w:rPr>
          <w:t>www.vcwcraterregion.com</w:t>
        </w:r>
        <w:r w:rsidRPr="002B04A9">
          <w:rPr>
            <w:rFonts w:ascii="Arial Narrow" w:hAnsi="Arial Narrow"/>
          </w:rPr>
          <w:fldChar w:fldCharType="end"/>
        </w:r>
        <w:r w:rsidRPr="002B04A9">
          <w:rPr>
            <w:rFonts w:ascii="Arial Narrow" w:hAnsi="Arial Narrow"/>
          </w:rPr>
          <w:t xml:space="preserve"> without</w:t>
        </w:r>
        <w:r w:rsidRPr="002B04A9">
          <w:rPr>
            <w:rFonts w:ascii="Arial Narrow" w:hAnsi="Arial Narrow"/>
            <w:spacing w:val="-8"/>
          </w:rPr>
          <w:t xml:space="preserve"> </w:t>
        </w:r>
        <w:r w:rsidRPr="002B04A9">
          <w:rPr>
            <w:rFonts w:ascii="Arial Narrow" w:hAnsi="Arial Narrow"/>
          </w:rPr>
          <w:t>further</w:t>
        </w:r>
        <w:r w:rsidRPr="002B04A9">
          <w:rPr>
            <w:rFonts w:ascii="Arial Narrow" w:hAnsi="Arial Narrow"/>
            <w:spacing w:val="-6"/>
          </w:rPr>
          <w:t xml:space="preserve"> </w:t>
        </w:r>
        <w:r w:rsidRPr="002B04A9">
          <w:rPr>
            <w:rFonts w:ascii="Arial Narrow" w:hAnsi="Arial Narrow"/>
          </w:rPr>
          <w:t xml:space="preserve">notice. </w:t>
        </w:r>
        <w:r w:rsidRPr="005E6930">
          <w:rPr>
            <w:rFonts w:ascii="Arial Narrow" w:hAnsi="Arial Narrow"/>
            <w:b/>
            <w:bCs/>
            <w:rPrChange w:id="242" w:author="S. Pierce" w:date="2020-10-18T04:30:00Z">
              <w:rPr>
                <w:rFonts w:ascii="Arial Narrow" w:hAnsi="Arial Narrow"/>
              </w:rPr>
            </w:rPrChange>
          </w:rPr>
          <w:t xml:space="preserve">Deadline to request clarifications and ask questions is </w:t>
        </w:r>
      </w:ins>
      <w:ins w:id="243" w:author="S. Pierce" w:date="2020-11-29T23:37:00Z">
        <w:r w:rsidR="008E0CF1">
          <w:rPr>
            <w:rFonts w:ascii="Arial Narrow" w:hAnsi="Arial Narrow"/>
            <w:b/>
            <w:bCs/>
          </w:rPr>
          <w:t>December 16</w:t>
        </w:r>
      </w:ins>
      <w:ins w:id="244" w:author="S. Pierce" w:date="2020-10-17T23:31:00Z">
        <w:r w:rsidRPr="005E6930">
          <w:rPr>
            <w:rFonts w:ascii="Arial Narrow" w:hAnsi="Arial Narrow"/>
            <w:b/>
            <w:bCs/>
            <w:rPrChange w:id="245" w:author="S. Pierce" w:date="2020-10-18T04:30:00Z">
              <w:rPr>
                <w:rFonts w:ascii="Arial Narrow" w:hAnsi="Arial Narrow"/>
              </w:rPr>
            </w:rPrChange>
          </w:rPr>
          <w:t>, 2020 by 3 PM.</w:t>
        </w:r>
      </w:ins>
    </w:p>
    <w:p w14:paraId="0956AED1" w14:textId="2EBE978F" w:rsidR="005A709F" w:rsidRPr="002B04A9" w:rsidDel="002B04A9" w:rsidRDefault="005A709F" w:rsidP="005A709F">
      <w:pPr>
        <w:pStyle w:val="NoSpacing"/>
        <w:jc w:val="center"/>
        <w:rPr>
          <w:ins w:id="246" w:author="Ryan Follett" w:date="2020-10-15T14:30:00Z"/>
          <w:del w:id="247" w:author="S. Pierce" w:date="2020-10-17T23:31:00Z"/>
          <w:rFonts w:ascii="Arial Narrow" w:hAnsi="Arial Narrow"/>
          <w:b/>
          <w:bCs/>
          <w:sz w:val="24"/>
          <w:szCs w:val="24"/>
          <w:u w:val="single"/>
          <w:rPrChange w:id="248" w:author="S. Pierce" w:date="2020-10-17T23:31:00Z">
            <w:rPr>
              <w:ins w:id="249" w:author="Ryan Follett" w:date="2020-10-15T14:30:00Z"/>
              <w:del w:id="250" w:author="S. Pierce" w:date="2020-10-17T23:31:00Z"/>
              <w:rFonts w:ascii="Arial Narrow" w:hAnsi="Arial Narrow"/>
              <w:b/>
              <w:bCs/>
              <w:u w:val="single"/>
            </w:rPr>
          </w:rPrChange>
        </w:rPr>
      </w:pPr>
      <w:ins w:id="251" w:author="Ryan Follett" w:date="2020-10-15T14:29:00Z">
        <w:del w:id="252" w:author="S. Pierce" w:date="2020-10-17T23:31:00Z">
          <w:r w:rsidRPr="002B04A9" w:rsidDel="002B04A9">
            <w:rPr>
              <w:rFonts w:ascii="Arial Narrow" w:hAnsi="Arial Narrow"/>
              <w:b/>
              <w:bCs/>
              <w:sz w:val="24"/>
              <w:szCs w:val="24"/>
              <w:u w:val="single"/>
              <w:rPrChange w:id="253" w:author="S. Pierce" w:date="2020-10-17T23:31:00Z">
                <w:rPr>
                  <w:b/>
                  <w:bCs/>
                  <w:u w:val="single"/>
                </w:rPr>
              </w:rPrChange>
            </w:rPr>
            <w:delText xml:space="preserve">Deadline to request clarifications to the RFP and to ask questions is </w:delText>
          </w:r>
        </w:del>
      </w:ins>
    </w:p>
    <w:p w14:paraId="22BBCA6B" w14:textId="147B639D" w:rsidR="005A709F" w:rsidRPr="002B04A9" w:rsidDel="002B04A9" w:rsidRDefault="005A709F" w:rsidP="005A709F">
      <w:pPr>
        <w:pStyle w:val="NoSpacing"/>
        <w:jc w:val="center"/>
        <w:rPr>
          <w:ins w:id="254" w:author="Ryan Follett" w:date="2020-10-15T14:29:00Z"/>
          <w:del w:id="255" w:author="S. Pierce" w:date="2020-10-17T23:31:00Z"/>
          <w:rFonts w:ascii="Arial Narrow" w:hAnsi="Arial Narrow"/>
          <w:b/>
          <w:bCs/>
          <w:sz w:val="24"/>
          <w:szCs w:val="24"/>
          <w:u w:val="single"/>
          <w:rPrChange w:id="256" w:author="S. Pierce" w:date="2020-10-17T23:31:00Z">
            <w:rPr>
              <w:ins w:id="257" w:author="Ryan Follett" w:date="2020-10-15T14:29:00Z"/>
              <w:del w:id="258" w:author="S. Pierce" w:date="2020-10-17T23:31:00Z"/>
              <w:b/>
              <w:bCs/>
              <w:u w:val="single"/>
            </w:rPr>
          </w:rPrChange>
        </w:rPr>
      </w:pPr>
      <w:ins w:id="259" w:author="Ryan Follett" w:date="2020-10-15T14:32:00Z">
        <w:del w:id="260" w:author="S. Pierce" w:date="2020-10-17T23:31:00Z">
          <w:r w:rsidRPr="002B04A9" w:rsidDel="002B04A9">
            <w:rPr>
              <w:rFonts w:ascii="Arial Narrow" w:hAnsi="Arial Narrow"/>
              <w:b/>
              <w:bCs/>
              <w:sz w:val="24"/>
              <w:szCs w:val="24"/>
              <w:u w:val="single"/>
              <w:rPrChange w:id="261" w:author="S. Pierce" w:date="2020-10-17T23:31:00Z">
                <w:rPr>
                  <w:rFonts w:ascii="Arial Narrow" w:hAnsi="Arial Narrow"/>
                  <w:b/>
                  <w:bCs/>
                  <w:u w:val="single"/>
                </w:rPr>
              </w:rPrChange>
            </w:rPr>
            <w:delText>November</w:delText>
          </w:r>
        </w:del>
      </w:ins>
      <w:ins w:id="262" w:author="Ryan Follett" w:date="2020-10-15T14:33:00Z">
        <w:del w:id="263" w:author="S. Pierce" w:date="2020-10-17T23:31:00Z">
          <w:r w:rsidRPr="002B04A9" w:rsidDel="002B04A9">
            <w:rPr>
              <w:rFonts w:ascii="Arial Narrow" w:hAnsi="Arial Narrow"/>
              <w:b/>
              <w:bCs/>
              <w:sz w:val="24"/>
              <w:szCs w:val="24"/>
              <w:u w:val="single"/>
              <w:rPrChange w:id="264" w:author="S. Pierce" w:date="2020-10-17T23:31:00Z">
                <w:rPr>
                  <w:rFonts w:ascii="Arial Narrow" w:hAnsi="Arial Narrow"/>
                  <w:b/>
                  <w:bCs/>
                  <w:u w:val="single"/>
                </w:rPr>
              </w:rPrChange>
            </w:rPr>
            <w:delText xml:space="preserve"> 6</w:delText>
          </w:r>
        </w:del>
      </w:ins>
      <w:ins w:id="265" w:author="Ryan Follett" w:date="2020-10-15T14:29:00Z">
        <w:del w:id="266" w:author="S. Pierce" w:date="2020-10-17T23:31:00Z">
          <w:r w:rsidRPr="002B04A9" w:rsidDel="002B04A9">
            <w:rPr>
              <w:rFonts w:ascii="Arial Narrow" w:hAnsi="Arial Narrow"/>
              <w:b/>
              <w:bCs/>
              <w:sz w:val="24"/>
              <w:szCs w:val="24"/>
              <w:u w:val="single"/>
              <w:rPrChange w:id="267" w:author="S. Pierce" w:date="2020-10-17T23:31:00Z">
                <w:rPr>
                  <w:b/>
                  <w:bCs/>
                  <w:u w:val="single"/>
                </w:rPr>
              </w:rPrChange>
            </w:rPr>
            <w:delText>, 2020, 3 PM.</w:delText>
          </w:r>
        </w:del>
      </w:ins>
    </w:p>
    <w:p w14:paraId="19513008" w14:textId="4F266613" w:rsidR="005A709F" w:rsidRPr="002B04A9" w:rsidDel="002B04A9" w:rsidRDefault="005A709F" w:rsidP="005A709F">
      <w:pPr>
        <w:pStyle w:val="NoSpacing"/>
        <w:jc w:val="center"/>
        <w:rPr>
          <w:ins w:id="268" w:author="Ryan Follett" w:date="2020-10-15T14:29:00Z"/>
          <w:del w:id="269" w:author="S. Pierce" w:date="2020-10-17T23:31:00Z"/>
          <w:rFonts w:ascii="Arial Narrow" w:hAnsi="Arial Narrow"/>
          <w:sz w:val="24"/>
          <w:szCs w:val="24"/>
          <w:rPrChange w:id="270" w:author="S. Pierce" w:date="2020-10-17T23:31:00Z">
            <w:rPr>
              <w:ins w:id="271" w:author="Ryan Follett" w:date="2020-10-15T14:29:00Z"/>
              <w:del w:id="272" w:author="S. Pierce" w:date="2020-10-17T23:31:00Z"/>
            </w:rPr>
          </w:rPrChange>
        </w:rPr>
      </w:pPr>
      <w:ins w:id="273" w:author="Ryan Follett" w:date="2020-10-15T14:29:00Z">
        <w:del w:id="274" w:author="S. Pierce" w:date="2020-10-17T23:25:00Z">
          <w:r w:rsidRPr="002B04A9" w:rsidDel="002B04A9">
            <w:rPr>
              <w:rFonts w:ascii="Arial Narrow" w:hAnsi="Arial Narrow"/>
              <w:sz w:val="24"/>
              <w:szCs w:val="24"/>
              <w:rPrChange w:id="275" w:author="S. Pierce" w:date="2020-10-17T23:31:00Z">
                <w:rPr/>
              </w:rPrChange>
            </w:rPr>
            <w:delText>C</w:delText>
          </w:r>
        </w:del>
        <w:del w:id="276" w:author="S. Pierce" w:date="2020-10-17T23:31:00Z">
          <w:r w:rsidRPr="002B04A9" w:rsidDel="002B04A9">
            <w:rPr>
              <w:rFonts w:ascii="Arial Narrow" w:hAnsi="Arial Narrow"/>
              <w:sz w:val="24"/>
              <w:szCs w:val="24"/>
              <w:rPrChange w:id="277" w:author="S. Pierce" w:date="2020-10-17T23:31:00Z">
                <w:rPr/>
              </w:rPrChange>
            </w:rPr>
            <w:delText>larification to RFP</w:delText>
          </w:r>
        </w:del>
        <w:del w:id="278" w:author="S. Pierce" w:date="2020-10-17T23:26:00Z">
          <w:r w:rsidRPr="002B04A9" w:rsidDel="002B04A9">
            <w:rPr>
              <w:rFonts w:ascii="Arial Narrow" w:hAnsi="Arial Narrow"/>
              <w:sz w:val="24"/>
              <w:szCs w:val="24"/>
              <w:rPrChange w:id="279" w:author="S. Pierce" w:date="2020-10-17T23:31:00Z">
                <w:rPr/>
              </w:rPrChange>
            </w:rPr>
            <w:delText>s</w:delText>
          </w:r>
        </w:del>
        <w:del w:id="280" w:author="S. Pierce" w:date="2020-10-17T23:31:00Z">
          <w:r w:rsidRPr="002B04A9" w:rsidDel="002B04A9">
            <w:rPr>
              <w:rFonts w:ascii="Arial Narrow" w:hAnsi="Arial Narrow"/>
              <w:sz w:val="24"/>
              <w:szCs w:val="24"/>
              <w:rPrChange w:id="281" w:author="S. Pierce" w:date="2020-10-17T23:31:00Z">
                <w:rPr/>
              </w:rPrChange>
            </w:rPr>
            <w:delText xml:space="preserve"> and answer</w:delText>
          </w:r>
        </w:del>
        <w:del w:id="282" w:author="S. Pierce" w:date="2020-10-17T23:25:00Z">
          <w:r w:rsidRPr="002B04A9" w:rsidDel="002B04A9">
            <w:rPr>
              <w:rFonts w:ascii="Arial Narrow" w:hAnsi="Arial Narrow"/>
              <w:sz w:val="24"/>
              <w:szCs w:val="24"/>
              <w:rPrChange w:id="283" w:author="S. Pierce" w:date="2020-10-17T23:31:00Z">
                <w:rPr/>
              </w:rPrChange>
            </w:rPr>
            <w:delText xml:space="preserve">s to </w:delText>
          </w:r>
        </w:del>
        <w:del w:id="284" w:author="S. Pierce" w:date="2020-10-17T23:31:00Z">
          <w:r w:rsidRPr="002B04A9" w:rsidDel="002B04A9">
            <w:rPr>
              <w:rFonts w:ascii="Arial Narrow" w:hAnsi="Arial Narrow"/>
              <w:sz w:val="24"/>
              <w:szCs w:val="24"/>
              <w:rPrChange w:id="285" w:author="S. Pierce" w:date="2020-10-17T23:31:00Z">
                <w:rPr/>
              </w:rPrChange>
            </w:rPr>
            <w:delText>questions not contained in RFP</w:delText>
          </w:r>
        </w:del>
        <w:del w:id="286" w:author="S. Pierce" w:date="2020-10-17T23:26:00Z">
          <w:r w:rsidRPr="002B04A9" w:rsidDel="002B04A9">
            <w:rPr>
              <w:rFonts w:ascii="Arial Narrow" w:hAnsi="Arial Narrow"/>
              <w:sz w:val="24"/>
              <w:szCs w:val="24"/>
              <w:rPrChange w:id="287" w:author="S. Pierce" w:date="2020-10-17T23:31:00Z">
                <w:rPr/>
              </w:rPrChange>
            </w:rPr>
            <w:delText>s</w:delText>
          </w:r>
        </w:del>
        <w:del w:id="288" w:author="S. Pierce" w:date="2020-10-17T23:31:00Z">
          <w:r w:rsidRPr="002B04A9" w:rsidDel="002B04A9">
            <w:rPr>
              <w:rFonts w:ascii="Arial Narrow" w:hAnsi="Arial Narrow"/>
              <w:sz w:val="24"/>
              <w:szCs w:val="24"/>
              <w:rPrChange w:id="289" w:author="S. Pierce" w:date="2020-10-17T23:31:00Z">
                <w:rPr/>
              </w:rPrChange>
            </w:rPr>
            <w:delText xml:space="preserve">, as applicable and appropriate, will be posted on the Crater Regional Workforce Development Board (CRWDB) website at </w:delText>
          </w:r>
          <w:r w:rsidRPr="002B04A9" w:rsidDel="002B04A9">
            <w:rPr>
              <w:rFonts w:ascii="Arial Narrow" w:hAnsi="Arial Narrow"/>
              <w:sz w:val="24"/>
              <w:szCs w:val="24"/>
              <w:rPrChange w:id="290" w:author="S. Pierce" w:date="2020-10-17T23:31:00Z">
                <w:rPr/>
              </w:rPrChange>
            </w:rPr>
            <w:fldChar w:fldCharType="begin"/>
          </w:r>
          <w:r w:rsidRPr="002B04A9" w:rsidDel="002B04A9">
            <w:rPr>
              <w:rFonts w:ascii="Arial Narrow" w:hAnsi="Arial Narrow"/>
              <w:sz w:val="24"/>
              <w:szCs w:val="24"/>
              <w:rPrChange w:id="291" w:author="S. Pierce" w:date="2020-10-17T23:31:00Z">
                <w:rPr/>
              </w:rPrChange>
            </w:rPr>
            <w:delInstrText xml:space="preserve"> HYPERLINK "http://www.vcwcraterregion.com" </w:delInstrText>
          </w:r>
          <w:r w:rsidRPr="002B04A9" w:rsidDel="002B04A9">
            <w:rPr>
              <w:rFonts w:ascii="Arial Narrow" w:hAnsi="Arial Narrow"/>
              <w:sz w:val="24"/>
              <w:szCs w:val="24"/>
              <w:rPrChange w:id="292" w:author="S. Pierce" w:date="2020-10-17T23:31:00Z">
                <w:rPr>
                  <w:rStyle w:val="Hyperlink"/>
                </w:rPr>
              </w:rPrChange>
            </w:rPr>
            <w:fldChar w:fldCharType="separate"/>
          </w:r>
          <w:r w:rsidRPr="002B04A9" w:rsidDel="002B04A9">
            <w:rPr>
              <w:rStyle w:val="Hyperlink"/>
              <w:rFonts w:ascii="Arial Narrow" w:hAnsi="Arial Narrow"/>
              <w:sz w:val="24"/>
              <w:szCs w:val="24"/>
              <w:rPrChange w:id="293" w:author="S. Pierce" w:date="2020-10-17T23:31:00Z">
                <w:rPr>
                  <w:rStyle w:val="Hyperlink"/>
                </w:rPr>
              </w:rPrChange>
            </w:rPr>
            <w:delText>www.vcwcraterregion.com</w:delText>
          </w:r>
          <w:r w:rsidRPr="002B04A9" w:rsidDel="002B04A9">
            <w:rPr>
              <w:rStyle w:val="Hyperlink"/>
              <w:rFonts w:ascii="Arial Narrow" w:hAnsi="Arial Narrow"/>
              <w:sz w:val="24"/>
              <w:szCs w:val="24"/>
              <w:rPrChange w:id="294" w:author="S. Pierce" w:date="2020-10-17T23:31:00Z">
                <w:rPr>
                  <w:rStyle w:val="Hyperlink"/>
                </w:rPr>
              </w:rPrChange>
            </w:rPr>
            <w:fldChar w:fldCharType="end"/>
          </w:r>
          <w:r w:rsidRPr="002B04A9" w:rsidDel="002B04A9">
            <w:rPr>
              <w:rFonts w:ascii="Arial Narrow" w:hAnsi="Arial Narrow"/>
              <w:sz w:val="24"/>
              <w:szCs w:val="24"/>
              <w:u w:val="single"/>
              <w:rPrChange w:id="295" w:author="S. Pierce" w:date="2020-10-17T23:31:00Z">
                <w:rPr>
                  <w:u w:val="single"/>
                </w:rPr>
              </w:rPrChange>
            </w:rPr>
            <w:delText xml:space="preserve"> </w:delText>
          </w:r>
          <w:r w:rsidRPr="002B04A9" w:rsidDel="002B04A9">
            <w:rPr>
              <w:rFonts w:ascii="Arial Narrow" w:hAnsi="Arial Narrow"/>
              <w:sz w:val="24"/>
              <w:szCs w:val="24"/>
              <w:rPrChange w:id="296" w:author="S. Pierce" w:date="2020-10-17T23:31:00Z">
                <w:rPr/>
              </w:rPrChange>
            </w:rPr>
            <w:delText xml:space="preserve"> without further notice.</w:delText>
          </w:r>
        </w:del>
      </w:ins>
    </w:p>
    <w:p w14:paraId="0F08E9AF" w14:textId="773B1051" w:rsidR="005A709F" w:rsidRPr="002B04A9" w:rsidDel="002B04A9" w:rsidRDefault="005A709F" w:rsidP="00642AE5">
      <w:pPr>
        <w:pStyle w:val="NoSpacing"/>
        <w:jc w:val="center"/>
        <w:rPr>
          <w:del w:id="297" w:author="Ryan Follett" w:date="2020-10-15T14:31:00Z"/>
          <w:rFonts w:ascii="Arial Narrow" w:hAnsi="Arial Narrow"/>
          <w:sz w:val="24"/>
          <w:szCs w:val="24"/>
          <w:u w:val="single"/>
          <w:rPrChange w:id="298" w:author="S. Pierce" w:date="2020-10-17T23:31:00Z">
            <w:rPr>
              <w:del w:id="299" w:author="Ryan Follett" w:date="2020-10-15T14:31:00Z"/>
              <w:u w:val="single"/>
            </w:rPr>
          </w:rPrChange>
        </w:rPr>
      </w:pPr>
    </w:p>
    <w:p w14:paraId="2FEDFD4C" w14:textId="77777777" w:rsidR="002B04A9" w:rsidRPr="002B04A9" w:rsidRDefault="002B04A9">
      <w:pPr>
        <w:pStyle w:val="NoSpacing"/>
        <w:jc w:val="center"/>
        <w:rPr>
          <w:ins w:id="300" w:author="S. Pierce" w:date="2020-10-17T23:23:00Z"/>
          <w:rFonts w:ascii="Arial Narrow" w:hAnsi="Arial Narrow"/>
          <w:sz w:val="24"/>
          <w:szCs w:val="24"/>
          <w:u w:val="single"/>
          <w:rPrChange w:id="301" w:author="S. Pierce" w:date="2020-10-17T23:31:00Z">
            <w:rPr>
              <w:ins w:id="302" w:author="S. Pierce" w:date="2020-10-17T23:23:00Z"/>
            </w:rPr>
          </w:rPrChange>
        </w:rPr>
        <w:pPrChange w:id="303" w:author="S. Pierce" w:date="2020-10-17T22:45:00Z">
          <w:pPr>
            <w:ind w:left="131" w:right="469" w:hanging="1"/>
            <w:jc w:val="center"/>
          </w:pPr>
        </w:pPrChange>
      </w:pPr>
    </w:p>
    <w:p w14:paraId="7EB6E9CD" w14:textId="05D6CDE3" w:rsidR="00A4782E" w:rsidRPr="002B04A9" w:rsidRDefault="000E7EA0">
      <w:pPr>
        <w:pStyle w:val="NoSpacing"/>
        <w:jc w:val="center"/>
        <w:rPr>
          <w:rFonts w:ascii="Arial Narrow" w:hAnsi="Arial Narrow"/>
          <w:u w:val="single"/>
          <w:rPrChange w:id="304" w:author="S. Pierce" w:date="2020-10-17T23:31:00Z">
            <w:rPr/>
          </w:rPrChange>
        </w:rPr>
        <w:pPrChange w:id="305" w:author="S. Pierce" w:date="2020-10-17T22:45:00Z">
          <w:pPr>
            <w:pStyle w:val="Heading2"/>
            <w:spacing w:before="242"/>
            <w:ind w:left="3811"/>
          </w:pPr>
        </w:pPrChange>
      </w:pPr>
      <w:r w:rsidRPr="002B04A9">
        <w:rPr>
          <w:rFonts w:ascii="Arial Narrow" w:hAnsi="Arial Narrow"/>
          <w:b/>
          <w:bCs/>
          <w:sz w:val="24"/>
          <w:szCs w:val="24"/>
          <w:u w:val="single"/>
          <w:rPrChange w:id="306" w:author="S. Pierce" w:date="2020-10-17T23:31:00Z">
            <w:rPr/>
          </w:rPrChange>
        </w:rPr>
        <w:t>Contract Person</w:t>
      </w:r>
    </w:p>
    <w:p w14:paraId="2FBB52B6" w14:textId="77777777" w:rsidR="00642AE5" w:rsidRPr="00041543" w:rsidRDefault="000E7EA0" w:rsidP="00642AE5">
      <w:pPr>
        <w:pStyle w:val="NoSpacing"/>
        <w:jc w:val="center"/>
        <w:rPr>
          <w:ins w:id="307" w:author="S. Pierce" w:date="2020-10-17T22:45:00Z"/>
          <w:rFonts w:ascii="Arial Narrow" w:hAnsi="Arial Narrow"/>
          <w:sz w:val="24"/>
          <w:szCs w:val="24"/>
          <w:rPrChange w:id="308" w:author="S. Pierce" w:date="2020-11-18T08:56:00Z">
            <w:rPr>
              <w:ins w:id="309" w:author="S. Pierce" w:date="2020-10-17T22:45:00Z"/>
            </w:rPr>
          </w:rPrChange>
        </w:rPr>
      </w:pPr>
      <w:ins w:id="310" w:author="Ryan Follett" w:date="2020-10-14T09:24:00Z">
        <w:r w:rsidRPr="00041543">
          <w:rPr>
            <w:rFonts w:ascii="Arial Narrow" w:hAnsi="Arial Narrow"/>
            <w:sz w:val="24"/>
            <w:szCs w:val="24"/>
            <w:rPrChange w:id="311" w:author="S. Pierce" w:date="2020-11-18T08:56:00Z">
              <w:rPr/>
            </w:rPrChange>
          </w:rPr>
          <w:t>Sophenia H. Pierce</w:t>
        </w:r>
      </w:ins>
      <w:del w:id="312" w:author="Ryan Follett" w:date="2020-10-14T09:24:00Z">
        <w:r w:rsidRPr="00041543" w:rsidDel="000E7EA0">
          <w:rPr>
            <w:rFonts w:ascii="Arial Narrow" w:hAnsi="Arial Narrow"/>
            <w:sz w:val="24"/>
            <w:szCs w:val="24"/>
            <w:rPrChange w:id="313" w:author="S. Pierce" w:date="2020-11-18T08:56:00Z">
              <w:rPr/>
            </w:rPrChange>
          </w:rPr>
          <w:delText>Ryan M. S. Follett</w:delText>
        </w:r>
      </w:del>
      <w:r w:rsidRPr="00041543">
        <w:rPr>
          <w:rFonts w:ascii="Arial Narrow" w:hAnsi="Arial Narrow"/>
          <w:sz w:val="24"/>
          <w:szCs w:val="24"/>
          <w:rPrChange w:id="314" w:author="S. Pierce" w:date="2020-11-18T08:56:00Z">
            <w:rPr/>
          </w:rPrChange>
        </w:rPr>
        <w:t>, Executive Director</w:t>
      </w:r>
    </w:p>
    <w:p w14:paraId="4A3458F4" w14:textId="0F3E5C7C" w:rsidR="00A4782E" w:rsidRPr="00041543" w:rsidRDefault="000E7EA0">
      <w:pPr>
        <w:pStyle w:val="NoSpacing"/>
        <w:jc w:val="center"/>
        <w:rPr>
          <w:rFonts w:ascii="Arial Narrow" w:hAnsi="Arial Narrow"/>
          <w:rPrChange w:id="315" w:author="S. Pierce" w:date="2020-11-18T08:56:00Z">
            <w:rPr/>
          </w:rPrChange>
        </w:rPr>
        <w:pPrChange w:id="316" w:author="S. Pierce" w:date="2020-11-18T08:56:00Z">
          <w:pPr>
            <w:pStyle w:val="BodyText"/>
            <w:ind w:left="2303" w:right="2624" w:firstLine="509"/>
          </w:pPr>
        </w:pPrChange>
      </w:pPr>
      <w:r w:rsidRPr="00041543">
        <w:rPr>
          <w:rFonts w:ascii="Arial Narrow" w:hAnsi="Arial Narrow"/>
          <w:sz w:val="24"/>
          <w:szCs w:val="24"/>
          <w:rPrChange w:id="317" w:author="S. Pierce" w:date="2020-11-18T08:56:00Z">
            <w:rPr/>
          </w:rPrChange>
        </w:rPr>
        <w:t>Crater Regional Workforce Development Board</w:t>
      </w:r>
    </w:p>
    <w:p w14:paraId="55456FAB" w14:textId="5D3C7743" w:rsidR="00A4782E" w:rsidRPr="00041543" w:rsidRDefault="000E7EA0">
      <w:pPr>
        <w:pStyle w:val="NoSpacing"/>
        <w:jc w:val="center"/>
        <w:rPr>
          <w:rFonts w:ascii="Arial Narrow" w:hAnsi="Arial Narrow"/>
          <w:rPrChange w:id="318" w:author="S. Pierce" w:date="2020-11-18T08:56:00Z">
            <w:rPr/>
          </w:rPrChange>
        </w:rPr>
        <w:pPrChange w:id="319" w:author="S. Pierce" w:date="2020-11-18T08:56:00Z">
          <w:pPr>
            <w:pStyle w:val="BodyText"/>
            <w:ind w:left="3331" w:right="3668"/>
            <w:jc w:val="center"/>
          </w:pPr>
        </w:pPrChange>
      </w:pPr>
      <w:r w:rsidRPr="00041543">
        <w:rPr>
          <w:rFonts w:ascii="Arial Narrow" w:hAnsi="Arial Narrow"/>
          <w:sz w:val="24"/>
          <w:szCs w:val="24"/>
          <w:rPrChange w:id="320" w:author="S. Pierce" w:date="2020-11-18T08:56:00Z">
            <w:rPr/>
          </w:rPrChange>
        </w:rPr>
        <w:t>22 West Washington</w:t>
      </w:r>
      <w:ins w:id="321" w:author="S. Pierce" w:date="2020-10-17T22:44:00Z">
        <w:r w:rsidR="00642AE5" w:rsidRPr="00041543">
          <w:rPr>
            <w:rFonts w:ascii="Arial Narrow" w:hAnsi="Arial Narrow"/>
            <w:sz w:val="24"/>
            <w:szCs w:val="24"/>
            <w:rPrChange w:id="322" w:author="S. Pierce" w:date="2020-11-18T08:56:00Z">
              <w:rPr/>
            </w:rPrChange>
          </w:rPr>
          <w:t xml:space="preserve"> </w:t>
        </w:r>
      </w:ins>
      <w:del w:id="323" w:author="S. Pierce" w:date="2020-10-17T22:44:00Z">
        <w:r w:rsidRPr="00041543" w:rsidDel="00642AE5">
          <w:rPr>
            <w:rFonts w:ascii="Arial Narrow" w:hAnsi="Arial Narrow"/>
            <w:sz w:val="24"/>
            <w:szCs w:val="24"/>
            <w:rPrChange w:id="324" w:author="S. Pierce" w:date="2020-11-18T08:56:00Z">
              <w:rPr/>
            </w:rPrChange>
          </w:rPr>
          <w:delText xml:space="preserve"> </w:delText>
        </w:r>
      </w:del>
      <w:r w:rsidRPr="00041543">
        <w:rPr>
          <w:rFonts w:ascii="Arial Narrow" w:hAnsi="Arial Narrow"/>
          <w:sz w:val="24"/>
          <w:szCs w:val="24"/>
          <w:rPrChange w:id="325" w:author="S. Pierce" w:date="2020-11-18T08:56:00Z">
            <w:rPr/>
          </w:rPrChange>
        </w:rPr>
        <w:t>Street Petersburg, VA 23803</w:t>
      </w:r>
    </w:p>
    <w:p w14:paraId="63D9C398" w14:textId="269A61D5" w:rsidR="00A4782E" w:rsidRPr="00041543" w:rsidDel="00041543" w:rsidRDefault="000E7EA0">
      <w:pPr>
        <w:pStyle w:val="NoSpacing"/>
        <w:jc w:val="center"/>
        <w:rPr>
          <w:del w:id="326" w:author="S. Pierce" w:date="2020-11-18T08:55:00Z"/>
          <w:rFonts w:ascii="Arial Narrow" w:hAnsi="Arial Narrow"/>
          <w:rPrChange w:id="327" w:author="S. Pierce" w:date="2020-11-18T08:56:00Z">
            <w:rPr>
              <w:del w:id="328" w:author="S. Pierce" w:date="2020-11-18T08:55:00Z"/>
            </w:rPr>
          </w:rPrChange>
        </w:rPr>
        <w:pPrChange w:id="329" w:author="S. Pierce" w:date="2020-11-18T08:56:00Z">
          <w:pPr>
            <w:pStyle w:val="BodyText"/>
            <w:spacing w:before="1" w:line="289" w:lineRule="exact"/>
            <w:ind w:left="1475" w:right="1809"/>
            <w:jc w:val="center"/>
          </w:pPr>
        </w:pPrChange>
      </w:pPr>
      <w:del w:id="330" w:author="S. Pierce" w:date="2020-11-18T08:55:00Z">
        <w:r w:rsidRPr="00041543" w:rsidDel="00041543">
          <w:rPr>
            <w:rFonts w:ascii="Arial Narrow" w:hAnsi="Arial Narrow"/>
            <w:sz w:val="24"/>
            <w:szCs w:val="24"/>
            <w:rPrChange w:id="331" w:author="S. Pierce" w:date="2020-11-18T08:56:00Z">
              <w:rPr/>
            </w:rPrChange>
          </w:rPr>
          <w:delText>804.732.7053</w:delText>
        </w:r>
      </w:del>
    </w:p>
    <w:p w14:paraId="34317B35" w14:textId="666EBD5D" w:rsidR="00A4782E" w:rsidRPr="00041543" w:rsidRDefault="00041543">
      <w:pPr>
        <w:pStyle w:val="NoSpacing"/>
        <w:jc w:val="center"/>
        <w:rPr>
          <w:ins w:id="332" w:author="Ryan Follett" w:date="2020-10-15T14:26:00Z"/>
          <w:rFonts w:ascii="Arial Narrow" w:hAnsi="Arial Narrow"/>
          <w:rPrChange w:id="333" w:author="S. Pierce" w:date="2020-11-18T08:56:00Z">
            <w:rPr>
              <w:ins w:id="334" w:author="Ryan Follett" w:date="2020-10-15T14:26:00Z"/>
            </w:rPr>
          </w:rPrChange>
        </w:rPr>
        <w:pPrChange w:id="335" w:author="S. Pierce" w:date="2020-11-18T08:56:00Z">
          <w:pPr>
            <w:pStyle w:val="BodyText"/>
            <w:spacing w:line="289" w:lineRule="exact"/>
            <w:ind w:left="1475" w:right="1813"/>
            <w:jc w:val="center"/>
          </w:pPr>
        </w:pPrChange>
      </w:pPr>
      <w:ins w:id="336" w:author="S. Pierce" w:date="2020-11-18T08:55:00Z">
        <w:r w:rsidRPr="00041543">
          <w:rPr>
            <w:rFonts w:ascii="Arial Narrow" w:hAnsi="Arial Narrow"/>
            <w:sz w:val="24"/>
            <w:szCs w:val="24"/>
            <w:rPrChange w:id="337" w:author="S. Pierce" w:date="2020-11-18T08:56:00Z">
              <w:rPr>
                <w:rFonts w:ascii="Arial Narrow" w:hAnsi="Arial Narrow"/>
              </w:rPr>
            </w:rPrChange>
          </w:rPr>
          <w:fldChar w:fldCharType="begin"/>
        </w:r>
        <w:r w:rsidRPr="00041543">
          <w:rPr>
            <w:rFonts w:ascii="Arial Narrow" w:hAnsi="Arial Narrow"/>
            <w:sz w:val="24"/>
            <w:szCs w:val="24"/>
          </w:rPr>
          <w:instrText xml:space="preserve"> HYPERLINK "mailto:</w:instrText>
        </w:r>
        <w:r w:rsidRPr="00041543">
          <w:rPr>
            <w:rPrChange w:id="338" w:author="S. Pierce" w:date="2020-11-18T08:56:00Z">
              <w:rPr>
                <w:rStyle w:val="Hyperlink"/>
                <w:rFonts w:ascii="Arial Narrow" w:hAnsi="Arial Narrow"/>
              </w:rPr>
            </w:rPrChange>
          </w:rPr>
          <w:instrText>spierce</w:instrText>
        </w:r>
      </w:ins>
      <w:r w:rsidRPr="00041543">
        <w:rPr>
          <w:rFonts w:ascii="Arial Narrow" w:hAnsi="Arial Narrow"/>
          <w:sz w:val="24"/>
          <w:szCs w:val="24"/>
          <w:rPrChange w:id="339" w:author="S. Pierce" w:date="2020-11-18T08:56:00Z">
            <w:rPr/>
          </w:rPrChange>
        </w:rPr>
        <w:instrText>@vcwcraterregion.co</w:instrText>
      </w:r>
      <w:ins w:id="340" w:author="S. Pierce" w:date="2020-10-17T23:24:00Z">
        <w:r w:rsidRPr="00041543">
          <w:rPr>
            <w:rPrChange w:id="341" w:author="S. Pierce" w:date="2020-11-18T08:56:00Z">
              <w:rPr>
                <w:rStyle w:val="Hyperlink"/>
                <w:rFonts w:ascii="Arial Narrow" w:hAnsi="Arial Narrow"/>
              </w:rPr>
            </w:rPrChange>
          </w:rPr>
          <w:instrText>m</w:instrText>
        </w:r>
      </w:ins>
      <w:ins w:id="342" w:author="S. Pierce" w:date="2020-11-18T08:55:00Z">
        <w:r w:rsidRPr="00041543">
          <w:rPr>
            <w:rFonts w:ascii="Arial Narrow" w:hAnsi="Arial Narrow"/>
            <w:sz w:val="24"/>
            <w:szCs w:val="24"/>
          </w:rPr>
          <w:instrText xml:space="preserve">" </w:instrText>
        </w:r>
        <w:r w:rsidRPr="00041543">
          <w:rPr>
            <w:rFonts w:ascii="Arial Narrow" w:hAnsi="Arial Narrow"/>
            <w:sz w:val="24"/>
            <w:szCs w:val="24"/>
            <w:rPrChange w:id="343" w:author="S. Pierce" w:date="2020-11-18T08:56:00Z">
              <w:rPr>
                <w:rFonts w:ascii="Arial Narrow" w:hAnsi="Arial Narrow"/>
              </w:rPr>
            </w:rPrChange>
          </w:rPr>
          <w:fldChar w:fldCharType="separate"/>
        </w:r>
      </w:ins>
      <w:del w:id="344" w:author="S. Pierce" w:date="2020-11-18T08:55:00Z">
        <w:r w:rsidRPr="00041543" w:rsidDel="00041543">
          <w:rPr>
            <w:rStyle w:val="Hyperlink"/>
            <w:rFonts w:ascii="Arial Narrow" w:hAnsi="Arial Narrow"/>
            <w:rPrChange w:id="345" w:author="S. Pierce" w:date="2020-11-18T08:56:00Z">
              <w:rPr/>
            </w:rPrChange>
          </w:rPr>
          <w:delText>a</w:delText>
        </w:r>
      </w:del>
      <w:ins w:id="346" w:author="S. Pierce" w:date="2020-11-18T08:55:00Z">
        <w:r w:rsidRPr="00041543">
          <w:rPr>
            <w:rStyle w:val="Hyperlink"/>
            <w:rFonts w:ascii="Arial Narrow" w:hAnsi="Arial Narrow"/>
            <w:sz w:val="24"/>
            <w:szCs w:val="24"/>
          </w:rPr>
          <w:t>spierce</w:t>
        </w:r>
      </w:ins>
      <w:del w:id="347" w:author="S. Pierce" w:date="2020-11-18T08:55:00Z">
        <w:r w:rsidRPr="00041543" w:rsidDel="00041543">
          <w:rPr>
            <w:rStyle w:val="Hyperlink"/>
            <w:rFonts w:ascii="Arial Narrow" w:hAnsi="Arial Narrow"/>
            <w:rPrChange w:id="348" w:author="S. Pierce" w:date="2020-11-18T08:56:00Z">
              <w:rPr/>
            </w:rPrChange>
          </w:rPr>
          <w:delText>dmin</w:delText>
        </w:r>
      </w:del>
      <w:r w:rsidRPr="00041543">
        <w:rPr>
          <w:rStyle w:val="Hyperlink"/>
          <w:rFonts w:ascii="Arial Narrow" w:hAnsi="Arial Narrow"/>
          <w:rPrChange w:id="349" w:author="S. Pierce" w:date="2020-11-18T08:56:00Z">
            <w:rPr/>
          </w:rPrChange>
        </w:rPr>
        <w:t>@vcwcraterregion.co</w:t>
      </w:r>
      <w:del w:id="350" w:author="S. Pierce" w:date="2020-10-17T23:24:00Z">
        <w:r w:rsidRPr="00041543" w:rsidDel="002B04A9">
          <w:rPr>
            <w:rStyle w:val="Hyperlink"/>
            <w:rFonts w:ascii="Arial Narrow" w:hAnsi="Arial Narrow"/>
            <w:rPrChange w:id="351" w:author="S. Pierce" w:date="2020-11-18T08:56:00Z">
              <w:rPr/>
            </w:rPrChange>
          </w:rPr>
          <w:delText>m</w:delText>
        </w:r>
      </w:del>
      <w:ins w:id="352" w:author="S. Pierce" w:date="2020-10-17T23:24:00Z">
        <w:r w:rsidRPr="00041543">
          <w:rPr>
            <w:rStyle w:val="Hyperlink"/>
            <w:rFonts w:ascii="Arial Narrow" w:hAnsi="Arial Narrow"/>
            <w:sz w:val="24"/>
            <w:szCs w:val="24"/>
          </w:rPr>
          <w:t>m</w:t>
        </w:r>
      </w:ins>
      <w:ins w:id="353" w:author="S. Pierce" w:date="2020-11-18T08:55:00Z">
        <w:r w:rsidRPr="00041543">
          <w:rPr>
            <w:rFonts w:ascii="Arial Narrow" w:hAnsi="Arial Narrow"/>
            <w:sz w:val="24"/>
            <w:szCs w:val="24"/>
            <w:rPrChange w:id="354" w:author="S. Pierce" w:date="2020-11-18T08:56:00Z">
              <w:rPr>
                <w:rFonts w:ascii="Arial Narrow" w:hAnsi="Arial Narrow"/>
              </w:rPr>
            </w:rPrChange>
          </w:rPr>
          <w:fldChar w:fldCharType="end"/>
        </w:r>
      </w:ins>
    </w:p>
    <w:p w14:paraId="15607FCA" w14:textId="5D93C02D" w:rsidR="00495EF3" w:rsidRPr="002B04A9" w:rsidDel="00914C9E" w:rsidRDefault="00495EF3">
      <w:pPr>
        <w:pStyle w:val="BodyText"/>
        <w:spacing w:line="289" w:lineRule="exact"/>
        <w:ind w:left="1475" w:right="1813"/>
        <w:jc w:val="center"/>
        <w:rPr>
          <w:ins w:id="355" w:author="Ryan Follett" w:date="2020-10-15T14:26:00Z"/>
          <w:del w:id="356" w:author="Ryan Follett [2]" w:date="2020-10-15T14:46:00Z"/>
          <w:rFonts w:ascii="Arial Narrow" w:hAnsi="Arial Narrow"/>
        </w:rPr>
      </w:pPr>
    </w:p>
    <w:p w14:paraId="2845C20E" w14:textId="0D871757" w:rsidR="00495EF3" w:rsidRPr="002B04A9" w:rsidDel="005E6930" w:rsidRDefault="00495EF3">
      <w:pPr>
        <w:pStyle w:val="BodyText"/>
        <w:spacing w:line="289" w:lineRule="exact"/>
        <w:ind w:left="1475" w:right="1813"/>
        <w:jc w:val="center"/>
        <w:rPr>
          <w:ins w:id="357" w:author="Ryan Follett" w:date="2020-10-15T14:26:00Z"/>
          <w:del w:id="358" w:author="S. Pierce" w:date="2020-10-18T04:31:00Z"/>
          <w:rFonts w:ascii="Arial Narrow" w:hAnsi="Arial Narrow"/>
        </w:rPr>
      </w:pPr>
    </w:p>
    <w:p w14:paraId="2EDE5435" w14:textId="574C6BD6" w:rsidR="00495EF3" w:rsidRPr="002B04A9" w:rsidDel="002B04A9" w:rsidRDefault="00495EF3">
      <w:pPr>
        <w:pStyle w:val="NoSpacing"/>
        <w:jc w:val="center"/>
        <w:rPr>
          <w:del w:id="359" w:author="Ryan Follett [2]" w:date="2020-10-15T16:50:00Z"/>
          <w:rFonts w:ascii="Arial Narrow" w:hAnsi="Arial Narrow"/>
          <w:sz w:val="24"/>
          <w:szCs w:val="24"/>
          <w:rPrChange w:id="360" w:author="S. Pierce" w:date="2020-10-17T23:31:00Z">
            <w:rPr>
              <w:del w:id="361" w:author="Ryan Follett [2]" w:date="2020-10-15T16:50:00Z"/>
              <w:rFonts w:ascii="Arial Narrow" w:hAnsi="Arial Narrow"/>
            </w:rPr>
          </w:rPrChange>
        </w:rPr>
        <w:pPrChange w:id="362" w:author="S. Pierce" w:date="2020-11-18T08:56:00Z">
          <w:pPr>
            <w:pStyle w:val="NoSpacing"/>
            <w:jc w:val="both"/>
          </w:pPr>
        </w:pPrChange>
      </w:pPr>
    </w:p>
    <w:p w14:paraId="2F123ADE" w14:textId="77777777" w:rsidR="002B04A9" w:rsidRPr="002B04A9" w:rsidRDefault="002B04A9">
      <w:pPr>
        <w:pStyle w:val="NoSpacing"/>
        <w:jc w:val="center"/>
        <w:rPr>
          <w:ins w:id="363" w:author="S. Pierce" w:date="2020-10-17T23:27:00Z"/>
          <w:rFonts w:ascii="Arial Narrow" w:hAnsi="Arial Narrow"/>
          <w:rPrChange w:id="364" w:author="S. Pierce" w:date="2020-10-17T23:31:00Z">
            <w:rPr>
              <w:ins w:id="365" w:author="S. Pierce" w:date="2020-10-17T23:27:00Z"/>
            </w:rPr>
          </w:rPrChange>
        </w:rPr>
        <w:pPrChange w:id="366" w:author="S. Pierce" w:date="2020-11-18T08:56:00Z">
          <w:pPr>
            <w:pStyle w:val="BodyText"/>
            <w:spacing w:line="289" w:lineRule="exact"/>
            <w:ind w:left="1475" w:right="1813"/>
            <w:jc w:val="center"/>
          </w:pPr>
        </w:pPrChange>
      </w:pPr>
    </w:p>
    <w:p w14:paraId="695063B0" w14:textId="72FC9DEE" w:rsidR="00A4782E" w:rsidRPr="002B04A9" w:rsidDel="005A709F" w:rsidRDefault="00A4782E">
      <w:pPr>
        <w:pStyle w:val="NoSpacing"/>
        <w:jc w:val="both"/>
        <w:rPr>
          <w:del w:id="367" w:author="Ryan Follett" w:date="2020-10-15T14:29:00Z"/>
          <w:rFonts w:ascii="Arial Narrow" w:hAnsi="Arial Narrow"/>
          <w:rPrChange w:id="368" w:author="S. Pierce" w:date="2020-10-17T23:31:00Z">
            <w:rPr>
              <w:del w:id="369" w:author="Ryan Follett" w:date="2020-10-15T14:29:00Z"/>
            </w:rPr>
          </w:rPrChange>
        </w:rPr>
        <w:pPrChange w:id="370" w:author="S. Pierce" w:date="2020-10-17T22:44:00Z">
          <w:pPr>
            <w:pStyle w:val="BodyText"/>
            <w:spacing w:before="3"/>
          </w:pPr>
        </w:pPrChange>
      </w:pPr>
    </w:p>
    <w:p w14:paraId="4C0D430F" w14:textId="1ABBF17D" w:rsidR="00A4782E" w:rsidRPr="008F06A2" w:rsidRDefault="000E7EA0">
      <w:pPr>
        <w:pStyle w:val="NoSpacing"/>
        <w:jc w:val="both"/>
        <w:rPr>
          <w:ins w:id="371" w:author="S. Pierce" w:date="2020-11-29T22:32:00Z"/>
          <w:rFonts w:ascii="Arial Narrow" w:hAnsi="Arial Narrow"/>
          <w:sz w:val="24"/>
          <w:szCs w:val="24"/>
          <w:rPrChange w:id="372" w:author="S. Pierce" w:date="2020-11-30T12:42:00Z">
            <w:rPr>
              <w:ins w:id="373" w:author="S. Pierce" w:date="2020-11-29T22:32:00Z"/>
              <w:rFonts w:ascii="Arial Narrow" w:hAnsi="Arial Narrow"/>
              <w:sz w:val="24"/>
              <w:szCs w:val="24"/>
              <w:highlight w:val="yellow"/>
            </w:rPr>
          </w:rPrChange>
        </w:rPr>
      </w:pPr>
      <w:r w:rsidRPr="008F06A2">
        <w:rPr>
          <w:rFonts w:ascii="Arial Narrow" w:hAnsi="Arial Narrow"/>
          <w:sz w:val="24"/>
          <w:szCs w:val="24"/>
          <w:rPrChange w:id="374" w:author="S. Pierce" w:date="2020-11-30T12:42:00Z">
            <w:rPr>
              <w:sz w:val="20"/>
            </w:rPr>
          </w:rPrChange>
        </w:rPr>
        <w:t xml:space="preserve">Funding for Local Workforce Area 15 One-Stop Operator is provided by the U.S. Department of Labor through the WIOA. Any/All contract(s) resulting from this RFP will be </w:t>
      </w:r>
      <w:del w:id="375" w:author="Jerry Trovillion" w:date="2020-10-15T14:54:00Z">
        <w:r w:rsidRPr="008F06A2" w:rsidDel="00347472">
          <w:rPr>
            <w:rFonts w:ascii="Arial Narrow" w:hAnsi="Arial Narrow"/>
            <w:sz w:val="24"/>
            <w:szCs w:val="24"/>
            <w:rPrChange w:id="376" w:author="S. Pierce" w:date="2020-11-30T12:42:00Z">
              <w:rPr>
                <w:sz w:val="20"/>
              </w:rPr>
            </w:rPrChange>
          </w:rPr>
          <w:delText>4</w:delText>
        </w:r>
      </w:del>
      <w:del w:id="377" w:author="Jerry Trovillion" w:date="2020-10-15T14:51:00Z">
        <w:r w:rsidRPr="008F06A2" w:rsidDel="00A23CD8">
          <w:rPr>
            <w:rFonts w:ascii="Arial Narrow" w:hAnsi="Arial Narrow"/>
            <w:sz w:val="24"/>
            <w:szCs w:val="24"/>
            <w:rPrChange w:id="378" w:author="S. Pierce" w:date="2020-11-30T12:42:00Z">
              <w:rPr>
                <w:sz w:val="20"/>
              </w:rPr>
            </w:rPrChange>
          </w:rPr>
          <w:delText>3</w:delText>
        </w:r>
      </w:del>
      <w:ins w:id="379" w:author="Jerry Trovillion" w:date="2020-10-15T14:54:00Z">
        <w:r w:rsidR="00347472" w:rsidRPr="008F06A2">
          <w:rPr>
            <w:rFonts w:ascii="Arial Narrow" w:hAnsi="Arial Narrow"/>
            <w:sz w:val="24"/>
            <w:szCs w:val="24"/>
            <w:rPrChange w:id="380" w:author="S. Pierce" w:date="2020-11-30T12:42:00Z">
              <w:rPr>
                <w:sz w:val="20"/>
                <w:highlight w:val="yellow"/>
              </w:rPr>
            </w:rPrChange>
          </w:rPr>
          <w:t>28</w:t>
        </w:r>
      </w:ins>
      <w:r w:rsidRPr="008F06A2">
        <w:rPr>
          <w:rFonts w:ascii="Arial Narrow" w:hAnsi="Arial Narrow"/>
          <w:sz w:val="24"/>
          <w:szCs w:val="24"/>
          <w:rPrChange w:id="381" w:author="S. Pierce" w:date="2020-11-30T12:42:00Z">
            <w:rPr>
              <w:sz w:val="20"/>
            </w:rPr>
          </w:rPrChange>
        </w:rPr>
        <w:t>.</w:t>
      </w:r>
      <w:ins w:id="382" w:author="Jerry Trovillion" w:date="2020-10-15T14:51:00Z">
        <w:r w:rsidR="00A23CD8" w:rsidRPr="008F06A2">
          <w:rPr>
            <w:rFonts w:ascii="Arial Narrow" w:hAnsi="Arial Narrow"/>
            <w:sz w:val="24"/>
            <w:szCs w:val="24"/>
            <w:rPrChange w:id="383" w:author="S. Pierce" w:date="2020-11-30T12:42:00Z">
              <w:rPr>
                <w:sz w:val="20"/>
                <w:highlight w:val="yellow"/>
              </w:rPr>
            </w:rPrChange>
          </w:rPr>
          <w:t>3</w:t>
        </w:r>
      </w:ins>
      <w:del w:id="384" w:author="Jerry Trovillion" w:date="2020-10-15T14:51:00Z">
        <w:r w:rsidRPr="008F06A2" w:rsidDel="00A23CD8">
          <w:rPr>
            <w:rFonts w:ascii="Arial Narrow" w:hAnsi="Arial Narrow"/>
            <w:sz w:val="24"/>
            <w:szCs w:val="24"/>
            <w:rPrChange w:id="385" w:author="S. Pierce" w:date="2020-11-30T12:42:00Z">
              <w:rPr>
                <w:sz w:val="20"/>
              </w:rPr>
            </w:rPrChange>
          </w:rPr>
          <w:delText>5</w:delText>
        </w:r>
      </w:del>
      <w:r w:rsidRPr="008F06A2">
        <w:rPr>
          <w:rFonts w:ascii="Arial Narrow" w:hAnsi="Arial Narrow"/>
          <w:sz w:val="24"/>
          <w:szCs w:val="24"/>
          <w:rPrChange w:id="386" w:author="S. Pierce" w:date="2020-11-30T12:42:00Z">
            <w:rPr>
              <w:sz w:val="20"/>
            </w:rPr>
          </w:rPrChange>
        </w:rPr>
        <w:t>% ($</w:t>
      </w:r>
      <w:del w:id="387" w:author="Jerry Trovillion" w:date="2020-10-15T14:54:00Z">
        <w:r w:rsidRPr="008F06A2" w:rsidDel="00347472">
          <w:rPr>
            <w:rFonts w:ascii="Arial Narrow" w:hAnsi="Arial Narrow"/>
            <w:sz w:val="24"/>
            <w:szCs w:val="24"/>
            <w:rPrChange w:id="388" w:author="S. Pierce" w:date="2020-11-30T12:42:00Z">
              <w:rPr>
                <w:sz w:val="20"/>
              </w:rPr>
            </w:rPrChange>
          </w:rPr>
          <w:delText>36</w:delText>
        </w:r>
      </w:del>
      <w:ins w:id="389" w:author="Jerry Trovillion" w:date="2020-10-15T14:54:00Z">
        <w:r w:rsidR="00347472" w:rsidRPr="008F06A2">
          <w:rPr>
            <w:rFonts w:ascii="Arial Narrow" w:hAnsi="Arial Narrow"/>
            <w:sz w:val="24"/>
            <w:szCs w:val="24"/>
            <w:rPrChange w:id="390" w:author="S. Pierce" w:date="2020-11-30T12:42:00Z">
              <w:rPr>
                <w:sz w:val="20"/>
                <w:highlight w:val="yellow"/>
              </w:rPr>
            </w:rPrChange>
          </w:rPr>
          <w:t>21</w:t>
        </w:r>
      </w:ins>
      <w:r w:rsidRPr="008F06A2">
        <w:rPr>
          <w:rFonts w:ascii="Arial Narrow" w:hAnsi="Arial Narrow"/>
          <w:sz w:val="24"/>
          <w:szCs w:val="24"/>
          <w:rPrChange w:id="391" w:author="S. Pierce" w:date="2020-11-30T12:42:00Z">
            <w:rPr>
              <w:sz w:val="20"/>
            </w:rPr>
          </w:rPrChange>
        </w:rPr>
        <w:t>,</w:t>
      </w:r>
      <w:del w:id="392" w:author="Jerry Trovillion" w:date="2020-10-15T14:54:00Z">
        <w:r w:rsidRPr="008F06A2" w:rsidDel="00347472">
          <w:rPr>
            <w:rFonts w:ascii="Arial Narrow" w:hAnsi="Arial Narrow"/>
            <w:sz w:val="24"/>
            <w:szCs w:val="24"/>
            <w:rPrChange w:id="393" w:author="S. Pierce" w:date="2020-11-30T12:42:00Z">
              <w:rPr>
                <w:sz w:val="20"/>
              </w:rPr>
            </w:rPrChange>
          </w:rPr>
          <w:delText>975</w:delText>
        </w:r>
      </w:del>
      <w:ins w:id="394" w:author="Jerry Trovillion" w:date="2020-10-15T14:54:00Z">
        <w:r w:rsidR="00347472" w:rsidRPr="008F06A2">
          <w:rPr>
            <w:rFonts w:ascii="Arial Narrow" w:hAnsi="Arial Narrow"/>
            <w:sz w:val="24"/>
            <w:szCs w:val="24"/>
            <w:rPrChange w:id="395" w:author="S. Pierce" w:date="2020-11-30T12:42:00Z">
              <w:rPr>
                <w:sz w:val="20"/>
                <w:highlight w:val="yellow"/>
              </w:rPr>
            </w:rPrChange>
          </w:rPr>
          <w:t>225</w:t>
        </w:r>
      </w:ins>
      <w:r w:rsidRPr="008F06A2">
        <w:rPr>
          <w:rFonts w:ascii="Arial Narrow" w:hAnsi="Arial Narrow"/>
          <w:sz w:val="24"/>
          <w:szCs w:val="24"/>
          <w:rPrChange w:id="396" w:author="S. Pierce" w:date="2020-11-30T12:42:00Z">
            <w:rPr>
              <w:sz w:val="20"/>
            </w:rPr>
          </w:rPrChange>
        </w:rPr>
        <w:t xml:space="preserve">.00) funded by WIOA Title I funds and </w:t>
      </w:r>
      <w:ins w:id="397" w:author="Jerry Trovillion" w:date="2020-10-15T14:55:00Z">
        <w:r w:rsidR="00347472" w:rsidRPr="008F06A2">
          <w:rPr>
            <w:rFonts w:ascii="Arial Narrow" w:hAnsi="Arial Narrow"/>
            <w:sz w:val="24"/>
            <w:szCs w:val="24"/>
            <w:rPrChange w:id="398" w:author="S. Pierce" w:date="2020-11-30T12:42:00Z">
              <w:rPr>
                <w:sz w:val="20"/>
                <w:highlight w:val="yellow"/>
              </w:rPr>
            </w:rPrChange>
          </w:rPr>
          <w:t>71</w:t>
        </w:r>
      </w:ins>
      <w:del w:id="399" w:author="Jerry Trovillion" w:date="2020-10-15T14:55:00Z">
        <w:r w:rsidRPr="008F06A2" w:rsidDel="00347472">
          <w:rPr>
            <w:rFonts w:ascii="Arial Narrow" w:hAnsi="Arial Narrow"/>
            <w:sz w:val="24"/>
            <w:szCs w:val="24"/>
            <w:rPrChange w:id="400" w:author="S. Pierce" w:date="2020-11-30T12:42:00Z">
              <w:rPr>
                <w:sz w:val="20"/>
              </w:rPr>
            </w:rPrChange>
          </w:rPr>
          <w:delText>5</w:delText>
        </w:r>
      </w:del>
      <w:del w:id="401" w:author="Jerry Trovillion" w:date="2020-10-15T14:52:00Z">
        <w:r w:rsidRPr="008F06A2" w:rsidDel="00A23CD8">
          <w:rPr>
            <w:rFonts w:ascii="Arial Narrow" w:hAnsi="Arial Narrow"/>
            <w:sz w:val="24"/>
            <w:szCs w:val="24"/>
            <w:rPrChange w:id="402" w:author="S. Pierce" w:date="2020-11-30T12:42:00Z">
              <w:rPr>
                <w:sz w:val="20"/>
              </w:rPr>
            </w:rPrChange>
          </w:rPr>
          <w:delText>6</w:delText>
        </w:r>
      </w:del>
      <w:r w:rsidRPr="008F06A2">
        <w:rPr>
          <w:rFonts w:ascii="Arial Narrow" w:hAnsi="Arial Narrow"/>
          <w:sz w:val="24"/>
          <w:szCs w:val="24"/>
          <w:rPrChange w:id="403" w:author="S. Pierce" w:date="2020-11-30T12:42:00Z">
            <w:rPr>
              <w:sz w:val="20"/>
            </w:rPr>
          </w:rPrChange>
        </w:rPr>
        <w:t>.</w:t>
      </w:r>
      <w:ins w:id="404" w:author="Jerry Trovillion" w:date="2020-10-15T14:52:00Z">
        <w:r w:rsidR="00A23CD8" w:rsidRPr="008F06A2">
          <w:rPr>
            <w:rFonts w:ascii="Arial Narrow" w:hAnsi="Arial Narrow"/>
            <w:sz w:val="24"/>
            <w:szCs w:val="24"/>
            <w:rPrChange w:id="405" w:author="S. Pierce" w:date="2020-11-30T12:42:00Z">
              <w:rPr>
                <w:sz w:val="20"/>
                <w:highlight w:val="yellow"/>
              </w:rPr>
            </w:rPrChange>
          </w:rPr>
          <w:t>7</w:t>
        </w:r>
      </w:ins>
      <w:del w:id="406" w:author="Jerry Trovillion" w:date="2020-10-15T14:52:00Z">
        <w:r w:rsidRPr="008F06A2" w:rsidDel="00A23CD8">
          <w:rPr>
            <w:rFonts w:ascii="Arial Narrow" w:hAnsi="Arial Narrow"/>
            <w:sz w:val="24"/>
            <w:szCs w:val="24"/>
            <w:rPrChange w:id="407" w:author="S. Pierce" w:date="2020-11-30T12:42:00Z">
              <w:rPr>
                <w:sz w:val="20"/>
              </w:rPr>
            </w:rPrChange>
          </w:rPr>
          <w:delText>5</w:delText>
        </w:r>
      </w:del>
      <w:r w:rsidRPr="008F06A2">
        <w:rPr>
          <w:rFonts w:ascii="Arial Narrow" w:hAnsi="Arial Narrow"/>
          <w:sz w:val="24"/>
          <w:szCs w:val="24"/>
          <w:rPrChange w:id="408" w:author="S. Pierce" w:date="2020-11-30T12:42:00Z">
            <w:rPr>
              <w:sz w:val="20"/>
            </w:rPr>
          </w:rPrChange>
        </w:rPr>
        <w:t>% ($</w:t>
      </w:r>
      <w:ins w:id="409" w:author="Jerry Trovillion" w:date="2020-10-15T14:55:00Z">
        <w:r w:rsidR="00347472" w:rsidRPr="008F06A2">
          <w:rPr>
            <w:rFonts w:ascii="Arial Narrow" w:hAnsi="Arial Narrow"/>
            <w:sz w:val="24"/>
            <w:szCs w:val="24"/>
            <w:rPrChange w:id="410" w:author="S. Pierce" w:date="2020-11-30T12:42:00Z">
              <w:rPr>
                <w:sz w:val="20"/>
                <w:highlight w:val="yellow"/>
              </w:rPr>
            </w:rPrChange>
          </w:rPr>
          <w:t>5</w:t>
        </w:r>
      </w:ins>
      <w:del w:id="411" w:author="Jerry Trovillion" w:date="2020-10-15T14:52:00Z">
        <w:r w:rsidRPr="008F06A2" w:rsidDel="00A23CD8">
          <w:rPr>
            <w:rFonts w:ascii="Arial Narrow" w:hAnsi="Arial Narrow"/>
            <w:sz w:val="24"/>
            <w:szCs w:val="24"/>
            <w:rPrChange w:id="412" w:author="S. Pierce" w:date="2020-11-30T12:42:00Z">
              <w:rPr>
                <w:sz w:val="20"/>
              </w:rPr>
            </w:rPrChange>
          </w:rPr>
          <w:delText>4</w:delText>
        </w:r>
      </w:del>
      <w:del w:id="413" w:author="Jerry Trovillion" w:date="2020-10-15T14:56:00Z">
        <w:r w:rsidRPr="008F06A2" w:rsidDel="00347472">
          <w:rPr>
            <w:rFonts w:ascii="Arial Narrow" w:hAnsi="Arial Narrow"/>
            <w:sz w:val="24"/>
            <w:szCs w:val="24"/>
            <w:rPrChange w:id="414" w:author="S. Pierce" w:date="2020-11-30T12:42:00Z">
              <w:rPr>
                <w:sz w:val="20"/>
              </w:rPr>
            </w:rPrChange>
          </w:rPr>
          <w:delText>8</w:delText>
        </w:r>
      </w:del>
      <w:ins w:id="415" w:author="Jerry Trovillion" w:date="2020-10-15T14:56:00Z">
        <w:r w:rsidR="00347472" w:rsidRPr="008F06A2">
          <w:rPr>
            <w:rFonts w:ascii="Arial Narrow" w:hAnsi="Arial Narrow"/>
            <w:sz w:val="24"/>
            <w:szCs w:val="24"/>
            <w:rPrChange w:id="416" w:author="S. Pierce" w:date="2020-11-30T12:42:00Z">
              <w:rPr>
                <w:sz w:val="20"/>
                <w:highlight w:val="yellow"/>
              </w:rPr>
            </w:rPrChange>
          </w:rPr>
          <w:t>3</w:t>
        </w:r>
      </w:ins>
      <w:r w:rsidRPr="008F06A2">
        <w:rPr>
          <w:rFonts w:ascii="Arial Narrow" w:hAnsi="Arial Narrow"/>
          <w:sz w:val="24"/>
          <w:szCs w:val="24"/>
          <w:rPrChange w:id="417" w:author="S. Pierce" w:date="2020-11-30T12:42:00Z">
            <w:rPr>
              <w:sz w:val="20"/>
            </w:rPr>
          </w:rPrChange>
        </w:rPr>
        <w:t>,</w:t>
      </w:r>
      <w:del w:id="418" w:author="Jerry Trovillion" w:date="2020-10-15T14:55:00Z">
        <w:r w:rsidRPr="008F06A2" w:rsidDel="00347472">
          <w:rPr>
            <w:rFonts w:ascii="Arial Narrow" w:hAnsi="Arial Narrow"/>
            <w:sz w:val="24"/>
            <w:szCs w:val="24"/>
            <w:rPrChange w:id="419" w:author="S. Pierce" w:date="2020-11-30T12:42:00Z">
              <w:rPr>
                <w:sz w:val="20"/>
              </w:rPr>
            </w:rPrChange>
          </w:rPr>
          <w:delText>02</w:delText>
        </w:r>
      </w:del>
      <w:ins w:id="420" w:author="Jerry Trovillion" w:date="2020-10-15T14:56:00Z">
        <w:r w:rsidR="00347472" w:rsidRPr="008F06A2">
          <w:rPr>
            <w:rFonts w:ascii="Arial Narrow" w:hAnsi="Arial Narrow"/>
            <w:sz w:val="24"/>
            <w:szCs w:val="24"/>
            <w:rPrChange w:id="421" w:author="S. Pierce" w:date="2020-11-30T12:42:00Z">
              <w:rPr>
                <w:sz w:val="20"/>
                <w:highlight w:val="yellow"/>
              </w:rPr>
            </w:rPrChange>
          </w:rPr>
          <w:t>77</w:t>
        </w:r>
      </w:ins>
      <w:r w:rsidRPr="008F06A2">
        <w:rPr>
          <w:rFonts w:ascii="Arial Narrow" w:hAnsi="Arial Narrow"/>
          <w:sz w:val="24"/>
          <w:szCs w:val="24"/>
          <w:rPrChange w:id="422" w:author="S. Pierce" w:date="2020-11-30T12:42:00Z">
            <w:rPr>
              <w:sz w:val="20"/>
            </w:rPr>
          </w:rPrChange>
        </w:rPr>
        <w:t xml:space="preserve">5.00) funded by other </w:t>
      </w:r>
      <w:ins w:id="423" w:author="Jerry Trovillion" w:date="2020-10-15T14:56:00Z">
        <w:r w:rsidR="00347472" w:rsidRPr="008F06A2">
          <w:rPr>
            <w:rFonts w:ascii="Arial Narrow" w:hAnsi="Arial Narrow"/>
            <w:sz w:val="24"/>
            <w:szCs w:val="24"/>
            <w:rPrChange w:id="424" w:author="S. Pierce" w:date="2020-11-30T12:42:00Z">
              <w:rPr>
                <w:sz w:val="20"/>
                <w:highlight w:val="yellow"/>
              </w:rPr>
            </w:rPrChange>
          </w:rPr>
          <w:t>W</w:t>
        </w:r>
      </w:ins>
      <w:del w:id="425" w:author="Jerry Trovillion" w:date="2020-10-15T14:52:00Z">
        <w:r w:rsidRPr="008F06A2" w:rsidDel="00A23CD8">
          <w:rPr>
            <w:rFonts w:ascii="Arial Narrow" w:hAnsi="Arial Narrow"/>
            <w:sz w:val="24"/>
            <w:szCs w:val="24"/>
            <w:rPrChange w:id="426" w:author="S. Pierce" w:date="2020-11-30T12:42:00Z">
              <w:rPr>
                <w:sz w:val="20"/>
              </w:rPr>
            </w:rPrChange>
          </w:rPr>
          <w:delText>W</w:delText>
        </w:r>
      </w:del>
      <w:r w:rsidRPr="008F06A2">
        <w:rPr>
          <w:rFonts w:ascii="Arial Narrow" w:hAnsi="Arial Narrow"/>
          <w:sz w:val="24"/>
          <w:szCs w:val="24"/>
          <w:rPrChange w:id="427" w:author="S. Pierce" w:date="2020-11-30T12:42:00Z">
            <w:rPr>
              <w:sz w:val="20"/>
            </w:rPr>
          </w:rPrChange>
        </w:rPr>
        <w:t xml:space="preserve">IOA funds. Zero (0) percent of the funding for contract(s) resulting from this RFP will </w:t>
      </w:r>
      <w:r w:rsidRPr="00F74477">
        <w:rPr>
          <w:rFonts w:ascii="Arial Narrow" w:hAnsi="Arial Narrow"/>
          <w:sz w:val="24"/>
          <w:szCs w:val="24"/>
          <w:rPrChange w:id="428" w:author="S. Pierce" w:date="2020-11-30T12:44:00Z">
            <w:rPr>
              <w:sz w:val="20"/>
            </w:rPr>
          </w:rPrChange>
        </w:rPr>
        <w:t xml:space="preserve">be funded by non-federal sources. The </w:t>
      </w:r>
      <w:del w:id="429" w:author="S. Pierce" w:date="2020-11-29T23:38:00Z">
        <w:r w:rsidRPr="00F74477" w:rsidDel="008E0CF1">
          <w:rPr>
            <w:rFonts w:ascii="Arial Narrow" w:hAnsi="Arial Narrow"/>
            <w:sz w:val="24"/>
            <w:szCs w:val="24"/>
            <w:rPrChange w:id="430" w:author="S. Pierce" w:date="2020-11-30T12:44:00Z">
              <w:rPr>
                <w:sz w:val="20"/>
              </w:rPr>
            </w:rPrChange>
          </w:rPr>
          <w:delText xml:space="preserve">ESTIMATED </w:delText>
        </w:r>
      </w:del>
      <w:r w:rsidRPr="00F74477">
        <w:rPr>
          <w:rFonts w:ascii="Arial Narrow" w:hAnsi="Arial Narrow"/>
          <w:sz w:val="24"/>
          <w:szCs w:val="24"/>
          <w:rPrChange w:id="431" w:author="S. Pierce" w:date="2020-11-30T12:44:00Z">
            <w:rPr>
              <w:sz w:val="20"/>
            </w:rPr>
          </w:rPrChange>
        </w:rPr>
        <w:t xml:space="preserve">total amount of WIOA funds available for contract(s) resulting from this RFP </w:t>
      </w:r>
      <w:ins w:id="432" w:author="S. Pierce" w:date="2020-11-30T12:11:00Z">
        <w:r w:rsidR="00C91264" w:rsidRPr="00F74477">
          <w:rPr>
            <w:rFonts w:ascii="Arial Narrow" w:hAnsi="Arial Narrow"/>
            <w:sz w:val="24"/>
            <w:szCs w:val="24"/>
            <w:rPrChange w:id="433" w:author="S. Pierce" w:date="2020-11-30T12:44:00Z">
              <w:rPr>
                <w:rFonts w:ascii="Arial Narrow" w:hAnsi="Arial Narrow"/>
                <w:sz w:val="24"/>
                <w:szCs w:val="24"/>
                <w:highlight w:val="yellow"/>
              </w:rPr>
            </w:rPrChange>
          </w:rPr>
          <w:t xml:space="preserve">is </w:t>
        </w:r>
      </w:ins>
      <w:del w:id="434" w:author="S. Pierce" w:date="2020-11-30T12:04:00Z">
        <w:r w:rsidRPr="00F74477" w:rsidDel="00C91264">
          <w:rPr>
            <w:rFonts w:ascii="Arial Narrow" w:hAnsi="Arial Narrow"/>
            <w:sz w:val="24"/>
            <w:szCs w:val="24"/>
            <w:rPrChange w:id="435" w:author="S. Pierce" w:date="2020-11-30T12:44:00Z">
              <w:rPr>
                <w:sz w:val="20"/>
              </w:rPr>
            </w:rPrChange>
          </w:rPr>
          <w:delText>is</w:delText>
        </w:r>
      </w:del>
      <w:del w:id="436" w:author="S. Pierce" w:date="2020-11-30T12:03:00Z">
        <w:r w:rsidRPr="00F74477" w:rsidDel="00C91264">
          <w:rPr>
            <w:rFonts w:ascii="Arial Narrow" w:hAnsi="Arial Narrow"/>
            <w:sz w:val="24"/>
            <w:szCs w:val="24"/>
            <w:rPrChange w:id="437" w:author="S. Pierce" w:date="2020-11-30T12:44:00Z">
              <w:rPr>
                <w:sz w:val="20"/>
              </w:rPr>
            </w:rPrChange>
          </w:rPr>
          <w:delText xml:space="preserve"> </w:delText>
        </w:r>
      </w:del>
      <w:r w:rsidRPr="00F74477">
        <w:rPr>
          <w:rFonts w:ascii="Arial Narrow" w:hAnsi="Arial Narrow"/>
          <w:sz w:val="24"/>
          <w:szCs w:val="24"/>
          <w:rPrChange w:id="438" w:author="S. Pierce" w:date="2020-11-30T12:44:00Z">
            <w:rPr>
              <w:sz w:val="20"/>
            </w:rPr>
          </w:rPrChange>
        </w:rPr>
        <w:t>$</w:t>
      </w:r>
      <w:del w:id="439" w:author="Jerry Trovillion" w:date="2020-10-15T14:48:00Z">
        <w:r w:rsidRPr="00F74477" w:rsidDel="00A23CD8">
          <w:rPr>
            <w:rFonts w:ascii="Arial Narrow" w:hAnsi="Arial Narrow"/>
            <w:sz w:val="24"/>
            <w:szCs w:val="24"/>
            <w:rPrChange w:id="440" w:author="S. Pierce" w:date="2020-11-30T12:44:00Z">
              <w:rPr>
                <w:sz w:val="20"/>
              </w:rPr>
            </w:rPrChange>
          </w:rPr>
          <w:delText>8</w:delText>
        </w:r>
      </w:del>
      <w:ins w:id="441" w:author="Jerry Trovillion" w:date="2020-10-15T14:48:00Z">
        <w:r w:rsidR="00A23CD8" w:rsidRPr="00F74477">
          <w:rPr>
            <w:rFonts w:ascii="Arial Narrow" w:hAnsi="Arial Narrow"/>
            <w:sz w:val="24"/>
            <w:szCs w:val="24"/>
            <w:rPrChange w:id="442" w:author="S. Pierce" w:date="2020-11-30T12:44:00Z">
              <w:rPr>
                <w:sz w:val="20"/>
                <w:highlight w:val="yellow"/>
              </w:rPr>
            </w:rPrChange>
          </w:rPr>
          <w:t>7</w:t>
        </w:r>
      </w:ins>
      <w:r w:rsidRPr="00F74477">
        <w:rPr>
          <w:rFonts w:ascii="Arial Narrow" w:hAnsi="Arial Narrow"/>
          <w:sz w:val="24"/>
          <w:szCs w:val="24"/>
          <w:rPrChange w:id="443" w:author="S. Pierce" w:date="2020-11-30T12:44:00Z">
            <w:rPr>
              <w:sz w:val="20"/>
            </w:rPr>
          </w:rPrChange>
        </w:rPr>
        <w:t>5,000.00.</w:t>
      </w:r>
    </w:p>
    <w:p w14:paraId="6B5FBE2A" w14:textId="530F4B64" w:rsidR="00472183" w:rsidRDefault="00472183">
      <w:pPr>
        <w:pStyle w:val="NoSpacing"/>
        <w:jc w:val="both"/>
        <w:rPr>
          <w:ins w:id="444" w:author="S. Pierce" w:date="2020-11-29T22:32:00Z"/>
          <w:rFonts w:ascii="Arial Narrow" w:hAnsi="Arial Narrow"/>
          <w:sz w:val="24"/>
          <w:szCs w:val="24"/>
          <w:highlight w:val="yellow"/>
        </w:rPr>
      </w:pPr>
    </w:p>
    <w:p w14:paraId="0CCC182B" w14:textId="3DBCC28B" w:rsidR="00472183" w:rsidRPr="002B04A9" w:rsidDel="008E0CF1" w:rsidRDefault="00472183">
      <w:pPr>
        <w:pStyle w:val="NoSpacing"/>
        <w:jc w:val="both"/>
        <w:rPr>
          <w:del w:id="445" w:author="S. Pierce" w:date="2020-11-29T23:38:00Z"/>
          <w:rFonts w:ascii="Arial Narrow" w:hAnsi="Arial Narrow"/>
          <w:sz w:val="24"/>
          <w:szCs w:val="24"/>
          <w:highlight w:val="yellow"/>
          <w:rPrChange w:id="446" w:author="S. Pierce" w:date="2020-10-17T23:31:00Z">
            <w:rPr>
              <w:del w:id="447" w:author="S. Pierce" w:date="2020-11-29T23:38:00Z"/>
              <w:sz w:val="20"/>
            </w:rPr>
          </w:rPrChange>
        </w:rPr>
        <w:pPrChange w:id="448" w:author="S. Pierce" w:date="2020-10-17T22:44:00Z">
          <w:pPr>
            <w:ind w:left="100" w:right="592"/>
          </w:pPr>
        </w:pPrChange>
      </w:pPr>
    </w:p>
    <w:p w14:paraId="33D27469" w14:textId="65AA25F1" w:rsidR="00A4782E" w:rsidRPr="00642AE5" w:rsidDel="00495EF3" w:rsidRDefault="000E7EA0">
      <w:pPr>
        <w:pStyle w:val="NoSpacing"/>
        <w:jc w:val="both"/>
        <w:rPr>
          <w:del w:id="449" w:author="Ryan Follett" w:date="2020-10-15T14:26:00Z"/>
          <w:rFonts w:ascii="Arial Narrow" w:hAnsi="Arial Narrow"/>
          <w:highlight w:val="yellow"/>
          <w:rPrChange w:id="450" w:author="S. Pierce" w:date="2020-10-17T22:44:00Z">
            <w:rPr>
              <w:del w:id="451" w:author="Ryan Follett" w:date="2020-10-15T14:26:00Z"/>
              <w:sz w:val="20"/>
            </w:rPr>
          </w:rPrChange>
        </w:rPr>
        <w:pPrChange w:id="452" w:author="S. Pierce" w:date="2020-10-17T22:44:00Z">
          <w:pPr>
            <w:spacing w:before="193"/>
            <w:ind w:left="100" w:right="440"/>
          </w:pPr>
        </w:pPrChange>
      </w:pPr>
      <w:del w:id="453" w:author="Ryan Follett" w:date="2020-10-15T14:26:00Z">
        <w:r w:rsidRPr="00642AE5" w:rsidDel="00495EF3">
          <w:rPr>
            <w:rFonts w:ascii="Arial Narrow" w:hAnsi="Arial Narrow"/>
            <w:highlight w:val="yellow"/>
            <w:rPrChange w:id="454" w:author="S. Pierce" w:date="2020-10-17T22:44:00Z">
              <w:rPr>
                <w:sz w:val="20"/>
              </w:rPr>
            </w:rPrChange>
          </w:rPr>
          <w:delText>Contracts resulting from this solicitation shall not discriminate against any person or organization submitting a proposal pursuant to this RFP because of race, color, creed, religion, gender, gender orientation, age, disability, ethic group, national origin, or other bias prohibited by law. The Crater Regional Workforce Development Board is an Equal Opportunity Employer/Program funded by the U.S. Department of Labor Workforce Innovation and Opportunity Act and a proud partner of the American Job Center Network. Auxiliary aids and services are available upon request to individuals with disabilities.</w:delText>
        </w:r>
      </w:del>
    </w:p>
    <w:p w14:paraId="2BC8B171" w14:textId="4C40CCF2" w:rsidR="00A4782E" w:rsidRPr="00642AE5" w:rsidDel="00495EF3" w:rsidRDefault="000E7EA0">
      <w:pPr>
        <w:pStyle w:val="NoSpacing"/>
        <w:jc w:val="both"/>
        <w:rPr>
          <w:del w:id="455" w:author="Ryan Follett" w:date="2020-10-15T14:26:00Z"/>
          <w:rFonts w:ascii="Arial Narrow" w:hAnsi="Arial Narrow"/>
          <w:rPrChange w:id="456" w:author="S. Pierce" w:date="2020-10-17T22:44:00Z">
            <w:rPr>
              <w:del w:id="457" w:author="Ryan Follett" w:date="2020-10-15T14:26:00Z"/>
              <w:sz w:val="20"/>
            </w:rPr>
          </w:rPrChange>
        </w:rPr>
        <w:pPrChange w:id="458" w:author="S. Pierce" w:date="2020-10-17T22:44:00Z">
          <w:pPr>
            <w:spacing w:before="1"/>
            <w:ind w:left="100"/>
          </w:pPr>
        </w:pPrChange>
      </w:pPr>
      <w:del w:id="459" w:author="Ryan Follett" w:date="2020-10-15T14:26:00Z">
        <w:r w:rsidRPr="00642AE5" w:rsidDel="00495EF3">
          <w:rPr>
            <w:rFonts w:ascii="Arial Narrow" w:hAnsi="Arial Narrow"/>
            <w:highlight w:val="yellow"/>
            <w:rPrChange w:id="460" w:author="S. Pierce" w:date="2020-10-17T22:44:00Z">
              <w:rPr>
                <w:sz w:val="20"/>
              </w:rPr>
            </w:rPrChange>
          </w:rPr>
          <w:delText>TDD/TTY 711.</w:delText>
        </w:r>
      </w:del>
    </w:p>
    <w:p w14:paraId="6A0618FA" w14:textId="0D8018E7" w:rsidR="00A4782E" w:rsidRPr="00642AE5" w:rsidDel="008E0CF1" w:rsidRDefault="00A4782E">
      <w:pPr>
        <w:pStyle w:val="NoSpacing"/>
        <w:jc w:val="both"/>
        <w:rPr>
          <w:ins w:id="461" w:author="Ryan Follett" w:date="2020-10-15T14:23:00Z"/>
          <w:del w:id="462" w:author="S. Pierce" w:date="2020-11-29T23:38:00Z"/>
          <w:rFonts w:ascii="Arial Narrow" w:hAnsi="Arial Narrow"/>
          <w:rPrChange w:id="463" w:author="S. Pierce" w:date="2020-10-17T22:44:00Z">
            <w:rPr>
              <w:ins w:id="464" w:author="Ryan Follett" w:date="2020-10-15T14:23:00Z"/>
              <w:del w:id="465" w:author="S. Pierce" w:date="2020-11-29T23:38:00Z"/>
              <w:sz w:val="20"/>
            </w:rPr>
          </w:rPrChange>
        </w:rPr>
        <w:pPrChange w:id="466" w:author="S. Pierce" w:date="2020-10-17T22:44:00Z">
          <w:pPr/>
        </w:pPrChange>
      </w:pPr>
    </w:p>
    <w:p w14:paraId="19093B7E" w14:textId="77777777" w:rsidR="00495EF3" w:rsidRPr="00642AE5" w:rsidRDefault="00495EF3" w:rsidP="00642AE5">
      <w:pPr>
        <w:pStyle w:val="NoSpacing"/>
        <w:jc w:val="both"/>
        <w:rPr>
          <w:ins w:id="467" w:author="Ryan Follett" w:date="2020-10-15T14:25:00Z"/>
          <w:rFonts w:ascii="Arial Narrow" w:hAnsi="Arial Narrow"/>
          <w:rPrChange w:id="468" w:author="S. Pierce" w:date="2020-10-17T22:44:00Z">
            <w:rPr>
              <w:ins w:id="469" w:author="Ryan Follett" w:date="2020-10-15T14:25:00Z"/>
            </w:rPr>
          </w:rPrChange>
        </w:rPr>
      </w:pPr>
      <w:ins w:id="470" w:author="Ryan Follett" w:date="2020-10-15T14:25:00Z">
        <w:r w:rsidRPr="00642AE5">
          <w:rPr>
            <w:rFonts w:ascii="Arial Narrow" w:hAnsi="Arial Narrow"/>
            <w:rPrChange w:id="471" w:author="S. Pierce" w:date="2020-10-17T22:44:00Z">
              <w:rPr/>
            </w:rPrChange>
          </w:rPr>
          <w:t xml:space="preserve">Contracts resulting from this solicitation shall not discriminate against any person or organization submitting a proposal pursuant to this RFP because of race, color, religion, sex (including pregnancy, childbirth and related medical conditions, sex stereotyping, transgender status, and gender identity), age, genetics, protected veteran status, sexual orientation, gender identity or expression disability status, political affiliation or belief, national origin, or other bias prohibited any other characteristics protected by law.  The Crater Regional Workforce Development Board is an Equal Opportunity Employer/Program funded 100% by the U.S. Department of Labor Workforce Innovation and Opportunity Act and a proud partner of the American Job Center Network.  Auxiliary aids and services are available upon request to individuals with disabilities.  TDD/TTY 711. </w:t>
        </w:r>
      </w:ins>
    </w:p>
    <w:p w14:paraId="645DF661" w14:textId="59E9CCE1" w:rsidR="00495EF3" w:rsidRPr="00642AE5" w:rsidDel="00883717" w:rsidRDefault="00495EF3">
      <w:pPr>
        <w:pStyle w:val="NoSpacing"/>
        <w:jc w:val="both"/>
        <w:rPr>
          <w:ins w:id="472" w:author="Ryan Follett" w:date="2020-10-15T14:23:00Z"/>
          <w:del w:id="473" w:author="S. Pierce" w:date="2020-11-29T23:43:00Z"/>
          <w:rFonts w:ascii="Arial Narrow" w:hAnsi="Arial Narrow"/>
          <w:rPrChange w:id="474" w:author="S. Pierce" w:date="2020-10-17T22:44:00Z">
            <w:rPr>
              <w:ins w:id="475" w:author="Ryan Follett" w:date="2020-10-15T14:23:00Z"/>
              <w:del w:id="476" w:author="S. Pierce" w:date="2020-11-29T23:43:00Z"/>
            </w:rPr>
          </w:rPrChange>
        </w:rPr>
        <w:pPrChange w:id="477" w:author="S. Pierce" w:date="2020-10-17T22:44:00Z">
          <w:pPr/>
        </w:pPrChange>
      </w:pPr>
    </w:p>
    <w:p w14:paraId="2978F569" w14:textId="42997EEE" w:rsidR="00495EF3" w:rsidRPr="001E79A7" w:rsidDel="005E6930" w:rsidRDefault="00495EF3">
      <w:pPr>
        <w:pStyle w:val="NoSpacing"/>
        <w:jc w:val="both"/>
        <w:rPr>
          <w:ins w:id="478" w:author="Ryan Follett" w:date="2020-10-15T14:23:00Z"/>
          <w:del w:id="479" w:author="S. Pierce" w:date="2020-10-18T04:31:00Z"/>
          <w:rFonts w:ascii="Arial Narrow" w:hAnsi="Arial Narrow"/>
          <w:rPrChange w:id="480" w:author="Ryan Follett [2]" w:date="2020-10-15T16:52:00Z">
            <w:rPr>
              <w:ins w:id="481" w:author="Ryan Follett" w:date="2020-10-15T14:23:00Z"/>
              <w:del w:id="482" w:author="S. Pierce" w:date="2020-10-18T04:31:00Z"/>
            </w:rPr>
          </w:rPrChange>
        </w:rPr>
        <w:pPrChange w:id="483" w:author="Ryan Follett [2]" w:date="2020-10-15T16:52:00Z">
          <w:pPr/>
        </w:pPrChange>
      </w:pPr>
    </w:p>
    <w:p w14:paraId="0E0FA336" w14:textId="5E1BC4E2" w:rsidR="00495EF3" w:rsidRPr="001E79A7" w:rsidDel="005E6930" w:rsidRDefault="00495EF3">
      <w:pPr>
        <w:pStyle w:val="NoSpacing"/>
        <w:jc w:val="both"/>
        <w:rPr>
          <w:ins w:id="484" w:author="Ryan Follett" w:date="2020-10-15T14:23:00Z"/>
          <w:del w:id="485" w:author="S. Pierce" w:date="2020-10-18T04:31:00Z"/>
          <w:rFonts w:ascii="Arial Narrow" w:hAnsi="Arial Narrow"/>
          <w:rPrChange w:id="486" w:author="Ryan Follett [2]" w:date="2020-10-15T16:52:00Z">
            <w:rPr>
              <w:ins w:id="487" w:author="Ryan Follett" w:date="2020-10-15T14:23:00Z"/>
              <w:del w:id="488" w:author="S. Pierce" w:date="2020-10-18T04:31:00Z"/>
            </w:rPr>
          </w:rPrChange>
        </w:rPr>
        <w:pPrChange w:id="489" w:author="Ryan Follett [2]" w:date="2020-10-15T16:52:00Z">
          <w:pPr/>
        </w:pPrChange>
      </w:pPr>
    </w:p>
    <w:p w14:paraId="33CE96CB" w14:textId="1385006C" w:rsidR="00495EF3" w:rsidRPr="001E79A7" w:rsidDel="005E6930" w:rsidRDefault="00495EF3">
      <w:pPr>
        <w:pStyle w:val="NoSpacing"/>
        <w:jc w:val="both"/>
        <w:rPr>
          <w:ins w:id="490" w:author="Ryan Follett" w:date="2020-10-15T14:23:00Z"/>
          <w:del w:id="491" w:author="S. Pierce" w:date="2020-10-18T04:31:00Z"/>
          <w:rFonts w:ascii="Arial Narrow" w:hAnsi="Arial Narrow"/>
          <w:rPrChange w:id="492" w:author="Ryan Follett [2]" w:date="2020-10-15T16:52:00Z">
            <w:rPr>
              <w:ins w:id="493" w:author="Ryan Follett" w:date="2020-10-15T14:23:00Z"/>
              <w:del w:id="494" w:author="S. Pierce" w:date="2020-10-18T04:31:00Z"/>
            </w:rPr>
          </w:rPrChange>
        </w:rPr>
        <w:pPrChange w:id="495" w:author="Ryan Follett [2]" w:date="2020-10-15T16:52:00Z">
          <w:pPr/>
        </w:pPrChange>
      </w:pPr>
    </w:p>
    <w:p w14:paraId="33BDEFD1" w14:textId="77777777" w:rsidR="00495EF3" w:rsidRPr="001E79A7" w:rsidRDefault="00495EF3">
      <w:pPr>
        <w:pStyle w:val="NoSpacing"/>
        <w:jc w:val="both"/>
        <w:rPr>
          <w:ins w:id="496" w:author="Ryan Follett" w:date="2020-10-15T14:23:00Z"/>
          <w:rFonts w:ascii="Arial Narrow" w:hAnsi="Arial Narrow"/>
          <w:rPrChange w:id="497" w:author="Ryan Follett [2]" w:date="2020-10-15T16:52:00Z">
            <w:rPr>
              <w:ins w:id="498" w:author="Ryan Follett" w:date="2020-10-15T14:23:00Z"/>
            </w:rPr>
          </w:rPrChange>
        </w:rPr>
        <w:pPrChange w:id="499" w:author="Ryan Follett [2]" w:date="2020-10-15T16:52:00Z">
          <w:pPr/>
        </w:pPrChange>
      </w:pPr>
    </w:p>
    <w:p w14:paraId="3FFC75C6" w14:textId="77777777" w:rsidR="00495EF3" w:rsidRPr="001E79A7" w:rsidRDefault="00495EF3">
      <w:pPr>
        <w:rPr>
          <w:ins w:id="500" w:author="Ryan Follett" w:date="2020-10-15T14:23:00Z"/>
          <w:rFonts w:ascii="Arial Narrow" w:hAnsi="Arial Narrow"/>
          <w:sz w:val="20"/>
          <w:rPrChange w:id="501" w:author="Ryan Follett [2]" w:date="2020-10-15T16:52:00Z">
            <w:rPr>
              <w:ins w:id="502" w:author="Ryan Follett" w:date="2020-10-15T14:23:00Z"/>
              <w:sz w:val="20"/>
            </w:rPr>
          </w:rPrChange>
        </w:rPr>
      </w:pPr>
    </w:p>
    <w:p w14:paraId="64AD85A7" w14:textId="77777777" w:rsidR="00495EF3" w:rsidDel="00B11383" w:rsidRDefault="00495EF3">
      <w:pPr>
        <w:spacing w:before="81"/>
        <w:ind w:left="1475" w:right="1809"/>
        <w:jc w:val="center"/>
        <w:rPr>
          <w:del w:id="503" w:author="Ryan Follett" w:date="2020-10-15T14:26:00Z"/>
          <w:sz w:val="20"/>
        </w:rPr>
      </w:pPr>
    </w:p>
    <w:p w14:paraId="4D4C18F6" w14:textId="299ACA75" w:rsidR="00B11383" w:rsidRDefault="00B11383">
      <w:pPr>
        <w:rPr>
          <w:ins w:id="504" w:author="S. Pierce" w:date="2020-11-30T12:28:00Z"/>
          <w:sz w:val="20"/>
        </w:rPr>
        <w:sectPr w:rsidR="00B11383" w:rsidSect="00C5509B">
          <w:footerReference w:type="default" r:id="rId12"/>
          <w:type w:val="nextPage"/>
          <w:pgSz w:w="12240" w:h="15840"/>
          <w:pgMar w:top="1440" w:right="1440" w:bottom="1440" w:left="1440" w:header="0" w:footer="1029" w:gutter="0"/>
          <w:pgNumType w:start="1"/>
          <w:cols w:space="720"/>
          <w:docGrid w:linePitch="299"/>
          <w:sectPrChange w:id="505" w:author="S. Pierce" w:date="2020-11-30T10:23:00Z">
            <w:sectPr w:rsidR="00B11383" w:rsidSect="00C5509B">
              <w:type w:val="continuous"/>
              <w:pgMar w:top="1360" w:right="1000" w:bottom="1220" w:left="1340" w:header="720" w:footer="1029" w:gutter="0"/>
              <w:docGrid w:linePitch="0"/>
            </w:sectPr>
          </w:sectPrChange>
        </w:sectPr>
      </w:pPr>
    </w:p>
    <w:p w14:paraId="7B667832" w14:textId="77777777" w:rsidR="00A4782E" w:rsidRPr="00F74477" w:rsidRDefault="000E7EA0">
      <w:pPr>
        <w:spacing w:before="81"/>
        <w:ind w:left="1475" w:right="1809"/>
        <w:jc w:val="center"/>
        <w:rPr>
          <w:rFonts w:ascii="Arial" w:hAnsi="Arial" w:cs="Arial"/>
          <w:b/>
          <w:bCs/>
          <w:sz w:val="24"/>
          <w:szCs w:val="24"/>
          <w:u w:val="single"/>
          <w:rPrChange w:id="506" w:author="S. Pierce" w:date="2020-11-30T12:44:00Z">
            <w:rPr>
              <w:sz w:val="28"/>
            </w:rPr>
          </w:rPrChange>
        </w:rPr>
      </w:pPr>
      <w:r w:rsidRPr="00F74477">
        <w:rPr>
          <w:rFonts w:ascii="Arial" w:hAnsi="Arial" w:cs="Arial"/>
          <w:b/>
          <w:bCs/>
          <w:sz w:val="24"/>
          <w:szCs w:val="24"/>
          <w:u w:val="single"/>
          <w:rPrChange w:id="507" w:author="S. Pierce" w:date="2020-11-30T12:44:00Z">
            <w:rPr>
              <w:sz w:val="28"/>
            </w:rPr>
          </w:rPrChange>
        </w:rPr>
        <w:lastRenderedPageBreak/>
        <w:t>TABLE OF CONTENTS</w:t>
      </w:r>
    </w:p>
    <w:p w14:paraId="251E0669" w14:textId="77777777" w:rsidR="00A4782E" w:rsidRPr="00C87313" w:rsidRDefault="00A4782E">
      <w:pPr>
        <w:pStyle w:val="BodyText"/>
        <w:rPr>
          <w:rFonts w:ascii="Arial" w:hAnsi="Arial" w:cs="Arial"/>
          <w:rPrChange w:id="508" w:author="Ryan Follett" w:date="2020-10-14T09:30:00Z">
            <w:rPr>
              <w:sz w:val="28"/>
            </w:rPr>
          </w:rPrChange>
        </w:rPr>
      </w:pPr>
    </w:p>
    <w:tbl>
      <w:tblPr>
        <w:tblW w:w="935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Change w:id="509" w:author="S. Pierce" w:date="2020-10-17T10:26:00Z">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PrChange>
      </w:tblPr>
      <w:tblGrid>
        <w:gridCol w:w="7736"/>
        <w:gridCol w:w="1616"/>
        <w:tblGridChange w:id="510">
          <w:tblGrid>
            <w:gridCol w:w="7736"/>
            <w:gridCol w:w="1616"/>
          </w:tblGrid>
        </w:tblGridChange>
      </w:tblGrid>
      <w:tr w:rsidR="00A4782E" w:rsidRPr="00C87313" w14:paraId="06C53408" w14:textId="77777777" w:rsidTr="007A19E0">
        <w:trPr>
          <w:trHeight w:val="290"/>
          <w:trPrChange w:id="511" w:author="S. Pierce" w:date="2020-10-17T10:26:00Z">
            <w:trPr>
              <w:trHeight w:val="290"/>
            </w:trPr>
          </w:trPrChange>
        </w:trPr>
        <w:tc>
          <w:tcPr>
            <w:tcW w:w="7736" w:type="dxa"/>
            <w:tcPrChange w:id="512" w:author="S. Pierce" w:date="2020-10-17T10:26:00Z">
              <w:tcPr>
                <w:tcW w:w="7736" w:type="dxa"/>
              </w:tcPr>
            </w:tcPrChange>
          </w:tcPr>
          <w:p w14:paraId="0BE8A185" w14:textId="6E8F6B1D" w:rsidR="00A4782E" w:rsidRPr="00285952" w:rsidRDefault="000E7EA0">
            <w:pPr>
              <w:pStyle w:val="TableParagraph"/>
              <w:tabs>
                <w:tab w:val="left" w:pos="1504"/>
              </w:tabs>
              <w:spacing w:line="270" w:lineRule="exact"/>
              <w:rPr>
                <w:rFonts w:ascii="Arial Narrow" w:hAnsi="Arial Narrow" w:cs="Arial"/>
                <w:b/>
                <w:sz w:val="24"/>
                <w:szCs w:val="24"/>
                <w:rPrChange w:id="513" w:author="Ryan Follett" w:date="2020-10-17T02:19:00Z">
                  <w:rPr>
                    <w:b/>
                    <w:sz w:val="24"/>
                    <w:szCs w:val="24"/>
                  </w:rPr>
                </w:rPrChange>
              </w:rPr>
              <w:pPrChange w:id="514" w:author="S. Pierce" w:date="2020-10-17T23:51:00Z">
                <w:pPr>
                  <w:pStyle w:val="TableParagraph"/>
                  <w:tabs>
                    <w:tab w:val="left" w:pos="1504"/>
                  </w:tabs>
                  <w:spacing w:line="270" w:lineRule="exact"/>
                  <w:ind w:left="107"/>
                </w:pPr>
              </w:pPrChange>
            </w:pPr>
            <w:r w:rsidRPr="00285952">
              <w:rPr>
                <w:rFonts w:ascii="Arial Narrow" w:hAnsi="Arial Narrow" w:cs="Arial"/>
                <w:b/>
                <w:sz w:val="24"/>
                <w:szCs w:val="24"/>
                <w:rPrChange w:id="515" w:author="Ryan Follett" w:date="2020-10-17T02:19:00Z">
                  <w:rPr>
                    <w:b/>
                    <w:sz w:val="24"/>
                    <w:szCs w:val="24"/>
                  </w:rPr>
                </w:rPrChange>
              </w:rPr>
              <w:t>Section</w:t>
            </w:r>
            <w:r w:rsidRPr="00285952">
              <w:rPr>
                <w:rFonts w:ascii="Arial Narrow" w:hAnsi="Arial Narrow" w:cs="Arial"/>
                <w:b/>
                <w:spacing w:val="-1"/>
                <w:sz w:val="24"/>
                <w:szCs w:val="24"/>
                <w:rPrChange w:id="516" w:author="Ryan Follett" w:date="2020-10-17T02:19:00Z">
                  <w:rPr>
                    <w:b/>
                    <w:spacing w:val="-1"/>
                    <w:sz w:val="24"/>
                    <w:szCs w:val="24"/>
                  </w:rPr>
                </w:rPrChange>
              </w:rPr>
              <w:t xml:space="preserve"> </w:t>
            </w:r>
            <w:r w:rsidRPr="00285952">
              <w:rPr>
                <w:rFonts w:ascii="Arial Narrow" w:hAnsi="Arial Narrow" w:cs="Arial"/>
                <w:b/>
                <w:sz w:val="24"/>
                <w:szCs w:val="24"/>
                <w:rPrChange w:id="517" w:author="Ryan Follett" w:date="2020-10-17T02:19:00Z">
                  <w:rPr>
                    <w:b/>
                    <w:sz w:val="24"/>
                    <w:szCs w:val="24"/>
                  </w:rPr>
                </w:rPrChange>
              </w:rPr>
              <w:t>1</w:t>
            </w:r>
            <w:del w:id="518" w:author="S. Pierce" w:date="2020-10-17T23:51:00Z">
              <w:r w:rsidRPr="00285952" w:rsidDel="00107E55">
                <w:rPr>
                  <w:rFonts w:ascii="Arial Narrow" w:hAnsi="Arial Narrow" w:cs="Arial"/>
                  <w:b/>
                  <w:sz w:val="24"/>
                  <w:szCs w:val="24"/>
                  <w:rPrChange w:id="519" w:author="Ryan Follett" w:date="2020-10-17T02:19:00Z">
                    <w:rPr>
                      <w:b/>
                      <w:sz w:val="24"/>
                      <w:szCs w:val="24"/>
                    </w:rPr>
                  </w:rPrChange>
                </w:rPr>
                <w:tab/>
              </w:r>
            </w:del>
            <w:ins w:id="520" w:author="S. Pierce" w:date="2020-10-17T23:51:00Z">
              <w:r w:rsidR="00107E55">
                <w:rPr>
                  <w:rFonts w:ascii="Arial Narrow" w:hAnsi="Arial Narrow" w:cs="Arial"/>
                  <w:b/>
                  <w:sz w:val="24"/>
                  <w:szCs w:val="24"/>
                </w:rPr>
                <w:t xml:space="preserve">    </w:t>
              </w:r>
            </w:ins>
            <w:r w:rsidRPr="00285952">
              <w:rPr>
                <w:rFonts w:ascii="Arial Narrow" w:hAnsi="Arial Narrow" w:cs="Arial"/>
                <w:b/>
                <w:sz w:val="24"/>
                <w:szCs w:val="24"/>
                <w:rPrChange w:id="521" w:author="Ryan Follett" w:date="2020-10-17T02:19:00Z">
                  <w:rPr>
                    <w:b/>
                    <w:sz w:val="24"/>
                    <w:szCs w:val="24"/>
                  </w:rPr>
                </w:rPrChange>
              </w:rPr>
              <w:t>Introduction, Purpose and</w:t>
            </w:r>
            <w:r w:rsidRPr="00285952">
              <w:rPr>
                <w:rFonts w:ascii="Arial Narrow" w:hAnsi="Arial Narrow" w:cs="Arial"/>
                <w:b/>
                <w:spacing w:val="-6"/>
                <w:sz w:val="24"/>
                <w:szCs w:val="24"/>
                <w:rPrChange w:id="522" w:author="Ryan Follett" w:date="2020-10-17T02:19:00Z">
                  <w:rPr>
                    <w:b/>
                    <w:spacing w:val="-6"/>
                    <w:sz w:val="24"/>
                    <w:szCs w:val="24"/>
                  </w:rPr>
                </w:rPrChange>
              </w:rPr>
              <w:t xml:space="preserve"> </w:t>
            </w:r>
            <w:r w:rsidRPr="00285952">
              <w:rPr>
                <w:rFonts w:ascii="Arial Narrow" w:hAnsi="Arial Narrow" w:cs="Arial"/>
                <w:b/>
                <w:sz w:val="24"/>
                <w:szCs w:val="24"/>
                <w:rPrChange w:id="523" w:author="Ryan Follett" w:date="2020-10-17T02:19:00Z">
                  <w:rPr>
                    <w:b/>
                    <w:sz w:val="24"/>
                    <w:szCs w:val="24"/>
                  </w:rPr>
                </w:rPrChange>
              </w:rPr>
              <w:t>Requirements</w:t>
            </w:r>
          </w:p>
        </w:tc>
        <w:tc>
          <w:tcPr>
            <w:tcW w:w="1616" w:type="dxa"/>
            <w:tcPrChange w:id="524" w:author="S. Pierce" w:date="2020-10-17T10:26:00Z">
              <w:tcPr>
                <w:tcW w:w="1616" w:type="dxa"/>
              </w:tcPr>
            </w:tcPrChange>
          </w:tcPr>
          <w:p w14:paraId="768927B5" w14:textId="77777777" w:rsidR="00A4782E" w:rsidRPr="00C87313" w:rsidRDefault="000E7EA0">
            <w:pPr>
              <w:pStyle w:val="TableParagraph"/>
              <w:spacing w:line="270" w:lineRule="exact"/>
              <w:ind w:left="7"/>
              <w:jc w:val="center"/>
              <w:rPr>
                <w:rFonts w:ascii="Arial" w:hAnsi="Arial" w:cs="Arial"/>
                <w:b/>
                <w:sz w:val="24"/>
                <w:szCs w:val="24"/>
                <w:rPrChange w:id="525" w:author="Ryan Follett" w:date="2020-10-14T09:30:00Z">
                  <w:rPr>
                    <w:b/>
                    <w:sz w:val="24"/>
                    <w:szCs w:val="24"/>
                  </w:rPr>
                </w:rPrChange>
              </w:rPr>
            </w:pPr>
            <w:r w:rsidRPr="00C87313">
              <w:rPr>
                <w:rFonts w:ascii="Arial" w:hAnsi="Arial" w:cs="Arial"/>
                <w:b/>
                <w:sz w:val="24"/>
                <w:szCs w:val="24"/>
                <w:rPrChange w:id="526" w:author="Ryan Follett" w:date="2020-10-14T09:30:00Z">
                  <w:rPr>
                    <w:b/>
                    <w:sz w:val="24"/>
                    <w:szCs w:val="24"/>
                  </w:rPr>
                </w:rPrChange>
              </w:rPr>
              <w:t>3</w:t>
            </w:r>
          </w:p>
        </w:tc>
      </w:tr>
      <w:tr w:rsidR="00A4782E" w:rsidRPr="00C87313" w14:paraId="5B94A63A" w14:textId="77777777" w:rsidTr="007A19E0">
        <w:trPr>
          <w:trHeight w:val="287"/>
          <w:trPrChange w:id="527" w:author="S. Pierce" w:date="2020-10-17T10:26:00Z">
            <w:trPr>
              <w:trHeight w:val="287"/>
            </w:trPr>
          </w:trPrChange>
        </w:trPr>
        <w:tc>
          <w:tcPr>
            <w:tcW w:w="7736" w:type="dxa"/>
            <w:tcPrChange w:id="528" w:author="S. Pierce" w:date="2020-10-17T10:26:00Z">
              <w:tcPr>
                <w:tcW w:w="7736" w:type="dxa"/>
              </w:tcPr>
            </w:tcPrChange>
          </w:tcPr>
          <w:p w14:paraId="5669D253" w14:textId="77777777" w:rsidR="00A4782E" w:rsidRPr="00285952" w:rsidRDefault="000E7EA0">
            <w:pPr>
              <w:pStyle w:val="NoSpacing"/>
              <w:numPr>
                <w:ilvl w:val="0"/>
                <w:numId w:val="45"/>
              </w:numPr>
              <w:rPr>
                <w:rFonts w:ascii="Arial Narrow" w:hAnsi="Arial Narrow"/>
                <w:rPrChange w:id="529" w:author="Ryan Follett" w:date="2020-10-17T02:19:00Z">
                  <w:rPr>
                    <w:sz w:val="24"/>
                    <w:szCs w:val="24"/>
                  </w:rPr>
                </w:rPrChange>
              </w:rPr>
              <w:pPrChange w:id="530" w:author="Ryan Follett" w:date="2020-10-17T02:16:00Z">
                <w:pPr>
                  <w:pStyle w:val="TableParagraph"/>
                  <w:tabs>
                    <w:tab w:val="left" w:pos="815"/>
                  </w:tabs>
                  <w:spacing w:line="268" w:lineRule="exact"/>
                  <w:ind w:left="107"/>
                </w:pPr>
              </w:pPrChange>
            </w:pPr>
            <w:del w:id="531" w:author="Ryan Follett" w:date="2020-10-17T02:17:00Z">
              <w:r w:rsidRPr="00285952" w:rsidDel="00285952">
                <w:rPr>
                  <w:rFonts w:ascii="Arial Narrow" w:hAnsi="Arial Narrow"/>
                  <w:rPrChange w:id="532" w:author="Ryan Follett" w:date="2020-10-17T02:19:00Z">
                    <w:rPr>
                      <w:sz w:val="24"/>
                      <w:szCs w:val="24"/>
                    </w:rPr>
                  </w:rPrChange>
                </w:rPr>
                <w:delText>1.</w:delText>
              </w:r>
            </w:del>
            <w:del w:id="533" w:author="Ryan Follett" w:date="2020-10-17T02:16:00Z">
              <w:r w:rsidRPr="00285952" w:rsidDel="00285952">
                <w:rPr>
                  <w:rFonts w:ascii="Arial Narrow" w:hAnsi="Arial Narrow"/>
                  <w:rPrChange w:id="534" w:author="Ryan Follett" w:date="2020-10-17T02:19:00Z">
                    <w:rPr>
                      <w:sz w:val="24"/>
                      <w:szCs w:val="24"/>
                    </w:rPr>
                  </w:rPrChange>
                </w:rPr>
                <w:delText>1</w:delText>
              </w:r>
              <w:r w:rsidRPr="00285952" w:rsidDel="00285952">
                <w:rPr>
                  <w:rFonts w:ascii="Arial Narrow" w:hAnsi="Arial Narrow"/>
                  <w:rPrChange w:id="535" w:author="Ryan Follett" w:date="2020-10-17T02:19:00Z">
                    <w:rPr>
                      <w:sz w:val="24"/>
                      <w:szCs w:val="24"/>
                    </w:rPr>
                  </w:rPrChange>
                </w:rPr>
                <w:tab/>
              </w:r>
            </w:del>
            <w:r w:rsidRPr="00285952">
              <w:rPr>
                <w:rFonts w:ascii="Arial Narrow" w:hAnsi="Arial Narrow"/>
                <w:rPrChange w:id="536" w:author="Ryan Follett" w:date="2020-10-17T02:19:00Z">
                  <w:rPr>
                    <w:sz w:val="24"/>
                    <w:szCs w:val="24"/>
                  </w:rPr>
                </w:rPrChange>
              </w:rPr>
              <w:t>Introduction</w:t>
            </w:r>
          </w:p>
        </w:tc>
        <w:tc>
          <w:tcPr>
            <w:tcW w:w="1616" w:type="dxa"/>
            <w:tcPrChange w:id="537" w:author="S. Pierce" w:date="2020-10-17T10:26:00Z">
              <w:tcPr>
                <w:tcW w:w="1616" w:type="dxa"/>
              </w:tcPr>
            </w:tcPrChange>
          </w:tcPr>
          <w:p w14:paraId="34B69591" w14:textId="77777777" w:rsidR="00A4782E" w:rsidRPr="00C87313" w:rsidRDefault="000E7EA0">
            <w:pPr>
              <w:pStyle w:val="TableParagraph"/>
              <w:spacing w:line="268" w:lineRule="exact"/>
              <w:ind w:left="9"/>
              <w:jc w:val="center"/>
              <w:rPr>
                <w:rFonts w:ascii="Arial" w:hAnsi="Arial" w:cs="Arial"/>
                <w:sz w:val="24"/>
                <w:szCs w:val="24"/>
                <w:rPrChange w:id="538" w:author="Ryan Follett" w:date="2020-10-14T09:30:00Z">
                  <w:rPr>
                    <w:sz w:val="24"/>
                    <w:szCs w:val="24"/>
                  </w:rPr>
                </w:rPrChange>
              </w:rPr>
            </w:pPr>
            <w:r w:rsidRPr="00C87313">
              <w:rPr>
                <w:rFonts w:ascii="Arial" w:hAnsi="Arial" w:cs="Arial"/>
                <w:sz w:val="24"/>
                <w:szCs w:val="24"/>
                <w:rPrChange w:id="539" w:author="Ryan Follett" w:date="2020-10-14T09:30:00Z">
                  <w:rPr>
                    <w:sz w:val="24"/>
                    <w:szCs w:val="24"/>
                  </w:rPr>
                </w:rPrChange>
              </w:rPr>
              <w:t>3</w:t>
            </w:r>
          </w:p>
        </w:tc>
      </w:tr>
      <w:tr w:rsidR="00A4782E" w:rsidRPr="00C87313" w14:paraId="78DFFDE3" w14:textId="77777777" w:rsidTr="007A19E0">
        <w:trPr>
          <w:trHeight w:val="290"/>
          <w:trPrChange w:id="540" w:author="S. Pierce" w:date="2020-10-17T10:26:00Z">
            <w:trPr>
              <w:trHeight w:val="290"/>
            </w:trPr>
          </w:trPrChange>
        </w:trPr>
        <w:tc>
          <w:tcPr>
            <w:tcW w:w="7736" w:type="dxa"/>
            <w:tcPrChange w:id="541" w:author="S. Pierce" w:date="2020-10-17T10:26:00Z">
              <w:tcPr>
                <w:tcW w:w="7736" w:type="dxa"/>
              </w:tcPr>
            </w:tcPrChange>
          </w:tcPr>
          <w:p w14:paraId="70B9F501" w14:textId="77777777" w:rsidR="00A4782E" w:rsidRPr="00285952" w:rsidRDefault="000E7EA0">
            <w:pPr>
              <w:pStyle w:val="NoSpacing"/>
              <w:numPr>
                <w:ilvl w:val="0"/>
                <w:numId w:val="45"/>
              </w:numPr>
              <w:rPr>
                <w:rFonts w:ascii="Arial Narrow" w:hAnsi="Arial Narrow"/>
                <w:rPrChange w:id="542" w:author="Ryan Follett" w:date="2020-10-17T02:19:00Z">
                  <w:rPr>
                    <w:sz w:val="24"/>
                    <w:szCs w:val="24"/>
                  </w:rPr>
                </w:rPrChange>
              </w:rPr>
              <w:pPrChange w:id="543" w:author="Ryan Follett" w:date="2020-10-17T02:16:00Z">
                <w:pPr>
                  <w:pStyle w:val="TableParagraph"/>
                  <w:tabs>
                    <w:tab w:val="left" w:pos="816"/>
                  </w:tabs>
                  <w:spacing w:line="270" w:lineRule="exact"/>
                  <w:ind w:left="107"/>
                </w:pPr>
              </w:pPrChange>
            </w:pPr>
            <w:del w:id="544" w:author="Ryan Follett" w:date="2020-10-17T02:17:00Z">
              <w:r w:rsidRPr="00285952" w:rsidDel="00285952">
                <w:rPr>
                  <w:rFonts w:ascii="Arial Narrow" w:hAnsi="Arial Narrow"/>
                  <w:rPrChange w:id="545" w:author="Ryan Follett" w:date="2020-10-17T02:19:00Z">
                    <w:rPr>
                      <w:sz w:val="24"/>
                      <w:szCs w:val="24"/>
                    </w:rPr>
                  </w:rPrChange>
                </w:rPr>
                <w:delText>1.2</w:delText>
              </w:r>
              <w:r w:rsidRPr="00285952" w:rsidDel="00285952">
                <w:rPr>
                  <w:rFonts w:ascii="Arial Narrow" w:hAnsi="Arial Narrow"/>
                  <w:rPrChange w:id="546" w:author="Ryan Follett" w:date="2020-10-17T02:19:00Z">
                    <w:rPr>
                      <w:sz w:val="24"/>
                      <w:szCs w:val="24"/>
                    </w:rPr>
                  </w:rPrChange>
                </w:rPr>
                <w:tab/>
              </w:r>
            </w:del>
            <w:r w:rsidRPr="00285952">
              <w:rPr>
                <w:rFonts w:ascii="Arial Narrow" w:hAnsi="Arial Narrow"/>
                <w:rPrChange w:id="547" w:author="Ryan Follett" w:date="2020-10-17T02:19:00Z">
                  <w:rPr>
                    <w:sz w:val="24"/>
                    <w:szCs w:val="24"/>
                  </w:rPr>
                </w:rPrChange>
              </w:rPr>
              <w:t>Purpose of the</w:t>
            </w:r>
            <w:r w:rsidRPr="00285952">
              <w:rPr>
                <w:rFonts w:ascii="Arial Narrow" w:hAnsi="Arial Narrow"/>
                <w:spacing w:val="1"/>
                <w:rPrChange w:id="548" w:author="Ryan Follett" w:date="2020-10-17T02:19:00Z">
                  <w:rPr>
                    <w:spacing w:val="1"/>
                    <w:sz w:val="24"/>
                    <w:szCs w:val="24"/>
                  </w:rPr>
                </w:rPrChange>
              </w:rPr>
              <w:t xml:space="preserve"> </w:t>
            </w:r>
            <w:r w:rsidRPr="00285952">
              <w:rPr>
                <w:rFonts w:ascii="Arial Narrow" w:hAnsi="Arial Narrow"/>
                <w:rPrChange w:id="549" w:author="Ryan Follett" w:date="2020-10-17T02:19:00Z">
                  <w:rPr>
                    <w:sz w:val="24"/>
                    <w:szCs w:val="24"/>
                  </w:rPr>
                </w:rPrChange>
              </w:rPr>
              <w:t>RFP</w:t>
            </w:r>
          </w:p>
        </w:tc>
        <w:tc>
          <w:tcPr>
            <w:tcW w:w="1616" w:type="dxa"/>
            <w:tcPrChange w:id="550" w:author="S. Pierce" w:date="2020-10-17T10:26:00Z">
              <w:tcPr>
                <w:tcW w:w="1616" w:type="dxa"/>
              </w:tcPr>
            </w:tcPrChange>
          </w:tcPr>
          <w:p w14:paraId="28F923D2" w14:textId="77777777" w:rsidR="00A4782E" w:rsidRPr="00C87313" w:rsidRDefault="000E7EA0">
            <w:pPr>
              <w:pStyle w:val="TableParagraph"/>
              <w:spacing w:line="270" w:lineRule="exact"/>
              <w:ind w:left="9"/>
              <w:jc w:val="center"/>
              <w:rPr>
                <w:rFonts w:ascii="Arial" w:hAnsi="Arial" w:cs="Arial"/>
                <w:sz w:val="24"/>
                <w:szCs w:val="24"/>
                <w:rPrChange w:id="551" w:author="Ryan Follett" w:date="2020-10-14T09:30:00Z">
                  <w:rPr>
                    <w:sz w:val="24"/>
                    <w:szCs w:val="24"/>
                  </w:rPr>
                </w:rPrChange>
              </w:rPr>
            </w:pPr>
            <w:r w:rsidRPr="00C87313">
              <w:rPr>
                <w:rFonts w:ascii="Arial" w:hAnsi="Arial" w:cs="Arial"/>
                <w:sz w:val="24"/>
                <w:szCs w:val="24"/>
                <w:rPrChange w:id="552" w:author="Ryan Follett" w:date="2020-10-14T09:30:00Z">
                  <w:rPr>
                    <w:sz w:val="24"/>
                    <w:szCs w:val="24"/>
                  </w:rPr>
                </w:rPrChange>
              </w:rPr>
              <w:t>3</w:t>
            </w:r>
          </w:p>
        </w:tc>
      </w:tr>
      <w:tr w:rsidR="00A4782E" w:rsidRPr="00C87313" w14:paraId="5D2B32D4" w14:textId="77777777" w:rsidTr="007A19E0">
        <w:trPr>
          <w:trHeight w:val="290"/>
          <w:trPrChange w:id="553" w:author="S. Pierce" w:date="2020-10-17T10:26:00Z">
            <w:trPr>
              <w:trHeight w:val="290"/>
            </w:trPr>
          </w:trPrChange>
        </w:trPr>
        <w:tc>
          <w:tcPr>
            <w:tcW w:w="7736" w:type="dxa"/>
            <w:tcPrChange w:id="554" w:author="S. Pierce" w:date="2020-10-17T10:26:00Z">
              <w:tcPr>
                <w:tcW w:w="7736" w:type="dxa"/>
              </w:tcPr>
            </w:tcPrChange>
          </w:tcPr>
          <w:p w14:paraId="441BDC0F" w14:textId="77777777" w:rsidR="00A4782E" w:rsidRPr="00285952" w:rsidRDefault="000E7EA0">
            <w:pPr>
              <w:pStyle w:val="NoSpacing"/>
              <w:numPr>
                <w:ilvl w:val="0"/>
                <w:numId w:val="45"/>
              </w:numPr>
              <w:rPr>
                <w:rFonts w:ascii="Arial Narrow" w:hAnsi="Arial Narrow"/>
                <w:rPrChange w:id="555" w:author="Ryan Follett" w:date="2020-10-17T02:19:00Z">
                  <w:rPr>
                    <w:sz w:val="24"/>
                    <w:szCs w:val="24"/>
                  </w:rPr>
                </w:rPrChange>
              </w:rPr>
              <w:pPrChange w:id="556" w:author="Ryan Follett" w:date="2020-10-17T02:16:00Z">
                <w:pPr>
                  <w:pStyle w:val="TableParagraph"/>
                  <w:tabs>
                    <w:tab w:val="left" w:pos="816"/>
                  </w:tabs>
                  <w:spacing w:line="270" w:lineRule="exact"/>
                  <w:ind w:left="107"/>
                </w:pPr>
              </w:pPrChange>
            </w:pPr>
            <w:del w:id="557" w:author="Ryan Follett" w:date="2020-10-17T02:17:00Z">
              <w:r w:rsidRPr="00285952" w:rsidDel="00285952">
                <w:rPr>
                  <w:rFonts w:ascii="Arial Narrow" w:hAnsi="Arial Narrow"/>
                  <w:rPrChange w:id="558" w:author="Ryan Follett" w:date="2020-10-17T02:19:00Z">
                    <w:rPr>
                      <w:sz w:val="24"/>
                      <w:szCs w:val="24"/>
                    </w:rPr>
                  </w:rPrChange>
                </w:rPr>
                <w:delText>1.3</w:delText>
              </w:r>
              <w:r w:rsidRPr="00285952" w:rsidDel="00285952">
                <w:rPr>
                  <w:rFonts w:ascii="Arial Narrow" w:hAnsi="Arial Narrow"/>
                  <w:rPrChange w:id="559" w:author="Ryan Follett" w:date="2020-10-17T02:19:00Z">
                    <w:rPr>
                      <w:sz w:val="24"/>
                      <w:szCs w:val="24"/>
                    </w:rPr>
                  </w:rPrChange>
                </w:rPr>
                <w:tab/>
              </w:r>
            </w:del>
            <w:r w:rsidRPr="00285952">
              <w:rPr>
                <w:rFonts w:ascii="Arial Narrow" w:hAnsi="Arial Narrow"/>
                <w:rPrChange w:id="560" w:author="Ryan Follett" w:date="2020-10-17T02:19:00Z">
                  <w:rPr>
                    <w:sz w:val="24"/>
                    <w:szCs w:val="24"/>
                  </w:rPr>
                </w:rPrChange>
              </w:rPr>
              <w:t>Highlights of the Workforce Innovation and Opportunity</w:t>
            </w:r>
            <w:r w:rsidRPr="00285952">
              <w:rPr>
                <w:rFonts w:ascii="Arial Narrow" w:hAnsi="Arial Narrow"/>
                <w:spacing w:val="-11"/>
                <w:rPrChange w:id="561" w:author="Ryan Follett" w:date="2020-10-17T02:19:00Z">
                  <w:rPr>
                    <w:spacing w:val="-11"/>
                    <w:sz w:val="24"/>
                    <w:szCs w:val="24"/>
                  </w:rPr>
                </w:rPrChange>
              </w:rPr>
              <w:t xml:space="preserve"> </w:t>
            </w:r>
            <w:r w:rsidRPr="00285952">
              <w:rPr>
                <w:rFonts w:ascii="Arial Narrow" w:hAnsi="Arial Narrow"/>
                <w:rPrChange w:id="562" w:author="Ryan Follett" w:date="2020-10-17T02:19:00Z">
                  <w:rPr>
                    <w:sz w:val="24"/>
                    <w:szCs w:val="24"/>
                  </w:rPr>
                </w:rPrChange>
              </w:rPr>
              <w:t>Act</w:t>
            </w:r>
          </w:p>
        </w:tc>
        <w:tc>
          <w:tcPr>
            <w:tcW w:w="1616" w:type="dxa"/>
            <w:tcPrChange w:id="563" w:author="S. Pierce" w:date="2020-10-17T10:26:00Z">
              <w:tcPr>
                <w:tcW w:w="1616" w:type="dxa"/>
              </w:tcPr>
            </w:tcPrChange>
          </w:tcPr>
          <w:p w14:paraId="7BD6092E" w14:textId="77777777" w:rsidR="00A4782E" w:rsidRPr="00C87313" w:rsidRDefault="000E7EA0">
            <w:pPr>
              <w:pStyle w:val="TableParagraph"/>
              <w:spacing w:line="270" w:lineRule="exact"/>
              <w:ind w:left="9"/>
              <w:jc w:val="center"/>
              <w:rPr>
                <w:rFonts w:ascii="Arial" w:hAnsi="Arial" w:cs="Arial"/>
                <w:sz w:val="24"/>
                <w:szCs w:val="24"/>
                <w:rPrChange w:id="564" w:author="Ryan Follett" w:date="2020-10-14T09:30:00Z">
                  <w:rPr>
                    <w:sz w:val="24"/>
                    <w:szCs w:val="24"/>
                  </w:rPr>
                </w:rPrChange>
              </w:rPr>
            </w:pPr>
            <w:r w:rsidRPr="00C87313">
              <w:rPr>
                <w:rFonts w:ascii="Arial" w:hAnsi="Arial" w:cs="Arial"/>
                <w:sz w:val="24"/>
                <w:szCs w:val="24"/>
                <w:rPrChange w:id="565" w:author="Ryan Follett" w:date="2020-10-14T09:30:00Z">
                  <w:rPr>
                    <w:sz w:val="24"/>
                    <w:szCs w:val="24"/>
                  </w:rPr>
                </w:rPrChange>
              </w:rPr>
              <w:t>4</w:t>
            </w:r>
          </w:p>
        </w:tc>
      </w:tr>
      <w:tr w:rsidR="00A4782E" w:rsidRPr="00C87313" w14:paraId="49A7F915" w14:textId="77777777" w:rsidTr="007A19E0">
        <w:trPr>
          <w:trHeight w:val="290"/>
          <w:trPrChange w:id="566" w:author="S. Pierce" w:date="2020-10-17T10:26:00Z">
            <w:trPr>
              <w:trHeight w:val="290"/>
            </w:trPr>
          </w:trPrChange>
        </w:trPr>
        <w:tc>
          <w:tcPr>
            <w:tcW w:w="7736" w:type="dxa"/>
            <w:tcPrChange w:id="567" w:author="S. Pierce" w:date="2020-10-17T10:26:00Z">
              <w:tcPr>
                <w:tcW w:w="7736" w:type="dxa"/>
              </w:tcPr>
            </w:tcPrChange>
          </w:tcPr>
          <w:p w14:paraId="5D49D870" w14:textId="77777777" w:rsidR="00A4782E" w:rsidRPr="00285952" w:rsidRDefault="000E7EA0">
            <w:pPr>
              <w:pStyle w:val="NoSpacing"/>
              <w:numPr>
                <w:ilvl w:val="0"/>
                <w:numId w:val="45"/>
              </w:numPr>
              <w:rPr>
                <w:rFonts w:ascii="Arial Narrow" w:hAnsi="Arial Narrow"/>
                <w:rPrChange w:id="568" w:author="Ryan Follett" w:date="2020-10-17T02:19:00Z">
                  <w:rPr>
                    <w:sz w:val="24"/>
                    <w:szCs w:val="24"/>
                  </w:rPr>
                </w:rPrChange>
              </w:rPr>
              <w:pPrChange w:id="569" w:author="Ryan Follett" w:date="2020-10-17T02:16:00Z">
                <w:pPr>
                  <w:pStyle w:val="TableParagraph"/>
                  <w:tabs>
                    <w:tab w:val="left" w:pos="816"/>
                  </w:tabs>
                  <w:spacing w:line="270" w:lineRule="exact"/>
                  <w:ind w:left="107"/>
                </w:pPr>
              </w:pPrChange>
            </w:pPr>
            <w:del w:id="570" w:author="Ryan Follett" w:date="2020-10-17T02:17:00Z">
              <w:r w:rsidRPr="00285952" w:rsidDel="00285952">
                <w:rPr>
                  <w:rFonts w:ascii="Arial Narrow" w:hAnsi="Arial Narrow"/>
                  <w:rPrChange w:id="571" w:author="Ryan Follett" w:date="2020-10-17T02:19:00Z">
                    <w:rPr>
                      <w:sz w:val="24"/>
                      <w:szCs w:val="24"/>
                    </w:rPr>
                  </w:rPrChange>
                </w:rPr>
                <w:delText>1.4</w:delText>
              </w:r>
              <w:r w:rsidRPr="00285952" w:rsidDel="00285952">
                <w:rPr>
                  <w:rFonts w:ascii="Arial Narrow" w:hAnsi="Arial Narrow"/>
                  <w:rPrChange w:id="572" w:author="Ryan Follett" w:date="2020-10-17T02:19:00Z">
                    <w:rPr>
                      <w:sz w:val="24"/>
                      <w:szCs w:val="24"/>
                    </w:rPr>
                  </w:rPrChange>
                </w:rPr>
                <w:tab/>
              </w:r>
            </w:del>
            <w:r w:rsidRPr="00285952">
              <w:rPr>
                <w:rFonts w:ascii="Arial Narrow" w:hAnsi="Arial Narrow"/>
                <w:rPrChange w:id="573" w:author="Ryan Follett" w:date="2020-10-17T02:19:00Z">
                  <w:rPr>
                    <w:sz w:val="24"/>
                    <w:szCs w:val="24"/>
                  </w:rPr>
                </w:rPrChange>
              </w:rPr>
              <w:t>Solicitation</w:t>
            </w:r>
          </w:p>
        </w:tc>
        <w:tc>
          <w:tcPr>
            <w:tcW w:w="1616" w:type="dxa"/>
            <w:tcPrChange w:id="574" w:author="S. Pierce" w:date="2020-10-17T10:26:00Z">
              <w:tcPr>
                <w:tcW w:w="1616" w:type="dxa"/>
              </w:tcPr>
            </w:tcPrChange>
          </w:tcPr>
          <w:p w14:paraId="75013054" w14:textId="77777777" w:rsidR="00A4782E" w:rsidRPr="00C87313" w:rsidRDefault="000E7EA0">
            <w:pPr>
              <w:pStyle w:val="TableParagraph"/>
              <w:spacing w:line="270" w:lineRule="exact"/>
              <w:ind w:left="9"/>
              <w:jc w:val="center"/>
              <w:rPr>
                <w:rFonts w:ascii="Arial" w:hAnsi="Arial" w:cs="Arial"/>
                <w:sz w:val="24"/>
                <w:szCs w:val="24"/>
                <w:rPrChange w:id="575" w:author="Ryan Follett" w:date="2020-10-14T09:30:00Z">
                  <w:rPr>
                    <w:sz w:val="24"/>
                    <w:szCs w:val="24"/>
                  </w:rPr>
                </w:rPrChange>
              </w:rPr>
            </w:pPr>
            <w:r w:rsidRPr="00C87313">
              <w:rPr>
                <w:rFonts w:ascii="Arial" w:hAnsi="Arial" w:cs="Arial"/>
                <w:sz w:val="24"/>
                <w:szCs w:val="24"/>
                <w:rPrChange w:id="576" w:author="Ryan Follett" w:date="2020-10-14T09:30:00Z">
                  <w:rPr>
                    <w:sz w:val="24"/>
                    <w:szCs w:val="24"/>
                  </w:rPr>
                </w:rPrChange>
              </w:rPr>
              <w:t>5</w:t>
            </w:r>
          </w:p>
        </w:tc>
      </w:tr>
      <w:tr w:rsidR="00A4782E" w:rsidRPr="00C87313" w14:paraId="4B62822E" w14:textId="77777777" w:rsidTr="007A19E0">
        <w:trPr>
          <w:trHeight w:val="290"/>
          <w:trPrChange w:id="577" w:author="S. Pierce" w:date="2020-10-17T10:26:00Z">
            <w:trPr>
              <w:trHeight w:val="290"/>
            </w:trPr>
          </w:trPrChange>
        </w:trPr>
        <w:tc>
          <w:tcPr>
            <w:tcW w:w="7736" w:type="dxa"/>
            <w:tcPrChange w:id="578" w:author="S. Pierce" w:date="2020-10-17T10:26:00Z">
              <w:tcPr>
                <w:tcW w:w="7736" w:type="dxa"/>
              </w:tcPr>
            </w:tcPrChange>
          </w:tcPr>
          <w:p w14:paraId="4C0B6A21" w14:textId="77777777" w:rsidR="00A4782E" w:rsidRPr="00285952" w:rsidRDefault="000E7EA0">
            <w:pPr>
              <w:pStyle w:val="NoSpacing"/>
              <w:numPr>
                <w:ilvl w:val="0"/>
                <w:numId w:val="45"/>
              </w:numPr>
              <w:rPr>
                <w:rFonts w:ascii="Arial Narrow" w:hAnsi="Arial Narrow"/>
                <w:rPrChange w:id="579" w:author="Ryan Follett" w:date="2020-10-17T02:19:00Z">
                  <w:rPr>
                    <w:sz w:val="24"/>
                    <w:szCs w:val="24"/>
                  </w:rPr>
                </w:rPrChange>
              </w:rPr>
              <w:pPrChange w:id="580" w:author="Ryan Follett" w:date="2020-10-17T02:16:00Z">
                <w:pPr>
                  <w:pStyle w:val="TableParagraph"/>
                  <w:spacing w:line="270" w:lineRule="exact"/>
                  <w:ind w:left="107"/>
                </w:pPr>
              </w:pPrChange>
            </w:pPr>
            <w:del w:id="581" w:author="Ryan Follett" w:date="2020-10-17T02:17:00Z">
              <w:r w:rsidRPr="00285952" w:rsidDel="00285952">
                <w:rPr>
                  <w:rFonts w:ascii="Arial Narrow" w:hAnsi="Arial Narrow"/>
                  <w:rPrChange w:id="582" w:author="Ryan Follett" w:date="2020-10-17T02:19:00Z">
                    <w:rPr>
                      <w:sz w:val="24"/>
                      <w:szCs w:val="24"/>
                    </w:rPr>
                  </w:rPrChange>
                </w:rPr>
                <w:delText xml:space="preserve">1.4.1 </w:delText>
              </w:r>
            </w:del>
            <w:r w:rsidRPr="00285952">
              <w:rPr>
                <w:rFonts w:ascii="Arial Narrow" w:hAnsi="Arial Narrow"/>
                <w:rPrChange w:id="583" w:author="Ryan Follett" w:date="2020-10-17T02:19:00Z">
                  <w:rPr>
                    <w:sz w:val="24"/>
                    <w:szCs w:val="24"/>
                  </w:rPr>
                </w:rPrChange>
              </w:rPr>
              <w:t>RFP Release, Timeline and Questions</w:t>
            </w:r>
          </w:p>
        </w:tc>
        <w:tc>
          <w:tcPr>
            <w:tcW w:w="1616" w:type="dxa"/>
            <w:tcPrChange w:id="584" w:author="S. Pierce" w:date="2020-10-17T10:26:00Z">
              <w:tcPr>
                <w:tcW w:w="1616" w:type="dxa"/>
              </w:tcPr>
            </w:tcPrChange>
          </w:tcPr>
          <w:p w14:paraId="6CF3431C" w14:textId="77777777" w:rsidR="00A4782E" w:rsidRPr="00C87313" w:rsidRDefault="000E7EA0">
            <w:pPr>
              <w:pStyle w:val="TableParagraph"/>
              <w:spacing w:line="270" w:lineRule="exact"/>
              <w:ind w:left="9"/>
              <w:jc w:val="center"/>
              <w:rPr>
                <w:rFonts w:ascii="Arial" w:hAnsi="Arial" w:cs="Arial"/>
                <w:sz w:val="24"/>
                <w:szCs w:val="24"/>
                <w:rPrChange w:id="585" w:author="Ryan Follett" w:date="2020-10-14T09:30:00Z">
                  <w:rPr>
                    <w:sz w:val="24"/>
                    <w:szCs w:val="24"/>
                  </w:rPr>
                </w:rPrChange>
              </w:rPr>
            </w:pPr>
            <w:r w:rsidRPr="00C87313">
              <w:rPr>
                <w:rFonts w:ascii="Arial" w:hAnsi="Arial" w:cs="Arial"/>
                <w:sz w:val="24"/>
                <w:szCs w:val="24"/>
                <w:rPrChange w:id="586" w:author="Ryan Follett" w:date="2020-10-14T09:30:00Z">
                  <w:rPr>
                    <w:sz w:val="24"/>
                    <w:szCs w:val="24"/>
                  </w:rPr>
                </w:rPrChange>
              </w:rPr>
              <w:t>6</w:t>
            </w:r>
          </w:p>
        </w:tc>
      </w:tr>
      <w:tr w:rsidR="00A4782E" w:rsidRPr="00C87313" w14:paraId="363540E7" w14:textId="77777777" w:rsidTr="007A19E0">
        <w:trPr>
          <w:trHeight w:val="290"/>
          <w:trPrChange w:id="587" w:author="S. Pierce" w:date="2020-10-17T10:26:00Z">
            <w:trPr>
              <w:trHeight w:val="290"/>
            </w:trPr>
          </w:trPrChange>
        </w:trPr>
        <w:tc>
          <w:tcPr>
            <w:tcW w:w="7736" w:type="dxa"/>
            <w:tcPrChange w:id="588" w:author="S. Pierce" w:date="2020-10-17T10:26:00Z">
              <w:tcPr>
                <w:tcW w:w="7736" w:type="dxa"/>
              </w:tcPr>
            </w:tcPrChange>
          </w:tcPr>
          <w:p w14:paraId="1D29060A" w14:textId="77777777" w:rsidR="00A4782E" w:rsidRPr="00285952" w:rsidRDefault="000E7EA0">
            <w:pPr>
              <w:pStyle w:val="NoSpacing"/>
              <w:numPr>
                <w:ilvl w:val="0"/>
                <w:numId w:val="45"/>
              </w:numPr>
              <w:rPr>
                <w:rFonts w:ascii="Arial Narrow" w:hAnsi="Arial Narrow"/>
                <w:rPrChange w:id="589" w:author="Ryan Follett" w:date="2020-10-17T02:19:00Z">
                  <w:rPr>
                    <w:sz w:val="24"/>
                    <w:szCs w:val="24"/>
                  </w:rPr>
                </w:rPrChange>
              </w:rPr>
              <w:pPrChange w:id="590" w:author="Ryan Follett" w:date="2020-10-17T02:16:00Z">
                <w:pPr>
                  <w:pStyle w:val="TableParagraph"/>
                  <w:spacing w:line="270" w:lineRule="exact"/>
                  <w:ind w:left="107"/>
                </w:pPr>
              </w:pPrChange>
            </w:pPr>
            <w:del w:id="591" w:author="Ryan Follett" w:date="2020-10-17T02:17:00Z">
              <w:r w:rsidRPr="00285952" w:rsidDel="00285952">
                <w:rPr>
                  <w:rFonts w:ascii="Arial Narrow" w:hAnsi="Arial Narrow"/>
                  <w:rPrChange w:id="592" w:author="Ryan Follett" w:date="2020-10-17T02:19:00Z">
                    <w:rPr>
                      <w:sz w:val="24"/>
                      <w:szCs w:val="24"/>
                    </w:rPr>
                  </w:rPrChange>
                </w:rPr>
                <w:delText xml:space="preserve">1.4.2 </w:delText>
              </w:r>
            </w:del>
            <w:r w:rsidRPr="00285952">
              <w:rPr>
                <w:rFonts w:ascii="Arial Narrow" w:hAnsi="Arial Narrow"/>
                <w:rPrChange w:id="593" w:author="Ryan Follett" w:date="2020-10-17T02:19:00Z">
                  <w:rPr>
                    <w:sz w:val="24"/>
                    <w:szCs w:val="24"/>
                  </w:rPr>
                </w:rPrChange>
              </w:rPr>
              <w:t>Submission of Proposals</w:t>
            </w:r>
          </w:p>
        </w:tc>
        <w:tc>
          <w:tcPr>
            <w:tcW w:w="1616" w:type="dxa"/>
            <w:tcPrChange w:id="594" w:author="S. Pierce" w:date="2020-10-17T10:26:00Z">
              <w:tcPr>
                <w:tcW w:w="1616" w:type="dxa"/>
              </w:tcPr>
            </w:tcPrChange>
          </w:tcPr>
          <w:p w14:paraId="49D9739E" w14:textId="77777777" w:rsidR="00A4782E" w:rsidRPr="00C87313" w:rsidRDefault="000E7EA0">
            <w:pPr>
              <w:pStyle w:val="TableParagraph"/>
              <w:spacing w:line="270" w:lineRule="exact"/>
              <w:ind w:left="9"/>
              <w:jc w:val="center"/>
              <w:rPr>
                <w:rFonts w:ascii="Arial" w:hAnsi="Arial" w:cs="Arial"/>
                <w:sz w:val="24"/>
                <w:szCs w:val="24"/>
                <w:rPrChange w:id="595" w:author="Ryan Follett" w:date="2020-10-14T09:30:00Z">
                  <w:rPr>
                    <w:sz w:val="24"/>
                    <w:szCs w:val="24"/>
                  </w:rPr>
                </w:rPrChange>
              </w:rPr>
            </w:pPr>
            <w:r w:rsidRPr="00C87313">
              <w:rPr>
                <w:rFonts w:ascii="Arial" w:hAnsi="Arial" w:cs="Arial"/>
                <w:sz w:val="24"/>
                <w:szCs w:val="24"/>
                <w:rPrChange w:id="596" w:author="Ryan Follett" w:date="2020-10-14T09:30:00Z">
                  <w:rPr>
                    <w:sz w:val="24"/>
                    <w:szCs w:val="24"/>
                  </w:rPr>
                </w:rPrChange>
              </w:rPr>
              <w:t>6</w:t>
            </w:r>
          </w:p>
        </w:tc>
      </w:tr>
      <w:tr w:rsidR="00A4782E" w:rsidRPr="00C87313" w:rsidDel="007A19E0" w14:paraId="178EA6B4" w14:textId="6B69D2AC" w:rsidTr="007A19E0">
        <w:trPr>
          <w:trHeight w:val="290"/>
          <w:del w:id="597" w:author="S. Pierce" w:date="2020-10-17T10:26:00Z"/>
          <w:trPrChange w:id="598" w:author="S. Pierce" w:date="2020-10-17T10:26:00Z">
            <w:trPr>
              <w:trHeight w:val="290"/>
            </w:trPr>
          </w:trPrChange>
        </w:trPr>
        <w:tc>
          <w:tcPr>
            <w:tcW w:w="7736" w:type="dxa"/>
            <w:tcPrChange w:id="599" w:author="S. Pierce" w:date="2020-10-17T10:26:00Z">
              <w:tcPr>
                <w:tcW w:w="7736" w:type="dxa"/>
              </w:tcPr>
            </w:tcPrChange>
          </w:tcPr>
          <w:p w14:paraId="3407A2DA" w14:textId="2577D70A" w:rsidR="00A4782E" w:rsidRPr="00285952" w:rsidDel="007A19E0" w:rsidRDefault="000E7EA0">
            <w:pPr>
              <w:pStyle w:val="NoSpacing"/>
              <w:numPr>
                <w:ilvl w:val="0"/>
                <w:numId w:val="45"/>
              </w:numPr>
              <w:rPr>
                <w:del w:id="600" w:author="S. Pierce" w:date="2020-10-17T10:26:00Z"/>
                <w:rFonts w:ascii="Arial Narrow" w:hAnsi="Arial Narrow"/>
                <w:rPrChange w:id="601" w:author="Ryan Follett" w:date="2020-10-17T02:19:00Z">
                  <w:rPr>
                    <w:del w:id="602" w:author="S. Pierce" w:date="2020-10-17T10:26:00Z"/>
                    <w:sz w:val="24"/>
                    <w:szCs w:val="24"/>
                  </w:rPr>
                </w:rPrChange>
              </w:rPr>
              <w:pPrChange w:id="603" w:author="Ryan Follett" w:date="2020-10-17T02:16:00Z">
                <w:pPr>
                  <w:pStyle w:val="TableParagraph"/>
                  <w:tabs>
                    <w:tab w:val="left" w:pos="816"/>
                  </w:tabs>
                  <w:spacing w:line="270" w:lineRule="exact"/>
                  <w:ind w:left="107"/>
                </w:pPr>
              </w:pPrChange>
            </w:pPr>
            <w:del w:id="604" w:author="S. Pierce" w:date="2020-10-17T10:26:00Z">
              <w:r w:rsidRPr="00285952" w:rsidDel="007A19E0">
                <w:rPr>
                  <w:rFonts w:ascii="Arial Narrow" w:hAnsi="Arial Narrow"/>
                  <w:rPrChange w:id="605" w:author="Ryan Follett" w:date="2020-10-17T02:19:00Z">
                    <w:rPr>
                      <w:sz w:val="24"/>
                      <w:szCs w:val="24"/>
                    </w:rPr>
                  </w:rPrChange>
                </w:rPr>
                <w:delText>1.5</w:delText>
              </w:r>
              <w:r w:rsidRPr="00285952" w:rsidDel="007A19E0">
                <w:rPr>
                  <w:rFonts w:ascii="Arial Narrow" w:hAnsi="Arial Narrow"/>
                  <w:rPrChange w:id="606" w:author="Ryan Follett" w:date="2020-10-17T02:19:00Z">
                    <w:rPr>
                      <w:sz w:val="24"/>
                      <w:szCs w:val="24"/>
                    </w:rPr>
                  </w:rPrChange>
                </w:rPr>
                <w:tab/>
                <w:delText>RFP</w:delText>
              </w:r>
              <w:r w:rsidRPr="00285952" w:rsidDel="007A19E0">
                <w:rPr>
                  <w:rFonts w:ascii="Arial Narrow" w:hAnsi="Arial Narrow"/>
                  <w:spacing w:val="-3"/>
                  <w:rPrChange w:id="607" w:author="Ryan Follett" w:date="2020-10-17T02:19:00Z">
                    <w:rPr>
                      <w:spacing w:val="-3"/>
                      <w:sz w:val="24"/>
                      <w:szCs w:val="24"/>
                    </w:rPr>
                  </w:rPrChange>
                </w:rPr>
                <w:delText xml:space="preserve"> </w:delText>
              </w:r>
              <w:r w:rsidRPr="00285952" w:rsidDel="007A19E0">
                <w:rPr>
                  <w:rFonts w:ascii="Arial Narrow" w:hAnsi="Arial Narrow"/>
                  <w:rPrChange w:id="608" w:author="Ryan Follett" w:date="2020-10-17T02:19:00Z">
                    <w:rPr>
                      <w:sz w:val="24"/>
                      <w:szCs w:val="24"/>
                    </w:rPr>
                  </w:rPrChange>
                </w:rPr>
                <w:delText>Response</w:delText>
              </w:r>
            </w:del>
          </w:p>
        </w:tc>
        <w:tc>
          <w:tcPr>
            <w:tcW w:w="1616" w:type="dxa"/>
            <w:tcPrChange w:id="609" w:author="S. Pierce" w:date="2020-10-17T10:26:00Z">
              <w:tcPr>
                <w:tcW w:w="1616" w:type="dxa"/>
              </w:tcPr>
            </w:tcPrChange>
          </w:tcPr>
          <w:p w14:paraId="23FF633B" w14:textId="58D7D742" w:rsidR="00A4782E" w:rsidRPr="00C87313" w:rsidDel="007A19E0" w:rsidRDefault="000E7EA0">
            <w:pPr>
              <w:pStyle w:val="TableParagraph"/>
              <w:spacing w:line="270" w:lineRule="exact"/>
              <w:ind w:left="9"/>
              <w:jc w:val="center"/>
              <w:rPr>
                <w:del w:id="610" w:author="S. Pierce" w:date="2020-10-17T10:26:00Z"/>
                <w:rFonts w:ascii="Arial" w:hAnsi="Arial" w:cs="Arial"/>
                <w:sz w:val="24"/>
                <w:szCs w:val="24"/>
                <w:rPrChange w:id="611" w:author="Ryan Follett" w:date="2020-10-14T09:30:00Z">
                  <w:rPr>
                    <w:del w:id="612" w:author="S. Pierce" w:date="2020-10-17T10:26:00Z"/>
                    <w:sz w:val="24"/>
                    <w:szCs w:val="24"/>
                  </w:rPr>
                </w:rPrChange>
              </w:rPr>
            </w:pPr>
            <w:del w:id="613" w:author="S. Pierce" w:date="2020-10-17T10:26:00Z">
              <w:r w:rsidRPr="00C87313" w:rsidDel="007A19E0">
                <w:rPr>
                  <w:rFonts w:ascii="Arial" w:hAnsi="Arial" w:cs="Arial"/>
                  <w:sz w:val="24"/>
                  <w:szCs w:val="24"/>
                  <w:rPrChange w:id="614" w:author="Ryan Follett" w:date="2020-10-14T09:30:00Z">
                    <w:rPr>
                      <w:sz w:val="24"/>
                      <w:szCs w:val="24"/>
                    </w:rPr>
                  </w:rPrChange>
                </w:rPr>
                <w:delText>7</w:delText>
              </w:r>
            </w:del>
          </w:p>
        </w:tc>
      </w:tr>
      <w:tr w:rsidR="00A4782E" w:rsidRPr="00C87313" w14:paraId="73DCA0B5" w14:textId="77777777" w:rsidTr="007A19E0">
        <w:trPr>
          <w:trHeight w:val="287"/>
          <w:trPrChange w:id="615" w:author="S. Pierce" w:date="2020-10-17T10:26:00Z">
            <w:trPr>
              <w:trHeight w:val="287"/>
            </w:trPr>
          </w:trPrChange>
        </w:trPr>
        <w:tc>
          <w:tcPr>
            <w:tcW w:w="7736" w:type="dxa"/>
            <w:tcPrChange w:id="616" w:author="S. Pierce" w:date="2020-10-17T10:26:00Z">
              <w:tcPr>
                <w:tcW w:w="7736" w:type="dxa"/>
              </w:tcPr>
            </w:tcPrChange>
          </w:tcPr>
          <w:p w14:paraId="569DF9D1" w14:textId="77777777" w:rsidR="00A4782E" w:rsidRPr="00285952" w:rsidRDefault="000E7EA0">
            <w:pPr>
              <w:pStyle w:val="NoSpacing"/>
              <w:numPr>
                <w:ilvl w:val="0"/>
                <w:numId w:val="45"/>
              </w:numPr>
              <w:rPr>
                <w:rFonts w:ascii="Arial Narrow" w:hAnsi="Arial Narrow"/>
                <w:rPrChange w:id="617" w:author="Ryan Follett" w:date="2020-10-17T02:19:00Z">
                  <w:rPr>
                    <w:sz w:val="24"/>
                    <w:szCs w:val="24"/>
                  </w:rPr>
                </w:rPrChange>
              </w:rPr>
              <w:pPrChange w:id="618" w:author="Ryan Follett" w:date="2020-10-17T02:16:00Z">
                <w:pPr>
                  <w:pStyle w:val="TableParagraph"/>
                  <w:spacing w:line="268" w:lineRule="exact"/>
                  <w:ind w:left="107"/>
                </w:pPr>
              </w:pPrChange>
            </w:pPr>
            <w:del w:id="619" w:author="Ryan Follett" w:date="2020-10-17T02:17:00Z">
              <w:r w:rsidRPr="00285952" w:rsidDel="00285952">
                <w:rPr>
                  <w:rFonts w:ascii="Arial Narrow" w:hAnsi="Arial Narrow"/>
                  <w:rPrChange w:id="620" w:author="Ryan Follett" w:date="2020-10-17T02:19:00Z">
                    <w:rPr>
                      <w:sz w:val="24"/>
                      <w:szCs w:val="24"/>
                    </w:rPr>
                  </w:rPrChange>
                </w:rPr>
                <w:delText xml:space="preserve">1.5.1 </w:delText>
              </w:r>
            </w:del>
            <w:r w:rsidRPr="00285952">
              <w:rPr>
                <w:rFonts w:ascii="Arial Narrow" w:hAnsi="Arial Narrow"/>
                <w:rPrChange w:id="621" w:author="Ryan Follett" w:date="2020-10-17T02:19:00Z">
                  <w:rPr>
                    <w:sz w:val="24"/>
                    <w:szCs w:val="24"/>
                  </w:rPr>
                </w:rPrChange>
              </w:rPr>
              <w:t>Proposer Eligibility and Qualifications</w:t>
            </w:r>
          </w:p>
        </w:tc>
        <w:tc>
          <w:tcPr>
            <w:tcW w:w="1616" w:type="dxa"/>
            <w:tcPrChange w:id="622" w:author="S. Pierce" w:date="2020-10-17T10:26:00Z">
              <w:tcPr>
                <w:tcW w:w="1616" w:type="dxa"/>
              </w:tcPr>
            </w:tcPrChange>
          </w:tcPr>
          <w:p w14:paraId="0585AA22" w14:textId="77777777" w:rsidR="00A4782E" w:rsidRPr="00C87313" w:rsidRDefault="000E7EA0">
            <w:pPr>
              <w:pStyle w:val="TableParagraph"/>
              <w:spacing w:line="268" w:lineRule="exact"/>
              <w:ind w:left="9"/>
              <w:jc w:val="center"/>
              <w:rPr>
                <w:rFonts w:ascii="Arial" w:hAnsi="Arial" w:cs="Arial"/>
                <w:sz w:val="24"/>
                <w:szCs w:val="24"/>
                <w:rPrChange w:id="623" w:author="Ryan Follett" w:date="2020-10-14T09:30:00Z">
                  <w:rPr>
                    <w:sz w:val="24"/>
                    <w:szCs w:val="24"/>
                  </w:rPr>
                </w:rPrChange>
              </w:rPr>
            </w:pPr>
            <w:r w:rsidRPr="00C87313">
              <w:rPr>
                <w:rFonts w:ascii="Arial" w:hAnsi="Arial" w:cs="Arial"/>
                <w:sz w:val="24"/>
                <w:szCs w:val="24"/>
                <w:rPrChange w:id="624" w:author="Ryan Follett" w:date="2020-10-14T09:30:00Z">
                  <w:rPr>
                    <w:sz w:val="24"/>
                    <w:szCs w:val="24"/>
                  </w:rPr>
                </w:rPrChange>
              </w:rPr>
              <w:t>7</w:t>
            </w:r>
          </w:p>
        </w:tc>
      </w:tr>
      <w:tr w:rsidR="00A4782E" w:rsidRPr="00C87313" w14:paraId="7D2A53A7" w14:textId="77777777" w:rsidTr="007A19E0">
        <w:trPr>
          <w:trHeight w:val="290"/>
          <w:trPrChange w:id="625" w:author="S. Pierce" w:date="2020-10-17T10:26:00Z">
            <w:trPr>
              <w:trHeight w:val="290"/>
            </w:trPr>
          </w:trPrChange>
        </w:trPr>
        <w:tc>
          <w:tcPr>
            <w:tcW w:w="7736" w:type="dxa"/>
            <w:tcPrChange w:id="626" w:author="S. Pierce" w:date="2020-10-17T10:26:00Z">
              <w:tcPr>
                <w:tcW w:w="7736" w:type="dxa"/>
              </w:tcPr>
            </w:tcPrChange>
          </w:tcPr>
          <w:p w14:paraId="720E2F18" w14:textId="77777777" w:rsidR="00A4782E" w:rsidRPr="00285952" w:rsidRDefault="000E7EA0">
            <w:pPr>
              <w:pStyle w:val="NoSpacing"/>
              <w:numPr>
                <w:ilvl w:val="0"/>
                <w:numId w:val="45"/>
              </w:numPr>
              <w:rPr>
                <w:rFonts w:ascii="Arial Narrow" w:hAnsi="Arial Narrow"/>
                <w:rPrChange w:id="627" w:author="Ryan Follett" w:date="2020-10-17T02:19:00Z">
                  <w:rPr>
                    <w:sz w:val="24"/>
                    <w:szCs w:val="24"/>
                  </w:rPr>
                </w:rPrChange>
              </w:rPr>
              <w:pPrChange w:id="628" w:author="Ryan Follett" w:date="2020-10-17T02:16:00Z">
                <w:pPr>
                  <w:pStyle w:val="TableParagraph"/>
                  <w:spacing w:line="270" w:lineRule="exact"/>
                  <w:ind w:left="107"/>
                </w:pPr>
              </w:pPrChange>
            </w:pPr>
            <w:del w:id="629" w:author="Ryan Follett" w:date="2020-10-17T02:17:00Z">
              <w:r w:rsidRPr="00285952" w:rsidDel="00285952">
                <w:rPr>
                  <w:rFonts w:ascii="Arial Narrow" w:hAnsi="Arial Narrow"/>
                  <w:rPrChange w:id="630" w:author="Ryan Follett" w:date="2020-10-17T02:19:00Z">
                    <w:rPr>
                      <w:sz w:val="24"/>
                      <w:szCs w:val="24"/>
                    </w:rPr>
                  </w:rPrChange>
                </w:rPr>
                <w:delText xml:space="preserve">1.5.2 </w:delText>
              </w:r>
            </w:del>
            <w:r w:rsidRPr="00285952">
              <w:rPr>
                <w:rFonts w:ascii="Arial Narrow" w:hAnsi="Arial Narrow"/>
                <w:rPrChange w:id="631" w:author="Ryan Follett" w:date="2020-10-17T02:19:00Z">
                  <w:rPr>
                    <w:sz w:val="24"/>
                    <w:szCs w:val="24"/>
                  </w:rPr>
                </w:rPrChange>
              </w:rPr>
              <w:t>Technical Proposal Format</w:t>
            </w:r>
          </w:p>
        </w:tc>
        <w:tc>
          <w:tcPr>
            <w:tcW w:w="1616" w:type="dxa"/>
            <w:tcPrChange w:id="632" w:author="S. Pierce" w:date="2020-10-17T10:26:00Z">
              <w:tcPr>
                <w:tcW w:w="1616" w:type="dxa"/>
              </w:tcPr>
            </w:tcPrChange>
          </w:tcPr>
          <w:p w14:paraId="2531A8ED" w14:textId="77777777" w:rsidR="00A4782E" w:rsidRPr="00C87313" w:rsidRDefault="000E7EA0">
            <w:pPr>
              <w:pStyle w:val="TableParagraph"/>
              <w:spacing w:line="270" w:lineRule="exact"/>
              <w:ind w:left="9"/>
              <w:jc w:val="center"/>
              <w:rPr>
                <w:rFonts w:ascii="Arial" w:hAnsi="Arial" w:cs="Arial"/>
                <w:sz w:val="24"/>
                <w:szCs w:val="24"/>
                <w:rPrChange w:id="633" w:author="Ryan Follett" w:date="2020-10-14T09:30:00Z">
                  <w:rPr>
                    <w:sz w:val="24"/>
                    <w:szCs w:val="24"/>
                  </w:rPr>
                </w:rPrChange>
              </w:rPr>
            </w:pPr>
            <w:r w:rsidRPr="00C87313">
              <w:rPr>
                <w:rFonts w:ascii="Arial" w:hAnsi="Arial" w:cs="Arial"/>
                <w:sz w:val="24"/>
                <w:szCs w:val="24"/>
                <w:rPrChange w:id="634" w:author="Ryan Follett" w:date="2020-10-14T09:30:00Z">
                  <w:rPr>
                    <w:sz w:val="24"/>
                    <w:szCs w:val="24"/>
                  </w:rPr>
                </w:rPrChange>
              </w:rPr>
              <w:t>8</w:t>
            </w:r>
          </w:p>
        </w:tc>
      </w:tr>
      <w:tr w:rsidR="00A4782E" w:rsidRPr="00C87313" w14:paraId="07BE078F" w14:textId="77777777" w:rsidTr="007A19E0">
        <w:trPr>
          <w:trHeight w:val="290"/>
          <w:trPrChange w:id="635" w:author="S. Pierce" w:date="2020-10-17T10:26:00Z">
            <w:trPr>
              <w:trHeight w:val="290"/>
            </w:trPr>
          </w:trPrChange>
        </w:trPr>
        <w:tc>
          <w:tcPr>
            <w:tcW w:w="7736" w:type="dxa"/>
            <w:tcPrChange w:id="636" w:author="S. Pierce" w:date="2020-10-17T10:26:00Z">
              <w:tcPr>
                <w:tcW w:w="7736" w:type="dxa"/>
              </w:tcPr>
            </w:tcPrChange>
          </w:tcPr>
          <w:p w14:paraId="5BD8196A" w14:textId="77777777" w:rsidR="00A4782E" w:rsidRPr="00285952" w:rsidRDefault="000E7EA0">
            <w:pPr>
              <w:pStyle w:val="NoSpacing"/>
              <w:numPr>
                <w:ilvl w:val="0"/>
                <w:numId w:val="45"/>
              </w:numPr>
              <w:rPr>
                <w:rFonts w:ascii="Arial Narrow" w:hAnsi="Arial Narrow"/>
                <w:rPrChange w:id="637" w:author="Ryan Follett" w:date="2020-10-17T02:19:00Z">
                  <w:rPr>
                    <w:sz w:val="24"/>
                    <w:szCs w:val="24"/>
                  </w:rPr>
                </w:rPrChange>
              </w:rPr>
              <w:pPrChange w:id="638" w:author="Ryan Follett" w:date="2020-10-17T02:16:00Z">
                <w:pPr>
                  <w:pStyle w:val="TableParagraph"/>
                  <w:spacing w:line="270" w:lineRule="exact"/>
                  <w:ind w:left="107"/>
                </w:pPr>
              </w:pPrChange>
            </w:pPr>
            <w:del w:id="639" w:author="Ryan Follett" w:date="2020-10-17T02:17:00Z">
              <w:r w:rsidRPr="00285952" w:rsidDel="00285952">
                <w:rPr>
                  <w:rFonts w:ascii="Arial Narrow" w:hAnsi="Arial Narrow"/>
                  <w:rPrChange w:id="640" w:author="Ryan Follett" w:date="2020-10-17T02:19:00Z">
                    <w:rPr>
                      <w:sz w:val="24"/>
                      <w:szCs w:val="24"/>
                    </w:rPr>
                  </w:rPrChange>
                </w:rPr>
                <w:delText xml:space="preserve">1.5.3 </w:delText>
              </w:r>
            </w:del>
            <w:r w:rsidRPr="00285952">
              <w:rPr>
                <w:rFonts w:ascii="Arial Narrow" w:hAnsi="Arial Narrow"/>
                <w:rPrChange w:id="641" w:author="Ryan Follett" w:date="2020-10-17T02:19:00Z">
                  <w:rPr>
                    <w:sz w:val="24"/>
                    <w:szCs w:val="24"/>
                  </w:rPr>
                </w:rPrChange>
              </w:rPr>
              <w:t>Price Proposal</w:t>
            </w:r>
          </w:p>
        </w:tc>
        <w:tc>
          <w:tcPr>
            <w:tcW w:w="1616" w:type="dxa"/>
            <w:tcPrChange w:id="642" w:author="S. Pierce" w:date="2020-10-17T10:26:00Z">
              <w:tcPr>
                <w:tcW w:w="1616" w:type="dxa"/>
              </w:tcPr>
            </w:tcPrChange>
          </w:tcPr>
          <w:p w14:paraId="0C53D925" w14:textId="77777777" w:rsidR="00A4782E" w:rsidRPr="00C87313" w:rsidRDefault="000E7EA0">
            <w:pPr>
              <w:pStyle w:val="TableParagraph"/>
              <w:spacing w:line="270" w:lineRule="exact"/>
              <w:ind w:left="9"/>
              <w:jc w:val="center"/>
              <w:rPr>
                <w:rFonts w:ascii="Arial" w:hAnsi="Arial" w:cs="Arial"/>
                <w:sz w:val="24"/>
                <w:szCs w:val="24"/>
                <w:rPrChange w:id="643" w:author="Ryan Follett" w:date="2020-10-14T09:30:00Z">
                  <w:rPr>
                    <w:sz w:val="24"/>
                    <w:szCs w:val="24"/>
                  </w:rPr>
                </w:rPrChange>
              </w:rPr>
            </w:pPr>
            <w:r w:rsidRPr="00C87313">
              <w:rPr>
                <w:rFonts w:ascii="Arial" w:hAnsi="Arial" w:cs="Arial"/>
                <w:sz w:val="24"/>
                <w:szCs w:val="24"/>
                <w:rPrChange w:id="644" w:author="Ryan Follett" w:date="2020-10-14T09:30:00Z">
                  <w:rPr>
                    <w:sz w:val="24"/>
                    <w:szCs w:val="24"/>
                  </w:rPr>
                </w:rPrChange>
              </w:rPr>
              <w:t>9</w:t>
            </w:r>
          </w:p>
        </w:tc>
      </w:tr>
      <w:tr w:rsidR="00A4782E" w:rsidRPr="00C87313" w14:paraId="4AF485BC" w14:textId="77777777" w:rsidTr="007A19E0">
        <w:trPr>
          <w:trHeight w:val="289"/>
          <w:trPrChange w:id="645" w:author="S. Pierce" w:date="2020-10-17T10:26:00Z">
            <w:trPr>
              <w:trHeight w:val="289"/>
            </w:trPr>
          </w:trPrChange>
        </w:trPr>
        <w:tc>
          <w:tcPr>
            <w:tcW w:w="7736" w:type="dxa"/>
            <w:tcPrChange w:id="646" w:author="S. Pierce" w:date="2020-10-17T10:26:00Z">
              <w:tcPr>
                <w:tcW w:w="7736" w:type="dxa"/>
              </w:tcPr>
            </w:tcPrChange>
          </w:tcPr>
          <w:p w14:paraId="2034A562" w14:textId="60B5D022" w:rsidR="00A4782E" w:rsidRPr="00285952" w:rsidRDefault="000E7EA0">
            <w:pPr>
              <w:pStyle w:val="NoSpacing"/>
              <w:numPr>
                <w:ilvl w:val="0"/>
                <w:numId w:val="45"/>
              </w:numPr>
              <w:rPr>
                <w:rFonts w:ascii="Arial Narrow" w:hAnsi="Arial Narrow"/>
                <w:rPrChange w:id="647" w:author="Ryan Follett" w:date="2020-10-17T02:19:00Z">
                  <w:rPr>
                    <w:sz w:val="24"/>
                    <w:szCs w:val="24"/>
                  </w:rPr>
                </w:rPrChange>
              </w:rPr>
              <w:pPrChange w:id="648" w:author="Ryan Follett" w:date="2020-10-17T02:16:00Z">
                <w:pPr>
                  <w:pStyle w:val="TableParagraph"/>
                  <w:spacing w:line="270" w:lineRule="exact"/>
                  <w:ind w:left="107"/>
                </w:pPr>
              </w:pPrChange>
            </w:pPr>
            <w:del w:id="649" w:author="Ryan Follett" w:date="2020-10-17T02:17:00Z">
              <w:r w:rsidRPr="00285952" w:rsidDel="00285952">
                <w:rPr>
                  <w:rFonts w:ascii="Arial Narrow" w:hAnsi="Arial Narrow"/>
                  <w:rPrChange w:id="650" w:author="Ryan Follett" w:date="2020-10-17T02:19:00Z">
                    <w:rPr>
                      <w:sz w:val="24"/>
                      <w:szCs w:val="24"/>
                    </w:rPr>
                  </w:rPrChange>
                </w:rPr>
                <w:delText xml:space="preserve">1.5.4 </w:delText>
              </w:r>
            </w:del>
            <w:del w:id="651" w:author="S. Pierce" w:date="2020-10-18T08:38:00Z">
              <w:r w:rsidRPr="00285952" w:rsidDel="00F60BEC">
                <w:rPr>
                  <w:rFonts w:ascii="Arial Narrow" w:hAnsi="Arial Narrow"/>
                  <w:rPrChange w:id="652" w:author="Ryan Follett" w:date="2020-10-17T02:19:00Z">
                    <w:rPr>
                      <w:sz w:val="24"/>
                      <w:szCs w:val="24"/>
                    </w:rPr>
                  </w:rPrChange>
                </w:rPr>
                <w:delText>Evaluation Criteria</w:delText>
              </w:r>
            </w:del>
            <w:ins w:id="653" w:author="S. Pierce" w:date="2020-10-18T08:38:00Z">
              <w:r w:rsidR="00F60BEC" w:rsidRPr="00F60BEC">
                <w:rPr>
                  <w:rFonts w:ascii="Arial Narrow" w:hAnsi="Arial Narrow"/>
                </w:rPr>
                <w:t>Evaluation Criteria/Selection Process</w:t>
              </w:r>
            </w:ins>
          </w:p>
        </w:tc>
        <w:tc>
          <w:tcPr>
            <w:tcW w:w="1616" w:type="dxa"/>
            <w:tcPrChange w:id="654" w:author="S. Pierce" w:date="2020-10-17T10:26:00Z">
              <w:tcPr>
                <w:tcW w:w="1616" w:type="dxa"/>
              </w:tcPr>
            </w:tcPrChange>
          </w:tcPr>
          <w:p w14:paraId="1EB96F6E" w14:textId="77777777" w:rsidR="00A4782E" w:rsidRPr="00C87313" w:rsidRDefault="000E7EA0">
            <w:pPr>
              <w:pStyle w:val="TableParagraph"/>
              <w:spacing w:line="270" w:lineRule="exact"/>
              <w:ind w:left="9"/>
              <w:jc w:val="center"/>
              <w:rPr>
                <w:rFonts w:ascii="Arial" w:hAnsi="Arial" w:cs="Arial"/>
                <w:sz w:val="24"/>
                <w:szCs w:val="24"/>
                <w:rPrChange w:id="655" w:author="Ryan Follett" w:date="2020-10-14T09:30:00Z">
                  <w:rPr>
                    <w:sz w:val="24"/>
                    <w:szCs w:val="24"/>
                  </w:rPr>
                </w:rPrChange>
              </w:rPr>
            </w:pPr>
            <w:r w:rsidRPr="00C87313">
              <w:rPr>
                <w:rFonts w:ascii="Arial" w:hAnsi="Arial" w:cs="Arial"/>
                <w:sz w:val="24"/>
                <w:szCs w:val="24"/>
                <w:rPrChange w:id="656" w:author="Ryan Follett" w:date="2020-10-14T09:30:00Z">
                  <w:rPr>
                    <w:sz w:val="24"/>
                    <w:szCs w:val="24"/>
                  </w:rPr>
                </w:rPrChange>
              </w:rPr>
              <w:t>9</w:t>
            </w:r>
          </w:p>
        </w:tc>
      </w:tr>
      <w:tr w:rsidR="00A4782E" w:rsidRPr="00C87313" w14:paraId="264910B6" w14:textId="77777777" w:rsidTr="007A19E0">
        <w:trPr>
          <w:trHeight w:val="290"/>
          <w:trPrChange w:id="657" w:author="S. Pierce" w:date="2020-10-17T10:26:00Z">
            <w:trPr>
              <w:trHeight w:val="290"/>
            </w:trPr>
          </w:trPrChange>
        </w:trPr>
        <w:tc>
          <w:tcPr>
            <w:tcW w:w="7736" w:type="dxa"/>
            <w:tcPrChange w:id="658" w:author="S. Pierce" w:date="2020-10-17T10:26:00Z">
              <w:tcPr>
                <w:tcW w:w="7736" w:type="dxa"/>
              </w:tcPr>
            </w:tcPrChange>
          </w:tcPr>
          <w:p w14:paraId="21BB4EAC" w14:textId="77777777" w:rsidR="00A4782E" w:rsidRPr="00285952" w:rsidRDefault="000E7EA0">
            <w:pPr>
              <w:pStyle w:val="NoSpacing"/>
              <w:numPr>
                <w:ilvl w:val="0"/>
                <w:numId w:val="45"/>
              </w:numPr>
              <w:rPr>
                <w:rFonts w:ascii="Arial Narrow" w:hAnsi="Arial Narrow"/>
                <w:rPrChange w:id="659" w:author="Ryan Follett" w:date="2020-10-17T02:19:00Z">
                  <w:rPr>
                    <w:sz w:val="24"/>
                    <w:szCs w:val="24"/>
                  </w:rPr>
                </w:rPrChange>
              </w:rPr>
              <w:pPrChange w:id="660" w:author="Ryan Follett" w:date="2020-10-17T02:16:00Z">
                <w:pPr>
                  <w:pStyle w:val="TableParagraph"/>
                  <w:spacing w:line="270" w:lineRule="exact"/>
                  <w:ind w:left="107"/>
                </w:pPr>
              </w:pPrChange>
            </w:pPr>
            <w:del w:id="661" w:author="Ryan Follett" w:date="2020-10-17T02:17:00Z">
              <w:r w:rsidRPr="00285952" w:rsidDel="00285952">
                <w:rPr>
                  <w:rFonts w:ascii="Arial Narrow" w:hAnsi="Arial Narrow"/>
                  <w:rPrChange w:id="662" w:author="Ryan Follett" w:date="2020-10-17T02:19:00Z">
                    <w:rPr>
                      <w:sz w:val="24"/>
                      <w:szCs w:val="24"/>
                    </w:rPr>
                  </w:rPrChange>
                </w:rPr>
                <w:delText xml:space="preserve">1.5.5 </w:delText>
              </w:r>
            </w:del>
            <w:r w:rsidRPr="00285952">
              <w:rPr>
                <w:rFonts w:ascii="Arial Narrow" w:hAnsi="Arial Narrow"/>
                <w:rPrChange w:id="663" w:author="Ryan Follett" w:date="2020-10-17T02:19:00Z">
                  <w:rPr>
                    <w:sz w:val="24"/>
                    <w:szCs w:val="24"/>
                  </w:rPr>
                </w:rPrChange>
              </w:rPr>
              <w:t>Evaluation of Proposals</w:t>
            </w:r>
          </w:p>
        </w:tc>
        <w:tc>
          <w:tcPr>
            <w:tcW w:w="1616" w:type="dxa"/>
            <w:tcPrChange w:id="664" w:author="S. Pierce" w:date="2020-10-17T10:26:00Z">
              <w:tcPr>
                <w:tcW w:w="1616" w:type="dxa"/>
              </w:tcPr>
            </w:tcPrChange>
          </w:tcPr>
          <w:p w14:paraId="29C5DA01" w14:textId="77777777" w:rsidR="00A4782E" w:rsidRPr="00C87313" w:rsidRDefault="000E7EA0">
            <w:pPr>
              <w:pStyle w:val="TableParagraph"/>
              <w:spacing w:line="270" w:lineRule="exact"/>
              <w:ind w:left="9"/>
              <w:jc w:val="center"/>
              <w:rPr>
                <w:rFonts w:ascii="Arial" w:hAnsi="Arial" w:cs="Arial"/>
                <w:sz w:val="24"/>
                <w:szCs w:val="24"/>
                <w:rPrChange w:id="665" w:author="Ryan Follett" w:date="2020-10-14T09:30:00Z">
                  <w:rPr>
                    <w:sz w:val="24"/>
                    <w:szCs w:val="24"/>
                  </w:rPr>
                </w:rPrChange>
              </w:rPr>
            </w:pPr>
            <w:r w:rsidRPr="00C87313">
              <w:rPr>
                <w:rFonts w:ascii="Arial" w:hAnsi="Arial" w:cs="Arial"/>
                <w:sz w:val="24"/>
                <w:szCs w:val="24"/>
                <w:rPrChange w:id="666" w:author="Ryan Follett" w:date="2020-10-14T09:30:00Z">
                  <w:rPr>
                    <w:sz w:val="24"/>
                    <w:szCs w:val="24"/>
                  </w:rPr>
                </w:rPrChange>
              </w:rPr>
              <w:t>9</w:t>
            </w:r>
          </w:p>
        </w:tc>
      </w:tr>
      <w:tr w:rsidR="00A4782E" w:rsidRPr="00C87313" w14:paraId="536FCBFA" w14:textId="77777777" w:rsidTr="007A19E0">
        <w:trPr>
          <w:trHeight w:val="290"/>
          <w:trPrChange w:id="667" w:author="S. Pierce" w:date="2020-10-17T10:26:00Z">
            <w:trPr>
              <w:trHeight w:val="290"/>
            </w:trPr>
          </w:trPrChange>
        </w:trPr>
        <w:tc>
          <w:tcPr>
            <w:tcW w:w="7736" w:type="dxa"/>
            <w:tcPrChange w:id="668" w:author="S. Pierce" w:date="2020-10-17T10:26:00Z">
              <w:tcPr>
                <w:tcW w:w="7736" w:type="dxa"/>
              </w:tcPr>
            </w:tcPrChange>
          </w:tcPr>
          <w:p w14:paraId="5C12E05F" w14:textId="3D40372D" w:rsidR="00A4782E" w:rsidRPr="00285952" w:rsidRDefault="000E7EA0">
            <w:pPr>
              <w:pStyle w:val="NoSpacing"/>
              <w:numPr>
                <w:ilvl w:val="0"/>
                <w:numId w:val="45"/>
              </w:numPr>
              <w:rPr>
                <w:rFonts w:ascii="Arial Narrow" w:hAnsi="Arial Narrow"/>
                <w:rPrChange w:id="669" w:author="Ryan Follett" w:date="2020-10-17T02:19:00Z">
                  <w:rPr>
                    <w:sz w:val="24"/>
                    <w:szCs w:val="24"/>
                  </w:rPr>
                </w:rPrChange>
              </w:rPr>
              <w:pPrChange w:id="670" w:author="Ryan Follett" w:date="2020-10-17T02:16:00Z">
                <w:pPr>
                  <w:pStyle w:val="TableParagraph"/>
                  <w:spacing w:line="270" w:lineRule="exact"/>
                  <w:ind w:left="107"/>
                </w:pPr>
              </w:pPrChange>
            </w:pPr>
            <w:del w:id="671" w:author="Ryan Follett" w:date="2020-10-17T02:17:00Z">
              <w:r w:rsidRPr="00285952" w:rsidDel="00285952">
                <w:rPr>
                  <w:rFonts w:ascii="Arial Narrow" w:hAnsi="Arial Narrow"/>
                  <w:rPrChange w:id="672" w:author="Ryan Follett" w:date="2020-10-17T02:19:00Z">
                    <w:rPr>
                      <w:sz w:val="24"/>
                      <w:szCs w:val="24"/>
                    </w:rPr>
                  </w:rPrChange>
                </w:rPr>
                <w:delText xml:space="preserve">1.5.6 </w:delText>
              </w:r>
            </w:del>
            <w:r w:rsidRPr="00285952">
              <w:rPr>
                <w:rFonts w:ascii="Arial Narrow" w:hAnsi="Arial Narrow"/>
                <w:rPrChange w:id="673" w:author="Ryan Follett" w:date="2020-10-17T02:19:00Z">
                  <w:rPr>
                    <w:sz w:val="24"/>
                    <w:szCs w:val="24"/>
                  </w:rPr>
                </w:rPrChange>
              </w:rPr>
              <w:t>Proposal R</w:t>
            </w:r>
            <w:ins w:id="674" w:author="S. Pierce" w:date="2020-10-18T09:05:00Z">
              <w:r w:rsidR="00C37AD9">
                <w:rPr>
                  <w:rFonts w:ascii="Arial Narrow" w:hAnsi="Arial Narrow"/>
                </w:rPr>
                <w:t>ejection Appeal</w:t>
              </w:r>
            </w:ins>
            <w:del w:id="675" w:author="S. Pierce" w:date="2020-10-18T09:05:00Z">
              <w:r w:rsidRPr="00285952" w:rsidDel="00C37AD9">
                <w:rPr>
                  <w:rFonts w:ascii="Arial Narrow" w:hAnsi="Arial Narrow"/>
                  <w:rPrChange w:id="676" w:author="Ryan Follett" w:date="2020-10-17T02:19:00Z">
                    <w:rPr>
                      <w:sz w:val="24"/>
                      <w:szCs w:val="24"/>
                    </w:rPr>
                  </w:rPrChange>
                </w:rPr>
                <w:delText xml:space="preserve">econsideration </w:delText>
              </w:r>
            </w:del>
            <w:ins w:id="677" w:author="S. Pierce" w:date="2020-10-18T09:06:00Z">
              <w:r w:rsidR="00C37AD9">
                <w:rPr>
                  <w:rFonts w:ascii="Arial Narrow" w:hAnsi="Arial Narrow"/>
                </w:rPr>
                <w:t xml:space="preserve"> </w:t>
              </w:r>
            </w:ins>
            <w:r w:rsidRPr="00285952">
              <w:rPr>
                <w:rFonts w:ascii="Arial Narrow" w:hAnsi="Arial Narrow"/>
                <w:rPrChange w:id="678" w:author="Ryan Follett" w:date="2020-10-17T02:19:00Z">
                  <w:rPr>
                    <w:sz w:val="24"/>
                    <w:szCs w:val="24"/>
                  </w:rPr>
                </w:rPrChange>
              </w:rPr>
              <w:t>Process</w:t>
            </w:r>
          </w:p>
        </w:tc>
        <w:tc>
          <w:tcPr>
            <w:tcW w:w="1616" w:type="dxa"/>
            <w:tcPrChange w:id="679" w:author="S. Pierce" w:date="2020-10-17T10:26:00Z">
              <w:tcPr>
                <w:tcW w:w="1616" w:type="dxa"/>
              </w:tcPr>
            </w:tcPrChange>
          </w:tcPr>
          <w:p w14:paraId="5B367693" w14:textId="48ED69CC" w:rsidR="00A4782E" w:rsidRPr="00C87313" w:rsidRDefault="00C37AD9">
            <w:pPr>
              <w:pStyle w:val="TableParagraph"/>
              <w:spacing w:line="270" w:lineRule="exact"/>
              <w:ind w:left="9"/>
              <w:jc w:val="center"/>
              <w:rPr>
                <w:rFonts w:ascii="Arial" w:hAnsi="Arial" w:cs="Arial"/>
                <w:sz w:val="24"/>
                <w:szCs w:val="24"/>
                <w:rPrChange w:id="680" w:author="Ryan Follett" w:date="2020-10-14T09:30:00Z">
                  <w:rPr>
                    <w:sz w:val="24"/>
                    <w:szCs w:val="24"/>
                  </w:rPr>
                </w:rPrChange>
              </w:rPr>
            </w:pPr>
            <w:ins w:id="681" w:author="S. Pierce" w:date="2020-10-18T09:05:00Z">
              <w:r>
                <w:rPr>
                  <w:rFonts w:ascii="Arial" w:hAnsi="Arial" w:cs="Arial"/>
                  <w:sz w:val="24"/>
                  <w:szCs w:val="24"/>
                </w:rPr>
                <w:t>10</w:t>
              </w:r>
            </w:ins>
            <w:del w:id="682" w:author="S. Pierce" w:date="2020-10-18T09:05:00Z">
              <w:r w:rsidR="000E7EA0" w:rsidRPr="00C87313" w:rsidDel="00C37AD9">
                <w:rPr>
                  <w:rFonts w:ascii="Arial" w:hAnsi="Arial" w:cs="Arial"/>
                  <w:sz w:val="24"/>
                  <w:szCs w:val="24"/>
                  <w:rPrChange w:id="683" w:author="Ryan Follett" w:date="2020-10-14T09:30:00Z">
                    <w:rPr>
                      <w:sz w:val="24"/>
                      <w:szCs w:val="24"/>
                    </w:rPr>
                  </w:rPrChange>
                </w:rPr>
                <w:delText>9</w:delText>
              </w:r>
            </w:del>
          </w:p>
        </w:tc>
      </w:tr>
      <w:tr w:rsidR="00A4782E" w:rsidRPr="00C87313" w14:paraId="7D8BAA48" w14:textId="77777777" w:rsidTr="007A19E0">
        <w:trPr>
          <w:trHeight w:val="290"/>
          <w:trPrChange w:id="684" w:author="S. Pierce" w:date="2020-10-17T10:26:00Z">
            <w:trPr>
              <w:trHeight w:val="290"/>
            </w:trPr>
          </w:trPrChange>
        </w:trPr>
        <w:tc>
          <w:tcPr>
            <w:tcW w:w="7736" w:type="dxa"/>
            <w:tcPrChange w:id="685" w:author="S. Pierce" w:date="2020-10-17T10:26:00Z">
              <w:tcPr>
                <w:tcW w:w="7736" w:type="dxa"/>
              </w:tcPr>
            </w:tcPrChange>
          </w:tcPr>
          <w:p w14:paraId="02F12937" w14:textId="601B979B" w:rsidR="00A4782E" w:rsidRPr="00285952" w:rsidRDefault="000E7EA0">
            <w:pPr>
              <w:pStyle w:val="TableParagraph"/>
              <w:tabs>
                <w:tab w:val="left" w:pos="1504"/>
              </w:tabs>
              <w:spacing w:line="270" w:lineRule="exact"/>
              <w:rPr>
                <w:rFonts w:ascii="Arial Narrow" w:hAnsi="Arial Narrow" w:cs="Arial"/>
                <w:b/>
                <w:sz w:val="24"/>
                <w:szCs w:val="24"/>
                <w:rPrChange w:id="686" w:author="Ryan Follett" w:date="2020-10-17T02:19:00Z">
                  <w:rPr>
                    <w:b/>
                    <w:sz w:val="24"/>
                    <w:szCs w:val="24"/>
                  </w:rPr>
                </w:rPrChange>
              </w:rPr>
              <w:pPrChange w:id="687" w:author="Ryan Follett" w:date="2020-10-17T02:18:00Z">
                <w:pPr>
                  <w:pStyle w:val="TableParagraph"/>
                  <w:tabs>
                    <w:tab w:val="left" w:pos="1504"/>
                  </w:tabs>
                  <w:spacing w:line="270" w:lineRule="exact"/>
                  <w:ind w:left="107"/>
                </w:pPr>
              </w:pPrChange>
            </w:pPr>
            <w:r w:rsidRPr="00285952">
              <w:rPr>
                <w:rFonts w:ascii="Arial Narrow" w:hAnsi="Arial Narrow" w:cs="Arial"/>
                <w:b/>
                <w:sz w:val="24"/>
                <w:szCs w:val="24"/>
                <w:rPrChange w:id="688" w:author="Ryan Follett" w:date="2020-10-17T02:19:00Z">
                  <w:rPr>
                    <w:b/>
                    <w:sz w:val="24"/>
                    <w:szCs w:val="24"/>
                  </w:rPr>
                </w:rPrChange>
              </w:rPr>
              <w:t>Section</w:t>
            </w:r>
            <w:r w:rsidRPr="00285952">
              <w:rPr>
                <w:rFonts w:ascii="Arial Narrow" w:hAnsi="Arial Narrow" w:cs="Arial"/>
                <w:b/>
                <w:spacing w:val="-1"/>
                <w:sz w:val="24"/>
                <w:szCs w:val="24"/>
                <w:rPrChange w:id="689" w:author="Ryan Follett" w:date="2020-10-17T02:19:00Z">
                  <w:rPr>
                    <w:b/>
                    <w:spacing w:val="-1"/>
                    <w:sz w:val="24"/>
                    <w:szCs w:val="24"/>
                  </w:rPr>
                </w:rPrChange>
              </w:rPr>
              <w:t xml:space="preserve"> </w:t>
            </w:r>
            <w:r w:rsidRPr="00285952">
              <w:rPr>
                <w:rFonts w:ascii="Arial Narrow" w:hAnsi="Arial Narrow" w:cs="Arial"/>
                <w:b/>
                <w:sz w:val="24"/>
                <w:szCs w:val="24"/>
                <w:rPrChange w:id="690" w:author="Ryan Follett" w:date="2020-10-17T02:19:00Z">
                  <w:rPr>
                    <w:b/>
                    <w:sz w:val="24"/>
                    <w:szCs w:val="24"/>
                  </w:rPr>
                </w:rPrChange>
              </w:rPr>
              <w:t>2</w:t>
            </w:r>
            <w:ins w:id="691" w:author="S. Pierce" w:date="2020-10-17T23:51:00Z">
              <w:r w:rsidR="00107E55">
                <w:rPr>
                  <w:rFonts w:ascii="Arial Narrow" w:hAnsi="Arial Narrow" w:cs="Arial"/>
                  <w:b/>
                  <w:sz w:val="24"/>
                  <w:szCs w:val="24"/>
                </w:rPr>
                <w:t xml:space="preserve">    </w:t>
              </w:r>
            </w:ins>
            <w:del w:id="692" w:author="S. Pierce" w:date="2020-10-17T23:51:00Z">
              <w:r w:rsidRPr="00285952" w:rsidDel="00107E55">
                <w:rPr>
                  <w:rFonts w:ascii="Arial Narrow" w:hAnsi="Arial Narrow" w:cs="Arial"/>
                  <w:b/>
                  <w:sz w:val="24"/>
                  <w:szCs w:val="24"/>
                  <w:rPrChange w:id="693" w:author="Ryan Follett" w:date="2020-10-17T02:19:00Z">
                    <w:rPr>
                      <w:b/>
                      <w:sz w:val="24"/>
                      <w:szCs w:val="24"/>
                    </w:rPr>
                  </w:rPrChange>
                </w:rPr>
                <w:tab/>
              </w:r>
            </w:del>
            <w:r w:rsidRPr="00285952">
              <w:rPr>
                <w:rFonts w:ascii="Arial Narrow" w:hAnsi="Arial Narrow" w:cs="Arial"/>
                <w:b/>
                <w:sz w:val="24"/>
                <w:szCs w:val="24"/>
                <w:rPrChange w:id="694" w:author="Ryan Follett" w:date="2020-10-17T02:19:00Z">
                  <w:rPr>
                    <w:b/>
                    <w:sz w:val="24"/>
                    <w:szCs w:val="24"/>
                  </w:rPr>
                </w:rPrChange>
              </w:rPr>
              <w:t>Scope of</w:t>
            </w:r>
            <w:r w:rsidRPr="00285952">
              <w:rPr>
                <w:rFonts w:ascii="Arial Narrow" w:hAnsi="Arial Narrow" w:cs="Arial"/>
                <w:b/>
                <w:spacing w:val="-2"/>
                <w:sz w:val="24"/>
                <w:szCs w:val="24"/>
                <w:rPrChange w:id="695" w:author="Ryan Follett" w:date="2020-10-17T02:19:00Z">
                  <w:rPr>
                    <w:b/>
                    <w:spacing w:val="-2"/>
                    <w:sz w:val="24"/>
                    <w:szCs w:val="24"/>
                  </w:rPr>
                </w:rPrChange>
              </w:rPr>
              <w:t xml:space="preserve"> </w:t>
            </w:r>
            <w:r w:rsidRPr="00285952">
              <w:rPr>
                <w:rFonts w:ascii="Arial Narrow" w:hAnsi="Arial Narrow" w:cs="Arial"/>
                <w:b/>
                <w:sz w:val="24"/>
                <w:szCs w:val="24"/>
                <w:rPrChange w:id="696" w:author="Ryan Follett" w:date="2020-10-17T02:19:00Z">
                  <w:rPr>
                    <w:b/>
                    <w:sz w:val="24"/>
                    <w:szCs w:val="24"/>
                  </w:rPr>
                </w:rPrChange>
              </w:rPr>
              <w:t>Work</w:t>
            </w:r>
          </w:p>
        </w:tc>
        <w:tc>
          <w:tcPr>
            <w:tcW w:w="1616" w:type="dxa"/>
            <w:tcPrChange w:id="697" w:author="S. Pierce" w:date="2020-10-17T10:26:00Z">
              <w:tcPr>
                <w:tcW w:w="1616" w:type="dxa"/>
              </w:tcPr>
            </w:tcPrChange>
          </w:tcPr>
          <w:p w14:paraId="78C6CBF7" w14:textId="706EEE25" w:rsidR="00A4782E" w:rsidRPr="00C87313" w:rsidRDefault="000E7EA0">
            <w:pPr>
              <w:pStyle w:val="TableParagraph"/>
              <w:spacing w:line="270" w:lineRule="exact"/>
              <w:ind w:left="635" w:right="623"/>
              <w:jc w:val="center"/>
              <w:rPr>
                <w:rFonts w:ascii="Arial" w:hAnsi="Arial" w:cs="Arial"/>
                <w:b/>
                <w:sz w:val="24"/>
                <w:szCs w:val="24"/>
                <w:rPrChange w:id="698" w:author="Ryan Follett" w:date="2020-10-14T09:30:00Z">
                  <w:rPr>
                    <w:b/>
                    <w:sz w:val="24"/>
                    <w:szCs w:val="24"/>
                  </w:rPr>
                </w:rPrChange>
              </w:rPr>
            </w:pPr>
            <w:r w:rsidRPr="00C87313">
              <w:rPr>
                <w:rFonts w:ascii="Arial" w:hAnsi="Arial" w:cs="Arial"/>
                <w:b/>
                <w:sz w:val="24"/>
                <w:szCs w:val="24"/>
                <w:rPrChange w:id="699" w:author="Ryan Follett" w:date="2020-10-14T09:30:00Z">
                  <w:rPr>
                    <w:b/>
                    <w:sz w:val="24"/>
                    <w:szCs w:val="24"/>
                  </w:rPr>
                </w:rPrChange>
              </w:rPr>
              <w:t>1</w:t>
            </w:r>
            <w:ins w:id="700" w:author="S. Pierce" w:date="2020-11-30T12:19:00Z">
              <w:r w:rsidR="00CE143A">
                <w:rPr>
                  <w:rFonts w:ascii="Arial" w:hAnsi="Arial" w:cs="Arial"/>
                  <w:b/>
                  <w:sz w:val="24"/>
                  <w:szCs w:val="24"/>
                </w:rPr>
                <w:t>0</w:t>
              </w:r>
            </w:ins>
            <w:del w:id="701" w:author="S. Pierce" w:date="2020-10-18T02:00:00Z">
              <w:r w:rsidRPr="00C87313" w:rsidDel="005F456D">
                <w:rPr>
                  <w:rFonts w:ascii="Arial" w:hAnsi="Arial" w:cs="Arial"/>
                  <w:b/>
                  <w:sz w:val="24"/>
                  <w:szCs w:val="24"/>
                  <w:rPrChange w:id="702" w:author="Ryan Follett" w:date="2020-10-14T09:30:00Z">
                    <w:rPr>
                      <w:b/>
                      <w:sz w:val="24"/>
                      <w:szCs w:val="24"/>
                    </w:rPr>
                  </w:rPrChange>
                </w:rPr>
                <w:delText>0</w:delText>
              </w:r>
            </w:del>
          </w:p>
        </w:tc>
      </w:tr>
      <w:tr w:rsidR="00A4782E" w:rsidRPr="00C87313" w14:paraId="48D6F5D4" w14:textId="77777777" w:rsidTr="007A19E0">
        <w:trPr>
          <w:trHeight w:val="290"/>
          <w:trPrChange w:id="703" w:author="S. Pierce" w:date="2020-10-17T10:26:00Z">
            <w:trPr>
              <w:trHeight w:val="290"/>
            </w:trPr>
          </w:trPrChange>
        </w:trPr>
        <w:tc>
          <w:tcPr>
            <w:tcW w:w="7736" w:type="dxa"/>
            <w:tcPrChange w:id="704" w:author="S. Pierce" w:date="2020-10-17T10:26:00Z">
              <w:tcPr>
                <w:tcW w:w="7736" w:type="dxa"/>
              </w:tcPr>
            </w:tcPrChange>
          </w:tcPr>
          <w:p w14:paraId="72107E1F" w14:textId="1C3B493B" w:rsidR="00A4782E" w:rsidRPr="00285952" w:rsidRDefault="000E7EA0">
            <w:pPr>
              <w:pStyle w:val="NoSpacing"/>
              <w:numPr>
                <w:ilvl w:val="0"/>
                <w:numId w:val="47"/>
              </w:numPr>
              <w:rPr>
                <w:rFonts w:ascii="Arial Narrow" w:hAnsi="Arial Narrow"/>
                <w:rPrChange w:id="705" w:author="Ryan Follett" w:date="2020-10-17T02:19:00Z">
                  <w:rPr>
                    <w:sz w:val="24"/>
                    <w:szCs w:val="24"/>
                  </w:rPr>
                </w:rPrChange>
              </w:rPr>
              <w:pPrChange w:id="706" w:author="Ryan Follett" w:date="2020-10-17T02:19:00Z">
                <w:pPr>
                  <w:pStyle w:val="TableParagraph"/>
                  <w:tabs>
                    <w:tab w:val="left" w:pos="816"/>
                  </w:tabs>
                  <w:spacing w:line="270" w:lineRule="exact"/>
                  <w:ind w:left="107"/>
                </w:pPr>
              </w:pPrChange>
            </w:pPr>
            <w:del w:id="707" w:author="Ryan Follett" w:date="2020-10-17T02:18:00Z">
              <w:r w:rsidRPr="00285952" w:rsidDel="00285952">
                <w:rPr>
                  <w:rFonts w:ascii="Arial Narrow" w:hAnsi="Arial Narrow"/>
                  <w:rPrChange w:id="708" w:author="Ryan Follett" w:date="2020-10-17T02:19:00Z">
                    <w:rPr>
                      <w:sz w:val="24"/>
                      <w:szCs w:val="24"/>
                    </w:rPr>
                  </w:rPrChange>
                </w:rPr>
                <w:delText>2.1</w:delText>
              </w:r>
              <w:r w:rsidRPr="00285952" w:rsidDel="00285952">
                <w:rPr>
                  <w:rFonts w:ascii="Arial Narrow" w:hAnsi="Arial Narrow"/>
                  <w:rPrChange w:id="709" w:author="Ryan Follett" w:date="2020-10-17T02:19:00Z">
                    <w:rPr>
                      <w:sz w:val="24"/>
                      <w:szCs w:val="24"/>
                    </w:rPr>
                  </w:rPrChange>
                </w:rPr>
                <w:tab/>
              </w:r>
            </w:del>
            <w:r w:rsidRPr="00285952">
              <w:rPr>
                <w:rFonts w:ascii="Arial Narrow" w:hAnsi="Arial Narrow"/>
                <w:rPrChange w:id="710" w:author="Ryan Follett" w:date="2020-10-17T02:19:00Z">
                  <w:rPr>
                    <w:sz w:val="24"/>
                    <w:szCs w:val="24"/>
                  </w:rPr>
                </w:rPrChange>
              </w:rPr>
              <w:t>Background</w:t>
            </w:r>
          </w:p>
        </w:tc>
        <w:tc>
          <w:tcPr>
            <w:tcW w:w="1616" w:type="dxa"/>
            <w:tcPrChange w:id="711" w:author="S. Pierce" w:date="2020-10-17T10:26:00Z">
              <w:tcPr>
                <w:tcW w:w="1616" w:type="dxa"/>
              </w:tcPr>
            </w:tcPrChange>
          </w:tcPr>
          <w:p w14:paraId="7DC34FBD" w14:textId="6CA1334F" w:rsidR="00A4782E" w:rsidRPr="00C87313" w:rsidRDefault="005F456D">
            <w:pPr>
              <w:pStyle w:val="TableParagraph"/>
              <w:spacing w:line="270" w:lineRule="exact"/>
              <w:ind w:left="635" w:right="623"/>
              <w:jc w:val="center"/>
              <w:rPr>
                <w:rFonts w:ascii="Arial" w:hAnsi="Arial" w:cs="Arial"/>
                <w:sz w:val="24"/>
                <w:szCs w:val="24"/>
                <w:rPrChange w:id="712" w:author="Ryan Follett" w:date="2020-10-14T09:30:00Z">
                  <w:rPr>
                    <w:sz w:val="24"/>
                    <w:szCs w:val="24"/>
                  </w:rPr>
                </w:rPrChange>
              </w:rPr>
            </w:pPr>
            <w:ins w:id="713" w:author="S. Pierce" w:date="2020-10-18T02:01:00Z">
              <w:r>
                <w:rPr>
                  <w:rFonts w:ascii="Arial" w:hAnsi="Arial" w:cs="Arial"/>
                  <w:sz w:val="24"/>
                  <w:szCs w:val="24"/>
                </w:rPr>
                <w:t>1</w:t>
              </w:r>
            </w:ins>
            <w:ins w:id="714" w:author="S. Pierce" w:date="2020-11-30T12:20:00Z">
              <w:r w:rsidR="00CE143A">
                <w:rPr>
                  <w:rFonts w:ascii="Arial" w:hAnsi="Arial" w:cs="Arial"/>
                  <w:sz w:val="24"/>
                  <w:szCs w:val="24"/>
                </w:rPr>
                <w:t>0</w:t>
              </w:r>
            </w:ins>
            <w:del w:id="715" w:author="S. Pierce" w:date="2020-10-18T02:01:00Z">
              <w:r w:rsidR="000E7EA0" w:rsidRPr="00C87313" w:rsidDel="005F456D">
                <w:rPr>
                  <w:rFonts w:ascii="Arial" w:hAnsi="Arial" w:cs="Arial"/>
                  <w:sz w:val="24"/>
                  <w:szCs w:val="24"/>
                  <w:rPrChange w:id="716" w:author="Ryan Follett" w:date="2020-10-14T09:30:00Z">
                    <w:rPr>
                      <w:sz w:val="24"/>
                      <w:szCs w:val="24"/>
                    </w:rPr>
                  </w:rPrChange>
                </w:rPr>
                <w:delText>10</w:delText>
              </w:r>
            </w:del>
          </w:p>
        </w:tc>
      </w:tr>
      <w:tr w:rsidR="00A4782E" w:rsidRPr="00C87313" w14:paraId="1C975F6B" w14:textId="77777777" w:rsidTr="007A19E0">
        <w:trPr>
          <w:trHeight w:val="287"/>
          <w:trPrChange w:id="717" w:author="S. Pierce" w:date="2020-10-17T10:26:00Z">
            <w:trPr>
              <w:trHeight w:val="287"/>
            </w:trPr>
          </w:trPrChange>
        </w:trPr>
        <w:tc>
          <w:tcPr>
            <w:tcW w:w="7736" w:type="dxa"/>
            <w:tcPrChange w:id="718" w:author="S. Pierce" w:date="2020-10-17T10:26:00Z">
              <w:tcPr>
                <w:tcW w:w="7736" w:type="dxa"/>
              </w:tcPr>
            </w:tcPrChange>
          </w:tcPr>
          <w:p w14:paraId="79A19CB4" w14:textId="2CA94B19" w:rsidR="00A4782E" w:rsidRPr="00BA040B" w:rsidRDefault="000E7EA0">
            <w:pPr>
              <w:pStyle w:val="NoSpacing"/>
              <w:numPr>
                <w:ilvl w:val="0"/>
                <w:numId w:val="47"/>
              </w:numPr>
              <w:rPr>
                <w:rFonts w:ascii="Arial Narrow" w:hAnsi="Arial Narrow"/>
                <w:rPrChange w:id="719" w:author="S. Pierce" w:date="2020-10-18T01:09:00Z">
                  <w:rPr>
                    <w:sz w:val="24"/>
                    <w:szCs w:val="24"/>
                  </w:rPr>
                </w:rPrChange>
              </w:rPr>
              <w:pPrChange w:id="720" w:author="Ryan Follett" w:date="2020-10-17T02:19:00Z">
                <w:pPr>
                  <w:pStyle w:val="TableParagraph"/>
                  <w:tabs>
                    <w:tab w:val="left" w:pos="816"/>
                  </w:tabs>
                  <w:spacing w:line="268" w:lineRule="exact"/>
                  <w:ind w:left="107"/>
                </w:pPr>
              </w:pPrChange>
            </w:pPr>
            <w:del w:id="721" w:author="Ryan Follett" w:date="2020-10-17T02:18:00Z">
              <w:r w:rsidRPr="00BA040B" w:rsidDel="00285952">
                <w:rPr>
                  <w:rFonts w:ascii="Arial Narrow" w:hAnsi="Arial Narrow"/>
                  <w:rPrChange w:id="722" w:author="S. Pierce" w:date="2020-10-18T01:09:00Z">
                    <w:rPr>
                      <w:sz w:val="24"/>
                      <w:szCs w:val="24"/>
                    </w:rPr>
                  </w:rPrChange>
                </w:rPr>
                <w:delText>2.2</w:delText>
              </w:r>
              <w:r w:rsidRPr="00BA040B" w:rsidDel="00285952">
                <w:rPr>
                  <w:rFonts w:ascii="Arial Narrow" w:hAnsi="Arial Narrow"/>
                  <w:rPrChange w:id="723" w:author="S. Pierce" w:date="2020-10-18T01:09:00Z">
                    <w:rPr>
                      <w:sz w:val="24"/>
                      <w:szCs w:val="24"/>
                    </w:rPr>
                  </w:rPrChange>
                </w:rPr>
                <w:tab/>
              </w:r>
            </w:del>
            <w:r w:rsidRPr="00BA040B">
              <w:rPr>
                <w:rFonts w:ascii="Arial Narrow" w:hAnsi="Arial Narrow"/>
                <w:rPrChange w:id="724" w:author="S. Pierce" w:date="2020-10-18T01:09:00Z">
                  <w:rPr>
                    <w:sz w:val="24"/>
                    <w:szCs w:val="24"/>
                  </w:rPr>
                </w:rPrChange>
              </w:rPr>
              <w:t>Responsibilities</w:t>
            </w:r>
          </w:p>
        </w:tc>
        <w:tc>
          <w:tcPr>
            <w:tcW w:w="1616" w:type="dxa"/>
            <w:tcPrChange w:id="725" w:author="S. Pierce" w:date="2020-10-17T10:26:00Z">
              <w:tcPr>
                <w:tcW w:w="1616" w:type="dxa"/>
              </w:tcPr>
            </w:tcPrChange>
          </w:tcPr>
          <w:p w14:paraId="4805ABA9" w14:textId="7B6DED0A" w:rsidR="00A4782E" w:rsidRPr="00C87313" w:rsidRDefault="005F456D">
            <w:pPr>
              <w:pStyle w:val="TableParagraph"/>
              <w:spacing w:line="268" w:lineRule="exact"/>
              <w:ind w:left="635" w:right="623"/>
              <w:jc w:val="center"/>
              <w:rPr>
                <w:rFonts w:ascii="Arial" w:hAnsi="Arial" w:cs="Arial"/>
                <w:sz w:val="24"/>
                <w:szCs w:val="24"/>
                <w:rPrChange w:id="726" w:author="Ryan Follett" w:date="2020-10-14T09:30:00Z">
                  <w:rPr>
                    <w:sz w:val="24"/>
                    <w:szCs w:val="24"/>
                  </w:rPr>
                </w:rPrChange>
              </w:rPr>
            </w:pPr>
            <w:ins w:id="727" w:author="S. Pierce" w:date="2020-10-18T02:01:00Z">
              <w:r>
                <w:rPr>
                  <w:rFonts w:ascii="Arial" w:hAnsi="Arial" w:cs="Arial"/>
                  <w:sz w:val="24"/>
                  <w:szCs w:val="24"/>
                </w:rPr>
                <w:t>1</w:t>
              </w:r>
            </w:ins>
            <w:ins w:id="728" w:author="S. Pierce" w:date="2020-11-30T12:20:00Z">
              <w:r w:rsidR="00CE143A">
                <w:rPr>
                  <w:rFonts w:ascii="Arial" w:hAnsi="Arial" w:cs="Arial"/>
                  <w:sz w:val="24"/>
                  <w:szCs w:val="24"/>
                </w:rPr>
                <w:t>0</w:t>
              </w:r>
            </w:ins>
            <w:del w:id="729" w:author="S. Pierce" w:date="2020-10-18T02:01:00Z">
              <w:r w:rsidR="000E7EA0" w:rsidRPr="00C87313" w:rsidDel="005F456D">
                <w:rPr>
                  <w:rFonts w:ascii="Arial" w:hAnsi="Arial" w:cs="Arial"/>
                  <w:sz w:val="24"/>
                  <w:szCs w:val="24"/>
                  <w:rPrChange w:id="730" w:author="Ryan Follett" w:date="2020-10-14T09:30:00Z">
                    <w:rPr>
                      <w:sz w:val="24"/>
                      <w:szCs w:val="24"/>
                    </w:rPr>
                  </w:rPrChange>
                </w:rPr>
                <w:delText>10</w:delText>
              </w:r>
            </w:del>
          </w:p>
        </w:tc>
      </w:tr>
      <w:tr w:rsidR="00BA040B" w:rsidRPr="00C87313" w14:paraId="4B9B3152" w14:textId="77777777" w:rsidTr="007A19E0">
        <w:trPr>
          <w:trHeight w:val="287"/>
          <w:ins w:id="731" w:author="S. Pierce" w:date="2020-10-18T01:07:00Z"/>
        </w:trPr>
        <w:tc>
          <w:tcPr>
            <w:tcW w:w="7736" w:type="dxa"/>
          </w:tcPr>
          <w:p w14:paraId="2F1C3AAC" w14:textId="0E971B8C" w:rsidR="00BA040B" w:rsidRPr="00BA040B" w:rsidDel="00285952" w:rsidRDefault="00BA040B">
            <w:pPr>
              <w:pStyle w:val="NoSpacing"/>
              <w:numPr>
                <w:ilvl w:val="0"/>
                <w:numId w:val="47"/>
              </w:numPr>
              <w:rPr>
                <w:ins w:id="732" w:author="S. Pierce" w:date="2020-10-18T01:07:00Z"/>
                <w:rFonts w:ascii="Arial Narrow" w:hAnsi="Arial Narrow"/>
              </w:rPr>
            </w:pPr>
            <w:ins w:id="733" w:author="S. Pierce" w:date="2020-10-18T01:09:00Z">
              <w:r w:rsidRPr="00BA040B">
                <w:rPr>
                  <w:rFonts w:ascii="Arial Narrow" w:hAnsi="Arial Narrow"/>
                </w:rPr>
                <w:t>Reporting Requirements</w:t>
              </w:r>
            </w:ins>
          </w:p>
        </w:tc>
        <w:tc>
          <w:tcPr>
            <w:tcW w:w="1616" w:type="dxa"/>
          </w:tcPr>
          <w:p w14:paraId="6903A343" w14:textId="62D74A9F" w:rsidR="00BA040B" w:rsidRPr="00BA040B" w:rsidRDefault="005F456D">
            <w:pPr>
              <w:pStyle w:val="TableParagraph"/>
              <w:spacing w:line="268" w:lineRule="exact"/>
              <w:ind w:left="635" w:right="623"/>
              <w:jc w:val="center"/>
              <w:rPr>
                <w:ins w:id="734" w:author="S. Pierce" w:date="2020-10-18T01:07:00Z"/>
                <w:rFonts w:ascii="Arial" w:hAnsi="Arial" w:cs="Arial"/>
                <w:sz w:val="24"/>
                <w:szCs w:val="24"/>
              </w:rPr>
            </w:pPr>
            <w:ins w:id="735" w:author="S. Pierce" w:date="2020-10-18T02:00:00Z">
              <w:r>
                <w:rPr>
                  <w:rFonts w:ascii="Arial" w:hAnsi="Arial" w:cs="Arial"/>
                  <w:sz w:val="24"/>
                  <w:szCs w:val="24"/>
                </w:rPr>
                <w:t>1</w:t>
              </w:r>
            </w:ins>
            <w:ins w:id="736" w:author="S. Pierce" w:date="2020-11-30T12:37:00Z">
              <w:r w:rsidR="00DB7B7F">
                <w:rPr>
                  <w:rFonts w:ascii="Arial" w:hAnsi="Arial" w:cs="Arial"/>
                  <w:sz w:val="24"/>
                  <w:szCs w:val="24"/>
                </w:rPr>
                <w:t>1</w:t>
              </w:r>
            </w:ins>
          </w:p>
        </w:tc>
      </w:tr>
      <w:tr w:rsidR="00BA040B" w:rsidRPr="00C87313" w14:paraId="049D578A" w14:textId="77777777" w:rsidTr="007A19E0">
        <w:trPr>
          <w:trHeight w:val="287"/>
          <w:ins w:id="737" w:author="S. Pierce" w:date="2020-10-18T01:07:00Z"/>
        </w:trPr>
        <w:tc>
          <w:tcPr>
            <w:tcW w:w="7736" w:type="dxa"/>
          </w:tcPr>
          <w:p w14:paraId="21488CCA" w14:textId="6664B7AA" w:rsidR="00BA040B" w:rsidRPr="00BA040B" w:rsidDel="00285952" w:rsidRDefault="005F456D">
            <w:pPr>
              <w:pStyle w:val="NoSpacing"/>
              <w:numPr>
                <w:ilvl w:val="0"/>
                <w:numId w:val="47"/>
              </w:numPr>
              <w:rPr>
                <w:ins w:id="738" w:author="S. Pierce" w:date="2020-10-18T01:07:00Z"/>
                <w:rFonts w:ascii="Arial Narrow" w:hAnsi="Arial Narrow"/>
              </w:rPr>
            </w:pPr>
            <w:ins w:id="739" w:author="S. Pierce" w:date="2020-10-18T01:38:00Z">
              <w:r>
                <w:rPr>
                  <w:rFonts w:ascii="Arial Narrow" w:hAnsi="Arial Narrow"/>
                </w:rPr>
                <w:t>Financial Man</w:t>
              </w:r>
            </w:ins>
            <w:ins w:id="740" w:author="S. Pierce" w:date="2020-10-18T01:39:00Z">
              <w:r>
                <w:rPr>
                  <w:rFonts w:ascii="Arial Narrow" w:hAnsi="Arial Narrow"/>
                </w:rPr>
                <w:t xml:space="preserve">agement </w:t>
              </w:r>
            </w:ins>
          </w:p>
        </w:tc>
        <w:tc>
          <w:tcPr>
            <w:tcW w:w="1616" w:type="dxa"/>
          </w:tcPr>
          <w:p w14:paraId="774DF42D" w14:textId="7BD50D00" w:rsidR="00BA040B" w:rsidRPr="00BA040B" w:rsidRDefault="005F456D">
            <w:pPr>
              <w:pStyle w:val="TableParagraph"/>
              <w:spacing w:line="268" w:lineRule="exact"/>
              <w:ind w:left="635" w:right="623"/>
              <w:jc w:val="center"/>
              <w:rPr>
                <w:ins w:id="741" w:author="S. Pierce" w:date="2020-10-18T01:07:00Z"/>
                <w:rFonts w:ascii="Arial" w:hAnsi="Arial" w:cs="Arial"/>
                <w:sz w:val="24"/>
                <w:szCs w:val="24"/>
              </w:rPr>
            </w:pPr>
            <w:ins w:id="742" w:author="S. Pierce" w:date="2020-10-18T02:00:00Z">
              <w:r>
                <w:rPr>
                  <w:rFonts w:ascii="Arial" w:hAnsi="Arial" w:cs="Arial"/>
                  <w:sz w:val="24"/>
                  <w:szCs w:val="24"/>
                </w:rPr>
                <w:t>1</w:t>
              </w:r>
            </w:ins>
            <w:ins w:id="743" w:author="S. Pierce" w:date="2020-11-30T12:20:00Z">
              <w:r w:rsidR="00CE143A">
                <w:rPr>
                  <w:rFonts w:ascii="Arial" w:hAnsi="Arial" w:cs="Arial"/>
                  <w:sz w:val="24"/>
                  <w:szCs w:val="24"/>
                </w:rPr>
                <w:t>2</w:t>
              </w:r>
            </w:ins>
          </w:p>
        </w:tc>
      </w:tr>
      <w:tr w:rsidR="005F456D" w:rsidRPr="00C87313" w14:paraId="663B93BF" w14:textId="77777777" w:rsidTr="007A19E0">
        <w:trPr>
          <w:trHeight w:val="287"/>
          <w:ins w:id="744" w:author="S. Pierce" w:date="2020-10-18T01:39:00Z"/>
        </w:trPr>
        <w:tc>
          <w:tcPr>
            <w:tcW w:w="7736" w:type="dxa"/>
          </w:tcPr>
          <w:p w14:paraId="68C8E8EE" w14:textId="12D53280" w:rsidR="005F456D" w:rsidRDefault="005F456D">
            <w:pPr>
              <w:pStyle w:val="NoSpacing"/>
              <w:numPr>
                <w:ilvl w:val="0"/>
                <w:numId w:val="47"/>
              </w:numPr>
              <w:rPr>
                <w:ins w:id="745" w:author="S. Pierce" w:date="2020-10-18T01:39:00Z"/>
                <w:rFonts w:ascii="Arial Narrow" w:hAnsi="Arial Narrow"/>
              </w:rPr>
            </w:pPr>
            <w:ins w:id="746" w:author="S. Pierce" w:date="2020-10-18T01:39:00Z">
              <w:r>
                <w:rPr>
                  <w:rFonts w:ascii="Arial Narrow" w:hAnsi="Arial Narrow"/>
                </w:rPr>
                <w:t>Basic Administrative Requirements</w:t>
              </w:r>
            </w:ins>
          </w:p>
        </w:tc>
        <w:tc>
          <w:tcPr>
            <w:tcW w:w="1616" w:type="dxa"/>
          </w:tcPr>
          <w:p w14:paraId="7E9CF3A2" w14:textId="1579E888" w:rsidR="005F456D" w:rsidRPr="00BA040B" w:rsidRDefault="005F456D">
            <w:pPr>
              <w:pStyle w:val="TableParagraph"/>
              <w:spacing w:line="268" w:lineRule="exact"/>
              <w:ind w:left="635" w:right="623"/>
              <w:jc w:val="center"/>
              <w:rPr>
                <w:ins w:id="747" w:author="S. Pierce" w:date="2020-10-18T01:39:00Z"/>
                <w:rFonts w:ascii="Arial" w:hAnsi="Arial" w:cs="Arial"/>
                <w:sz w:val="24"/>
                <w:szCs w:val="24"/>
              </w:rPr>
            </w:pPr>
            <w:ins w:id="748" w:author="S. Pierce" w:date="2020-10-18T02:00:00Z">
              <w:r>
                <w:rPr>
                  <w:rFonts w:ascii="Arial" w:hAnsi="Arial" w:cs="Arial"/>
                  <w:sz w:val="24"/>
                  <w:szCs w:val="24"/>
                </w:rPr>
                <w:t>1</w:t>
              </w:r>
            </w:ins>
            <w:ins w:id="749" w:author="S. Pierce" w:date="2020-11-30T12:20:00Z">
              <w:r w:rsidR="00CE143A">
                <w:rPr>
                  <w:rFonts w:ascii="Arial" w:hAnsi="Arial" w:cs="Arial"/>
                  <w:sz w:val="24"/>
                  <w:szCs w:val="24"/>
                </w:rPr>
                <w:t>2</w:t>
              </w:r>
            </w:ins>
          </w:p>
        </w:tc>
      </w:tr>
      <w:tr w:rsidR="00A4782E" w:rsidRPr="00C87313" w14:paraId="0A74CCC2" w14:textId="77777777" w:rsidTr="007A19E0">
        <w:trPr>
          <w:trHeight w:val="290"/>
          <w:trPrChange w:id="750" w:author="S. Pierce" w:date="2020-10-17T10:26:00Z">
            <w:trPr>
              <w:trHeight w:val="290"/>
            </w:trPr>
          </w:trPrChange>
        </w:trPr>
        <w:tc>
          <w:tcPr>
            <w:tcW w:w="7736" w:type="dxa"/>
            <w:tcPrChange w:id="751" w:author="S. Pierce" w:date="2020-10-17T10:26:00Z">
              <w:tcPr>
                <w:tcW w:w="7736" w:type="dxa"/>
              </w:tcPr>
            </w:tcPrChange>
          </w:tcPr>
          <w:p w14:paraId="76344A5C" w14:textId="58A60158" w:rsidR="00A4782E" w:rsidRPr="00BA040B" w:rsidRDefault="000E7EA0">
            <w:pPr>
              <w:pStyle w:val="NoSpacing"/>
              <w:numPr>
                <w:ilvl w:val="0"/>
                <w:numId w:val="47"/>
              </w:numPr>
              <w:rPr>
                <w:rFonts w:ascii="Arial Narrow" w:hAnsi="Arial Narrow"/>
                <w:rPrChange w:id="752" w:author="S. Pierce" w:date="2020-10-18T01:09:00Z">
                  <w:rPr>
                    <w:sz w:val="24"/>
                    <w:szCs w:val="24"/>
                  </w:rPr>
                </w:rPrChange>
              </w:rPr>
              <w:pPrChange w:id="753" w:author="Ryan Follett" w:date="2020-10-17T02:19:00Z">
                <w:pPr>
                  <w:pStyle w:val="TableParagraph"/>
                  <w:tabs>
                    <w:tab w:val="left" w:pos="816"/>
                  </w:tabs>
                  <w:spacing w:line="270" w:lineRule="exact"/>
                  <w:ind w:left="107"/>
                </w:pPr>
              </w:pPrChange>
            </w:pPr>
            <w:del w:id="754" w:author="Ryan Follett" w:date="2020-10-17T02:18:00Z">
              <w:r w:rsidRPr="00BA040B" w:rsidDel="00285952">
                <w:rPr>
                  <w:rFonts w:ascii="Arial Narrow" w:hAnsi="Arial Narrow"/>
                  <w:rPrChange w:id="755" w:author="S. Pierce" w:date="2020-10-18T01:09:00Z">
                    <w:rPr>
                      <w:sz w:val="24"/>
                      <w:szCs w:val="24"/>
                    </w:rPr>
                  </w:rPrChange>
                </w:rPr>
                <w:delText>2.3</w:delText>
              </w:r>
              <w:r w:rsidRPr="00BA040B" w:rsidDel="00285952">
                <w:rPr>
                  <w:rFonts w:ascii="Arial Narrow" w:hAnsi="Arial Narrow"/>
                  <w:rPrChange w:id="756" w:author="S. Pierce" w:date="2020-10-18T01:09:00Z">
                    <w:rPr>
                      <w:sz w:val="24"/>
                      <w:szCs w:val="24"/>
                    </w:rPr>
                  </w:rPrChange>
                </w:rPr>
                <w:tab/>
              </w:r>
            </w:del>
            <w:del w:id="757" w:author="S. Pierce" w:date="2020-10-18T01:45:00Z">
              <w:r w:rsidRPr="00BA040B" w:rsidDel="005F456D">
                <w:rPr>
                  <w:rFonts w:ascii="Arial Narrow" w:hAnsi="Arial Narrow"/>
                  <w:rPrChange w:id="758" w:author="S. Pierce" w:date="2020-10-18T01:09:00Z">
                    <w:rPr>
                      <w:sz w:val="24"/>
                      <w:szCs w:val="24"/>
                    </w:rPr>
                  </w:rPrChange>
                </w:rPr>
                <w:delText xml:space="preserve">Current </w:delText>
              </w:r>
            </w:del>
            <w:r w:rsidRPr="00BA040B">
              <w:rPr>
                <w:rFonts w:ascii="Arial Narrow" w:hAnsi="Arial Narrow"/>
                <w:rPrChange w:id="759" w:author="S. Pierce" w:date="2020-10-18T01:09:00Z">
                  <w:rPr>
                    <w:sz w:val="24"/>
                    <w:szCs w:val="24"/>
                  </w:rPr>
                </w:rPrChange>
              </w:rPr>
              <w:t>One-Stop Center</w:t>
            </w:r>
            <w:r w:rsidRPr="00BA040B">
              <w:rPr>
                <w:rFonts w:ascii="Arial Narrow" w:hAnsi="Arial Narrow"/>
                <w:spacing w:val="-5"/>
                <w:rPrChange w:id="760" w:author="S. Pierce" w:date="2020-10-18T01:09:00Z">
                  <w:rPr>
                    <w:spacing w:val="-5"/>
                    <w:sz w:val="24"/>
                    <w:szCs w:val="24"/>
                  </w:rPr>
                </w:rPrChange>
              </w:rPr>
              <w:t xml:space="preserve"> </w:t>
            </w:r>
            <w:r w:rsidRPr="00BA040B">
              <w:rPr>
                <w:rFonts w:ascii="Arial Narrow" w:hAnsi="Arial Narrow"/>
                <w:rPrChange w:id="761" w:author="S. Pierce" w:date="2020-10-18T01:09:00Z">
                  <w:rPr>
                    <w:sz w:val="24"/>
                    <w:szCs w:val="24"/>
                  </w:rPr>
                </w:rPrChange>
              </w:rPr>
              <w:t>Locations</w:t>
            </w:r>
            <w:ins w:id="762" w:author="S. Pierce" w:date="2020-10-18T01:44:00Z">
              <w:r w:rsidR="005F456D">
                <w:rPr>
                  <w:rFonts w:ascii="Arial Narrow" w:hAnsi="Arial Narrow"/>
                </w:rPr>
                <w:t>, Operations and Site Visits</w:t>
              </w:r>
            </w:ins>
          </w:p>
        </w:tc>
        <w:tc>
          <w:tcPr>
            <w:tcW w:w="1616" w:type="dxa"/>
            <w:tcPrChange w:id="763" w:author="S. Pierce" w:date="2020-10-17T10:26:00Z">
              <w:tcPr>
                <w:tcW w:w="1616" w:type="dxa"/>
              </w:tcPr>
            </w:tcPrChange>
          </w:tcPr>
          <w:p w14:paraId="4F1597FE" w14:textId="78BBA0C0" w:rsidR="00A4782E" w:rsidRPr="00C87313" w:rsidRDefault="000E7EA0">
            <w:pPr>
              <w:pStyle w:val="TableParagraph"/>
              <w:spacing w:line="270" w:lineRule="exact"/>
              <w:ind w:left="635" w:right="623"/>
              <w:jc w:val="center"/>
              <w:rPr>
                <w:rFonts w:ascii="Arial" w:hAnsi="Arial" w:cs="Arial"/>
                <w:sz w:val="24"/>
                <w:szCs w:val="24"/>
                <w:rPrChange w:id="764" w:author="Ryan Follett" w:date="2020-10-14T09:30:00Z">
                  <w:rPr>
                    <w:sz w:val="24"/>
                    <w:szCs w:val="24"/>
                  </w:rPr>
                </w:rPrChange>
              </w:rPr>
            </w:pPr>
            <w:r w:rsidRPr="00C87313">
              <w:rPr>
                <w:rFonts w:ascii="Arial" w:hAnsi="Arial" w:cs="Arial"/>
                <w:sz w:val="24"/>
                <w:szCs w:val="24"/>
                <w:rPrChange w:id="765" w:author="Ryan Follett" w:date="2020-10-14T09:30:00Z">
                  <w:rPr>
                    <w:sz w:val="24"/>
                    <w:szCs w:val="24"/>
                  </w:rPr>
                </w:rPrChange>
              </w:rPr>
              <w:t>1</w:t>
            </w:r>
            <w:ins w:id="766" w:author="S. Pierce" w:date="2020-11-30T12:39:00Z">
              <w:r w:rsidR="00DB7B7F">
                <w:rPr>
                  <w:rFonts w:ascii="Arial" w:hAnsi="Arial" w:cs="Arial"/>
                  <w:sz w:val="24"/>
                  <w:szCs w:val="24"/>
                </w:rPr>
                <w:t>2</w:t>
              </w:r>
            </w:ins>
            <w:del w:id="767" w:author="S. Pierce" w:date="2020-10-18T02:02:00Z">
              <w:r w:rsidRPr="00C87313" w:rsidDel="005F456D">
                <w:rPr>
                  <w:rFonts w:ascii="Arial" w:hAnsi="Arial" w:cs="Arial"/>
                  <w:sz w:val="24"/>
                  <w:szCs w:val="24"/>
                  <w:rPrChange w:id="768" w:author="Ryan Follett" w:date="2020-10-14T09:30:00Z">
                    <w:rPr>
                      <w:sz w:val="24"/>
                      <w:szCs w:val="24"/>
                    </w:rPr>
                  </w:rPrChange>
                </w:rPr>
                <w:delText>1</w:delText>
              </w:r>
            </w:del>
          </w:p>
        </w:tc>
      </w:tr>
      <w:tr w:rsidR="00A4782E" w:rsidRPr="00C87313" w14:paraId="67C2B1D9" w14:textId="77777777" w:rsidTr="007A19E0">
        <w:trPr>
          <w:trHeight w:val="290"/>
          <w:trPrChange w:id="769" w:author="S. Pierce" w:date="2020-10-17T10:26:00Z">
            <w:trPr>
              <w:trHeight w:val="290"/>
            </w:trPr>
          </w:trPrChange>
        </w:trPr>
        <w:tc>
          <w:tcPr>
            <w:tcW w:w="7736" w:type="dxa"/>
            <w:tcPrChange w:id="770" w:author="S. Pierce" w:date="2020-10-17T10:26:00Z">
              <w:tcPr>
                <w:tcW w:w="7736" w:type="dxa"/>
              </w:tcPr>
            </w:tcPrChange>
          </w:tcPr>
          <w:p w14:paraId="3DDFEE04" w14:textId="2E76DF42" w:rsidR="00A4782E" w:rsidRPr="00BA040B" w:rsidRDefault="005F456D">
            <w:pPr>
              <w:pStyle w:val="NoSpacing"/>
              <w:numPr>
                <w:ilvl w:val="0"/>
                <w:numId w:val="47"/>
              </w:numPr>
              <w:rPr>
                <w:rFonts w:ascii="Arial Narrow" w:hAnsi="Arial Narrow"/>
                <w:rPrChange w:id="771" w:author="S. Pierce" w:date="2020-10-18T01:09:00Z">
                  <w:rPr>
                    <w:sz w:val="24"/>
                    <w:szCs w:val="24"/>
                  </w:rPr>
                </w:rPrChange>
              </w:rPr>
              <w:pPrChange w:id="772" w:author="Ryan Follett" w:date="2020-10-17T02:19:00Z">
                <w:pPr>
                  <w:pStyle w:val="TableParagraph"/>
                  <w:tabs>
                    <w:tab w:val="left" w:pos="816"/>
                  </w:tabs>
                  <w:spacing w:line="270" w:lineRule="exact"/>
                  <w:ind w:left="107"/>
                </w:pPr>
              </w:pPrChange>
            </w:pPr>
            <w:ins w:id="773" w:author="S. Pierce" w:date="2020-10-18T01:58:00Z">
              <w:r>
                <w:rPr>
                  <w:rFonts w:ascii="Arial Narrow" w:hAnsi="Arial Narrow"/>
                </w:rPr>
                <w:t>Monitoring and Compliance</w:t>
              </w:r>
            </w:ins>
            <w:del w:id="774" w:author="Ryan Follett" w:date="2020-10-17T02:18:00Z">
              <w:r w:rsidR="000E7EA0" w:rsidRPr="00BA040B" w:rsidDel="00285952">
                <w:rPr>
                  <w:rFonts w:ascii="Arial Narrow" w:hAnsi="Arial Narrow"/>
                  <w:rPrChange w:id="775" w:author="S. Pierce" w:date="2020-10-18T01:09:00Z">
                    <w:rPr>
                      <w:sz w:val="24"/>
                      <w:szCs w:val="24"/>
                    </w:rPr>
                  </w:rPrChange>
                </w:rPr>
                <w:delText>2.4</w:delText>
              </w:r>
              <w:r w:rsidR="000E7EA0" w:rsidRPr="00BA040B" w:rsidDel="00285952">
                <w:rPr>
                  <w:rFonts w:ascii="Arial Narrow" w:hAnsi="Arial Narrow"/>
                  <w:rPrChange w:id="776" w:author="S. Pierce" w:date="2020-10-18T01:09:00Z">
                    <w:rPr>
                      <w:sz w:val="24"/>
                      <w:szCs w:val="24"/>
                    </w:rPr>
                  </w:rPrChange>
                </w:rPr>
                <w:tab/>
              </w:r>
            </w:del>
            <w:del w:id="777" w:author="S. Pierce" w:date="2020-10-18T01:44:00Z">
              <w:r w:rsidR="000E7EA0" w:rsidRPr="00BA040B" w:rsidDel="005F456D">
                <w:rPr>
                  <w:rFonts w:ascii="Arial Narrow" w:hAnsi="Arial Narrow"/>
                  <w:rPrChange w:id="778" w:author="S. Pierce" w:date="2020-10-18T01:09:00Z">
                    <w:rPr>
                      <w:sz w:val="24"/>
                      <w:szCs w:val="24"/>
                    </w:rPr>
                  </w:rPrChange>
                </w:rPr>
                <w:delText>Site</w:delText>
              </w:r>
              <w:r w:rsidR="000E7EA0" w:rsidRPr="00BA040B" w:rsidDel="005F456D">
                <w:rPr>
                  <w:rFonts w:ascii="Arial Narrow" w:hAnsi="Arial Narrow"/>
                  <w:spacing w:val="-1"/>
                  <w:rPrChange w:id="779" w:author="S. Pierce" w:date="2020-10-18T01:09:00Z">
                    <w:rPr>
                      <w:spacing w:val="-1"/>
                      <w:sz w:val="24"/>
                      <w:szCs w:val="24"/>
                    </w:rPr>
                  </w:rPrChange>
                </w:rPr>
                <w:delText xml:space="preserve"> </w:delText>
              </w:r>
              <w:r w:rsidR="000E7EA0" w:rsidRPr="00BA040B" w:rsidDel="005F456D">
                <w:rPr>
                  <w:rFonts w:ascii="Arial Narrow" w:hAnsi="Arial Narrow"/>
                  <w:rPrChange w:id="780" w:author="S. Pierce" w:date="2020-10-18T01:09:00Z">
                    <w:rPr>
                      <w:sz w:val="24"/>
                      <w:szCs w:val="24"/>
                    </w:rPr>
                  </w:rPrChange>
                </w:rPr>
                <w:delText>Visits</w:delText>
              </w:r>
            </w:del>
          </w:p>
        </w:tc>
        <w:tc>
          <w:tcPr>
            <w:tcW w:w="1616" w:type="dxa"/>
            <w:tcPrChange w:id="781" w:author="S. Pierce" w:date="2020-10-17T10:26:00Z">
              <w:tcPr>
                <w:tcW w:w="1616" w:type="dxa"/>
              </w:tcPr>
            </w:tcPrChange>
          </w:tcPr>
          <w:p w14:paraId="52BAEA7D" w14:textId="58548BCB" w:rsidR="00A4782E" w:rsidRPr="00C87313" w:rsidRDefault="000E7EA0">
            <w:pPr>
              <w:pStyle w:val="TableParagraph"/>
              <w:spacing w:line="270" w:lineRule="exact"/>
              <w:ind w:left="635" w:right="623"/>
              <w:jc w:val="center"/>
              <w:rPr>
                <w:rFonts w:ascii="Arial" w:hAnsi="Arial" w:cs="Arial"/>
                <w:sz w:val="24"/>
                <w:szCs w:val="24"/>
                <w:rPrChange w:id="782" w:author="Ryan Follett" w:date="2020-10-14T09:30:00Z">
                  <w:rPr>
                    <w:sz w:val="24"/>
                    <w:szCs w:val="24"/>
                  </w:rPr>
                </w:rPrChange>
              </w:rPr>
            </w:pPr>
            <w:r w:rsidRPr="00C87313">
              <w:rPr>
                <w:rFonts w:ascii="Arial" w:hAnsi="Arial" w:cs="Arial"/>
                <w:sz w:val="24"/>
                <w:szCs w:val="24"/>
                <w:rPrChange w:id="783" w:author="Ryan Follett" w:date="2020-10-14T09:30:00Z">
                  <w:rPr>
                    <w:sz w:val="24"/>
                    <w:szCs w:val="24"/>
                  </w:rPr>
                </w:rPrChange>
              </w:rPr>
              <w:t>1</w:t>
            </w:r>
            <w:ins w:id="784" w:author="S. Pierce" w:date="2020-11-30T12:21:00Z">
              <w:r w:rsidR="00CE143A">
                <w:rPr>
                  <w:rFonts w:ascii="Arial" w:hAnsi="Arial" w:cs="Arial"/>
                  <w:sz w:val="24"/>
                  <w:szCs w:val="24"/>
                </w:rPr>
                <w:t>3</w:t>
              </w:r>
            </w:ins>
            <w:del w:id="785" w:author="S. Pierce" w:date="2020-10-18T02:02:00Z">
              <w:r w:rsidRPr="00C87313" w:rsidDel="005F456D">
                <w:rPr>
                  <w:rFonts w:ascii="Arial" w:hAnsi="Arial" w:cs="Arial"/>
                  <w:sz w:val="24"/>
                  <w:szCs w:val="24"/>
                  <w:rPrChange w:id="786" w:author="Ryan Follett" w:date="2020-10-14T09:30:00Z">
                    <w:rPr>
                      <w:sz w:val="24"/>
                      <w:szCs w:val="24"/>
                    </w:rPr>
                  </w:rPrChange>
                </w:rPr>
                <w:delText>1</w:delText>
              </w:r>
            </w:del>
          </w:p>
        </w:tc>
      </w:tr>
      <w:tr w:rsidR="005F456D" w:rsidRPr="00C87313" w14:paraId="38138A59" w14:textId="77777777" w:rsidTr="007A19E0">
        <w:trPr>
          <w:trHeight w:val="290"/>
          <w:ins w:id="787" w:author="S. Pierce" w:date="2020-10-18T01:44:00Z"/>
        </w:trPr>
        <w:tc>
          <w:tcPr>
            <w:tcW w:w="7736" w:type="dxa"/>
          </w:tcPr>
          <w:p w14:paraId="4E3B8A18" w14:textId="2ACCA90D" w:rsidR="005F456D" w:rsidRPr="005F456D" w:rsidDel="00285952" w:rsidRDefault="005F456D">
            <w:pPr>
              <w:pStyle w:val="NoSpacing"/>
              <w:numPr>
                <w:ilvl w:val="0"/>
                <w:numId w:val="47"/>
              </w:numPr>
              <w:rPr>
                <w:ins w:id="788" w:author="S. Pierce" w:date="2020-10-18T01:44:00Z"/>
                <w:rFonts w:ascii="Arial Narrow" w:hAnsi="Arial Narrow"/>
              </w:rPr>
            </w:pPr>
            <w:ins w:id="789" w:author="S. Pierce" w:date="2020-10-18T01:57:00Z">
              <w:r w:rsidRPr="005F456D">
                <w:rPr>
                  <w:rFonts w:ascii="Arial Narrow" w:hAnsi="Arial Narrow"/>
                </w:rPr>
                <w:t>Customer Service, Outreach and Professional Development</w:t>
              </w:r>
            </w:ins>
          </w:p>
        </w:tc>
        <w:tc>
          <w:tcPr>
            <w:tcW w:w="1616" w:type="dxa"/>
          </w:tcPr>
          <w:p w14:paraId="5D2D90A9" w14:textId="60DFE2B4" w:rsidR="005F456D" w:rsidRPr="005F456D" w:rsidRDefault="005F456D">
            <w:pPr>
              <w:pStyle w:val="TableParagraph"/>
              <w:spacing w:line="270" w:lineRule="exact"/>
              <w:ind w:left="635" w:right="623"/>
              <w:jc w:val="center"/>
              <w:rPr>
                <w:ins w:id="790" w:author="S. Pierce" w:date="2020-10-18T01:44:00Z"/>
                <w:rFonts w:ascii="Arial" w:hAnsi="Arial" w:cs="Arial"/>
                <w:sz w:val="24"/>
                <w:szCs w:val="24"/>
              </w:rPr>
            </w:pPr>
            <w:ins w:id="791" w:author="S. Pierce" w:date="2020-10-18T01:59:00Z">
              <w:r>
                <w:rPr>
                  <w:rFonts w:ascii="Arial" w:hAnsi="Arial" w:cs="Arial"/>
                  <w:sz w:val="24"/>
                  <w:szCs w:val="24"/>
                </w:rPr>
                <w:t>1</w:t>
              </w:r>
            </w:ins>
            <w:ins w:id="792" w:author="S. Pierce" w:date="2020-11-30T12:21:00Z">
              <w:r w:rsidR="00CE143A">
                <w:rPr>
                  <w:rFonts w:ascii="Arial" w:hAnsi="Arial" w:cs="Arial"/>
                  <w:sz w:val="24"/>
                  <w:szCs w:val="24"/>
                </w:rPr>
                <w:t>3</w:t>
              </w:r>
            </w:ins>
          </w:p>
        </w:tc>
      </w:tr>
      <w:tr w:rsidR="00A4782E" w:rsidRPr="00C87313" w14:paraId="1FB767D6" w14:textId="77777777" w:rsidTr="007A19E0">
        <w:trPr>
          <w:trHeight w:val="290"/>
          <w:trPrChange w:id="793" w:author="S. Pierce" w:date="2020-10-17T10:26:00Z">
            <w:trPr>
              <w:trHeight w:val="290"/>
            </w:trPr>
          </w:trPrChange>
        </w:trPr>
        <w:tc>
          <w:tcPr>
            <w:tcW w:w="7736" w:type="dxa"/>
            <w:tcPrChange w:id="794" w:author="S. Pierce" w:date="2020-10-17T10:26:00Z">
              <w:tcPr>
                <w:tcW w:w="7736" w:type="dxa"/>
              </w:tcPr>
            </w:tcPrChange>
          </w:tcPr>
          <w:p w14:paraId="332DB603" w14:textId="46194D79" w:rsidR="00A4782E" w:rsidRPr="00285952" w:rsidRDefault="000E7EA0">
            <w:pPr>
              <w:pStyle w:val="TableParagraph"/>
              <w:tabs>
                <w:tab w:val="left" w:pos="1574"/>
              </w:tabs>
              <w:spacing w:line="270" w:lineRule="exact"/>
              <w:rPr>
                <w:rFonts w:ascii="Arial Narrow" w:hAnsi="Arial Narrow" w:cs="Arial"/>
                <w:b/>
                <w:rPrChange w:id="795" w:author="Ryan Follett" w:date="2020-10-17T02:20:00Z">
                  <w:rPr>
                    <w:b/>
                    <w:sz w:val="24"/>
                    <w:szCs w:val="24"/>
                  </w:rPr>
                </w:rPrChange>
              </w:rPr>
              <w:pPrChange w:id="796" w:author="S. Pierce" w:date="2020-10-17T23:51:00Z">
                <w:pPr>
                  <w:pStyle w:val="TableParagraph"/>
                  <w:tabs>
                    <w:tab w:val="left" w:pos="1574"/>
                  </w:tabs>
                  <w:spacing w:line="270" w:lineRule="exact"/>
                  <w:ind w:left="107"/>
                </w:pPr>
              </w:pPrChange>
            </w:pPr>
            <w:r w:rsidRPr="00285952">
              <w:rPr>
                <w:rFonts w:ascii="Arial Narrow" w:hAnsi="Arial Narrow" w:cs="Arial"/>
                <w:b/>
                <w:rPrChange w:id="797" w:author="Ryan Follett" w:date="2020-10-17T02:20:00Z">
                  <w:rPr>
                    <w:b/>
                    <w:sz w:val="24"/>
                    <w:szCs w:val="24"/>
                  </w:rPr>
                </w:rPrChange>
              </w:rPr>
              <w:t>Section</w:t>
            </w:r>
            <w:r w:rsidRPr="00285952">
              <w:rPr>
                <w:rFonts w:ascii="Arial Narrow" w:hAnsi="Arial Narrow" w:cs="Arial"/>
                <w:b/>
                <w:spacing w:val="-1"/>
                <w:rPrChange w:id="798" w:author="Ryan Follett" w:date="2020-10-17T02:20:00Z">
                  <w:rPr>
                    <w:b/>
                    <w:spacing w:val="-1"/>
                    <w:sz w:val="24"/>
                    <w:szCs w:val="24"/>
                  </w:rPr>
                </w:rPrChange>
              </w:rPr>
              <w:t xml:space="preserve"> </w:t>
            </w:r>
            <w:r w:rsidRPr="00285952">
              <w:rPr>
                <w:rFonts w:ascii="Arial Narrow" w:hAnsi="Arial Narrow" w:cs="Arial"/>
                <w:b/>
                <w:rPrChange w:id="799" w:author="Ryan Follett" w:date="2020-10-17T02:20:00Z">
                  <w:rPr>
                    <w:b/>
                    <w:sz w:val="24"/>
                    <w:szCs w:val="24"/>
                  </w:rPr>
                </w:rPrChange>
              </w:rPr>
              <w:t>3</w:t>
            </w:r>
            <w:del w:id="800" w:author="S. Pierce" w:date="2020-10-17T23:51:00Z">
              <w:r w:rsidRPr="00285952" w:rsidDel="00107E55">
                <w:rPr>
                  <w:rFonts w:ascii="Arial Narrow" w:hAnsi="Arial Narrow" w:cs="Arial"/>
                  <w:b/>
                  <w:rPrChange w:id="801" w:author="Ryan Follett" w:date="2020-10-17T02:20:00Z">
                    <w:rPr>
                      <w:b/>
                      <w:sz w:val="24"/>
                      <w:szCs w:val="24"/>
                    </w:rPr>
                  </w:rPrChange>
                </w:rPr>
                <w:tab/>
              </w:r>
            </w:del>
            <w:ins w:id="802" w:author="S. Pierce" w:date="2020-10-17T23:51:00Z">
              <w:r w:rsidR="00107E55">
                <w:rPr>
                  <w:rFonts w:ascii="Arial Narrow" w:hAnsi="Arial Narrow" w:cs="Arial"/>
                  <w:b/>
                </w:rPr>
                <w:t xml:space="preserve">  </w:t>
              </w:r>
            </w:ins>
            <w:r w:rsidRPr="00285952">
              <w:rPr>
                <w:rFonts w:ascii="Arial Narrow" w:hAnsi="Arial Narrow" w:cs="Arial"/>
                <w:b/>
                <w:rPrChange w:id="803" w:author="Ryan Follett" w:date="2020-10-17T02:20:00Z">
                  <w:rPr>
                    <w:b/>
                    <w:sz w:val="24"/>
                    <w:szCs w:val="24"/>
                  </w:rPr>
                </w:rPrChange>
              </w:rPr>
              <w:t>General Requirements, Terms and</w:t>
            </w:r>
            <w:r w:rsidRPr="00285952">
              <w:rPr>
                <w:rFonts w:ascii="Arial Narrow" w:hAnsi="Arial Narrow" w:cs="Arial"/>
                <w:b/>
                <w:spacing w:val="-7"/>
                <w:rPrChange w:id="804" w:author="Ryan Follett" w:date="2020-10-17T02:20:00Z">
                  <w:rPr>
                    <w:b/>
                    <w:spacing w:val="-7"/>
                    <w:sz w:val="24"/>
                    <w:szCs w:val="24"/>
                  </w:rPr>
                </w:rPrChange>
              </w:rPr>
              <w:t xml:space="preserve"> </w:t>
            </w:r>
            <w:r w:rsidRPr="00285952">
              <w:rPr>
                <w:rFonts w:ascii="Arial Narrow" w:hAnsi="Arial Narrow" w:cs="Arial"/>
                <w:b/>
                <w:rPrChange w:id="805" w:author="Ryan Follett" w:date="2020-10-17T02:20:00Z">
                  <w:rPr>
                    <w:b/>
                    <w:sz w:val="24"/>
                    <w:szCs w:val="24"/>
                  </w:rPr>
                </w:rPrChange>
              </w:rPr>
              <w:t>Conditions</w:t>
            </w:r>
          </w:p>
        </w:tc>
        <w:tc>
          <w:tcPr>
            <w:tcW w:w="1616" w:type="dxa"/>
            <w:tcPrChange w:id="806" w:author="S. Pierce" w:date="2020-10-17T10:26:00Z">
              <w:tcPr>
                <w:tcW w:w="1616" w:type="dxa"/>
              </w:tcPr>
            </w:tcPrChange>
          </w:tcPr>
          <w:p w14:paraId="7BAC654E" w14:textId="715CCEF8" w:rsidR="00A4782E" w:rsidRPr="00285952" w:rsidRDefault="000E7EA0">
            <w:pPr>
              <w:pStyle w:val="TableParagraph"/>
              <w:spacing w:line="270" w:lineRule="exact"/>
              <w:ind w:left="635" w:right="624"/>
              <w:jc w:val="center"/>
              <w:rPr>
                <w:rFonts w:ascii="Arial Narrow" w:hAnsi="Arial Narrow" w:cs="Arial"/>
                <w:b/>
                <w:rPrChange w:id="807" w:author="Ryan Follett" w:date="2020-10-17T02:20:00Z">
                  <w:rPr>
                    <w:b/>
                    <w:sz w:val="24"/>
                    <w:szCs w:val="24"/>
                  </w:rPr>
                </w:rPrChange>
              </w:rPr>
            </w:pPr>
            <w:r w:rsidRPr="00285952">
              <w:rPr>
                <w:rFonts w:ascii="Arial Narrow" w:hAnsi="Arial Narrow" w:cs="Arial"/>
                <w:b/>
                <w:rPrChange w:id="808" w:author="Ryan Follett" w:date="2020-10-17T02:20:00Z">
                  <w:rPr>
                    <w:b/>
                    <w:sz w:val="24"/>
                    <w:szCs w:val="24"/>
                  </w:rPr>
                </w:rPrChange>
              </w:rPr>
              <w:t>1</w:t>
            </w:r>
            <w:ins w:id="809" w:author="S. Pierce" w:date="2020-11-30T12:42:00Z">
              <w:r w:rsidR="008F06A2">
                <w:rPr>
                  <w:rFonts w:ascii="Arial Narrow" w:hAnsi="Arial Narrow" w:cs="Arial"/>
                  <w:b/>
                </w:rPr>
                <w:t>3</w:t>
              </w:r>
            </w:ins>
            <w:del w:id="810" w:author="S. Pierce" w:date="2020-10-18T08:58:00Z">
              <w:r w:rsidRPr="00285952" w:rsidDel="001F067A">
                <w:rPr>
                  <w:rFonts w:ascii="Arial Narrow" w:hAnsi="Arial Narrow" w:cs="Arial"/>
                  <w:b/>
                  <w:rPrChange w:id="811" w:author="Ryan Follett" w:date="2020-10-17T02:20:00Z">
                    <w:rPr>
                      <w:b/>
                      <w:sz w:val="24"/>
                      <w:szCs w:val="24"/>
                    </w:rPr>
                  </w:rPrChange>
                </w:rPr>
                <w:delText>1</w:delText>
              </w:r>
            </w:del>
          </w:p>
        </w:tc>
      </w:tr>
      <w:tr w:rsidR="00A4782E" w:rsidRPr="00C87313" w14:paraId="1904AE39" w14:textId="77777777" w:rsidTr="007A19E0">
        <w:trPr>
          <w:trHeight w:val="290"/>
          <w:trPrChange w:id="812" w:author="S. Pierce" w:date="2020-10-17T10:26:00Z">
            <w:trPr>
              <w:trHeight w:val="290"/>
            </w:trPr>
          </w:trPrChange>
        </w:trPr>
        <w:tc>
          <w:tcPr>
            <w:tcW w:w="7736" w:type="dxa"/>
            <w:tcPrChange w:id="813" w:author="S. Pierce" w:date="2020-10-17T10:26:00Z">
              <w:tcPr>
                <w:tcW w:w="7736" w:type="dxa"/>
              </w:tcPr>
            </w:tcPrChange>
          </w:tcPr>
          <w:p w14:paraId="5A173204" w14:textId="12D7A6DE" w:rsidR="00A4782E" w:rsidRPr="00285952" w:rsidRDefault="001F067A">
            <w:pPr>
              <w:pStyle w:val="NoSpacing"/>
              <w:rPr>
                <w:rFonts w:ascii="Arial Narrow" w:hAnsi="Arial Narrow"/>
                <w:rPrChange w:id="814" w:author="Ryan Follett" w:date="2020-10-17T02:20:00Z">
                  <w:rPr>
                    <w:sz w:val="24"/>
                    <w:szCs w:val="24"/>
                  </w:rPr>
                </w:rPrChange>
              </w:rPr>
              <w:pPrChange w:id="815" w:author="Ryan Follett" w:date="2020-10-17T02:20:00Z">
                <w:pPr>
                  <w:pStyle w:val="TableParagraph"/>
                  <w:spacing w:line="270" w:lineRule="exact"/>
                  <w:ind w:left="107"/>
                </w:pPr>
              </w:pPrChange>
            </w:pPr>
            <w:ins w:id="816" w:author="S. Pierce" w:date="2020-10-18T08:59:00Z">
              <w:r>
                <w:rPr>
                  <w:rFonts w:ascii="Arial Narrow" w:hAnsi="Arial Narrow"/>
                </w:rPr>
                <w:t xml:space="preserve">             </w:t>
              </w:r>
            </w:ins>
            <w:r w:rsidR="000E7EA0" w:rsidRPr="00285952">
              <w:rPr>
                <w:rFonts w:ascii="Arial Narrow" w:hAnsi="Arial Narrow"/>
                <w:rPrChange w:id="817" w:author="Ryan Follett" w:date="2020-10-17T02:20:00Z">
                  <w:rPr>
                    <w:sz w:val="24"/>
                    <w:szCs w:val="24"/>
                  </w:rPr>
                </w:rPrChange>
              </w:rPr>
              <w:t>Attachment A - Proposal Submission Form</w:t>
            </w:r>
          </w:p>
        </w:tc>
        <w:tc>
          <w:tcPr>
            <w:tcW w:w="1616" w:type="dxa"/>
            <w:tcPrChange w:id="818" w:author="S. Pierce" w:date="2020-10-17T10:26:00Z">
              <w:tcPr>
                <w:tcW w:w="1616" w:type="dxa"/>
              </w:tcPr>
            </w:tcPrChange>
          </w:tcPr>
          <w:p w14:paraId="46E6A2E9" w14:textId="13CB7D98" w:rsidR="00A4782E" w:rsidRPr="00285952" w:rsidRDefault="000E7EA0">
            <w:pPr>
              <w:pStyle w:val="TableParagraph"/>
              <w:spacing w:line="270" w:lineRule="exact"/>
              <w:ind w:left="635" w:right="623"/>
              <w:jc w:val="center"/>
              <w:rPr>
                <w:rFonts w:ascii="Arial Narrow" w:hAnsi="Arial Narrow" w:cs="Arial"/>
                <w:rPrChange w:id="819" w:author="Ryan Follett" w:date="2020-10-17T02:20:00Z">
                  <w:rPr>
                    <w:sz w:val="24"/>
                    <w:szCs w:val="24"/>
                  </w:rPr>
                </w:rPrChange>
              </w:rPr>
            </w:pPr>
            <w:r w:rsidRPr="00285952">
              <w:rPr>
                <w:rFonts w:ascii="Arial Narrow" w:hAnsi="Arial Narrow" w:cs="Arial"/>
                <w:rPrChange w:id="820" w:author="Ryan Follett" w:date="2020-10-17T02:20:00Z">
                  <w:rPr>
                    <w:sz w:val="24"/>
                    <w:szCs w:val="24"/>
                  </w:rPr>
                </w:rPrChange>
              </w:rPr>
              <w:t>1</w:t>
            </w:r>
            <w:ins w:id="821" w:author="S. Pierce" w:date="2020-11-30T12:23:00Z">
              <w:r w:rsidR="00CE143A">
                <w:rPr>
                  <w:rFonts w:ascii="Arial Narrow" w:hAnsi="Arial Narrow" w:cs="Arial"/>
                </w:rPr>
                <w:t>7</w:t>
              </w:r>
            </w:ins>
            <w:del w:id="822" w:author="S. Pierce" w:date="2020-10-18T09:01:00Z">
              <w:r w:rsidRPr="00285952" w:rsidDel="00C37AD9">
                <w:rPr>
                  <w:rFonts w:ascii="Arial Narrow" w:hAnsi="Arial Narrow" w:cs="Arial"/>
                  <w:rPrChange w:id="823" w:author="Ryan Follett" w:date="2020-10-17T02:20:00Z">
                    <w:rPr>
                      <w:sz w:val="24"/>
                      <w:szCs w:val="24"/>
                    </w:rPr>
                  </w:rPrChange>
                </w:rPr>
                <w:delText>6</w:delText>
              </w:r>
            </w:del>
          </w:p>
        </w:tc>
      </w:tr>
      <w:tr w:rsidR="00A4782E" w:rsidRPr="00C87313" w14:paraId="13E2FE9B" w14:textId="77777777" w:rsidTr="007A19E0">
        <w:trPr>
          <w:trHeight w:val="290"/>
          <w:trPrChange w:id="824" w:author="S. Pierce" w:date="2020-10-17T10:26:00Z">
            <w:trPr>
              <w:trHeight w:val="290"/>
            </w:trPr>
          </w:trPrChange>
        </w:trPr>
        <w:tc>
          <w:tcPr>
            <w:tcW w:w="7736" w:type="dxa"/>
            <w:tcPrChange w:id="825" w:author="S. Pierce" w:date="2020-10-17T10:26:00Z">
              <w:tcPr>
                <w:tcW w:w="7736" w:type="dxa"/>
              </w:tcPr>
            </w:tcPrChange>
          </w:tcPr>
          <w:p w14:paraId="639C718F" w14:textId="6C2C4E00" w:rsidR="00A4782E" w:rsidRPr="00285952" w:rsidRDefault="001F067A">
            <w:pPr>
              <w:pStyle w:val="NoSpacing"/>
              <w:rPr>
                <w:rFonts w:ascii="Arial Narrow" w:hAnsi="Arial Narrow"/>
                <w:rPrChange w:id="826" w:author="Ryan Follett" w:date="2020-10-17T02:20:00Z">
                  <w:rPr>
                    <w:sz w:val="24"/>
                    <w:szCs w:val="24"/>
                  </w:rPr>
                </w:rPrChange>
              </w:rPr>
              <w:pPrChange w:id="827" w:author="Ryan Follett" w:date="2020-10-17T02:20:00Z">
                <w:pPr>
                  <w:pStyle w:val="TableParagraph"/>
                  <w:spacing w:line="270" w:lineRule="exact"/>
                  <w:ind w:left="107"/>
                </w:pPr>
              </w:pPrChange>
            </w:pPr>
            <w:ins w:id="828" w:author="S. Pierce" w:date="2020-10-18T08:59:00Z">
              <w:r>
                <w:rPr>
                  <w:rFonts w:ascii="Arial Narrow" w:hAnsi="Arial Narrow"/>
                </w:rPr>
                <w:t xml:space="preserve">             </w:t>
              </w:r>
            </w:ins>
            <w:r w:rsidR="000E7EA0" w:rsidRPr="00285952">
              <w:rPr>
                <w:rFonts w:ascii="Arial Narrow" w:hAnsi="Arial Narrow"/>
                <w:rPrChange w:id="829" w:author="Ryan Follett" w:date="2020-10-17T02:20:00Z">
                  <w:rPr>
                    <w:sz w:val="24"/>
                    <w:szCs w:val="24"/>
                  </w:rPr>
                </w:rPrChange>
              </w:rPr>
              <w:t>Attachment B - Price Proposal</w:t>
            </w:r>
          </w:p>
        </w:tc>
        <w:tc>
          <w:tcPr>
            <w:tcW w:w="1616" w:type="dxa"/>
            <w:tcPrChange w:id="830" w:author="S. Pierce" w:date="2020-10-17T10:26:00Z">
              <w:tcPr>
                <w:tcW w:w="1616" w:type="dxa"/>
              </w:tcPr>
            </w:tcPrChange>
          </w:tcPr>
          <w:p w14:paraId="03BD6547" w14:textId="2965D234" w:rsidR="00A4782E" w:rsidRPr="00285952" w:rsidRDefault="00B11383">
            <w:pPr>
              <w:pStyle w:val="TableParagraph"/>
              <w:spacing w:line="270" w:lineRule="exact"/>
              <w:ind w:left="635" w:right="623"/>
              <w:jc w:val="center"/>
              <w:rPr>
                <w:rFonts w:ascii="Arial Narrow" w:hAnsi="Arial Narrow" w:cs="Arial"/>
                <w:rPrChange w:id="831" w:author="Ryan Follett" w:date="2020-10-17T02:20:00Z">
                  <w:rPr>
                    <w:sz w:val="24"/>
                    <w:szCs w:val="24"/>
                  </w:rPr>
                </w:rPrChange>
              </w:rPr>
            </w:pPr>
            <w:ins w:id="832" w:author="S. Pierce" w:date="2020-11-30T12:26:00Z">
              <w:r>
                <w:rPr>
                  <w:rFonts w:ascii="Arial Narrow" w:hAnsi="Arial Narrow" w:cs="Arial"/>
                </w:rPr>
                <w:t>19</w:t>
              </w:r>
            </w:ins>
            <w:del w:id="833" w:author="S. Pierce" w:date="2020-10-18T09:02:00Z">
              <w:r w:rsidR="000E7EA0" w:rsidRPr="00285952" w:rsidDel="00C37AD9">
                <w:rPr>
                  <w:rFonts w:ascii="Arial Narrow" w:hAnsi="Arial Narrow" w:cs="Arial"/>
                  <w:rPrChange w:id="834" w:author="Ryan Follett" w:date="2020-10-17T02:20:00Z">
                    <w:rPr>
                      <w:sz w:val="24"/>
                      <w:szCs w:val="24"/>
                    </w:rPr>
                  </w:rPrChange>
                </w:rPr>
                <w:delText>18</w:delText>
              </w:r>
            </w:del>
          </w:p>
        </w:tc>
      </w:tr>
      <w:tr w:rsidR="00A4782E" w:rsidRPr="00C87313" w14:paraId="7B7CE2CA" w14:textId="77777777" w:rsidTr="007A19E0">
        <w:trPr>
          <w:trHeight w:val="290"/>
          <w:trPrChange w:id="835" w:author="S. Pierce" w:date="2020-10-17T10:26:00Z">
            <w:trPr>
              <w:trHeight w:val="290"/>
            </w:trPr>
          </w:trPrChange>
        </w:trPr>
        <w:tc>
          <w:tcPr>
            <w:tcW w:w="7736" w:type="dxa"/>
            <w:tcPrChange w:id="836" w:author="S. Pierce" w:date="2020-10-17T10:26:00Z">
              <w:tcPr>
                <w:tcW w:w="7736" w:type="dxa"/>
              </w:tcPr>
            </w:tcPrChange>
          </w:tcPr>
          <w:p w14:paraId="064E416D" w14:textId="3587D8A5" w:rsidR="00A4782E" w:rsidRPr="00285952" w:rsidRDefault="001F067A">
            <w:pPr>
              <w:pStyle w:val="NoSpacing"/>
              <w:rPr>
                <w:rFonts w:ascii="Arial Narrow" w:hAnsi="Arial Narrow"/>
                <w:rPrChange w:id="837" w:author="Ryan Follett" w:date="2020-10-17T02:20:00Z">
                  <w:rPr>
                    <w:sz w:val="24"/>
                    <w:szCs w:val="24"/>
                  </w:rPr>
                </w:rPrChange>
              </w:rPr>
              <w:pPrChange w:id="838" w:author="Ryan Follett" w:date="2020-10-17T02:20:00Z">
                <w:pPr>
                  <w:pStyle w:val="TableParagraph"/>
                  <w:spacing w:line="270" w:lineRule="exact"/>
                  <w:ind w:left="107"/>
                </w:pPr>
              </w:pPrChange>
            </w:pPr>
            <w:ins w:id="839" w:author="S. Pierce" w:date="2020-10-18T08:59:00Z">
              <w:r>
                <w:rPr>
                  <w:rFonts w:ascii="Arial Narrow" w:hAnsi="Arial Narrow"/>
                </w:rPr>
                <w:t xml:space="preserve">             </w:t>
              </w:r>
            </w:ins>
            <w:r w:rsidR="000E7EA0" w:rsidRPr="00285952">
              <w:rPr>
                <w:rFonts w:ascii="Arial Narrow" w:hAnsi="Arial Narrow"/>
                <w:rPrChange w:id="840" w:author="Ryan Follett" w:date="2020-10-17T02:20:00Z">
                  <w:rPr>
                    <w:sz w:val="24"/>
                    <w:szCs w:val="24"/>
                  </w:rPr>
                </w:rPrChange>
              </w:rPr>
              <w:t>Attachment C - WIOA One-Stop Partner Entities</w:t>
            </w:r>
          </w:p>
        </w:tc>
        <w:tc>
          <w:tcPr>
            <w:tcW w:w="1616" w:type="dxa"/>
            <w:tcPrChange w:id="841" w:author="S. Pierce" w:date="2020-10-17T10:26:00Z">
              <w:tcPr>
                <w:tcW w:w="1616" w:type="dxa"/>
              </w:tcPr>
            </w:tcPrChange>
          </w:tcPr>
          <w:p w14:paraId="0330A028" w14:textId="58A3DFA7" w:rsidR="00A4782E" w:rsidRPr="00285952" w:rsidRDefault="000E7EA0">
            <w:pPr>
              <w:pStyle w:val="TableParagraph"/>
              <w:spacing w:line="270" w:lineRule="exact"/>
              <w:ind w:left="635" w:right="623"/>
              <w:jc w:val="center"/>
              <w:rPr>
                <w:rFonts w:ascii="Arial Narrow" w:hAnsi="Arial Narrow" w:cs="Arial"/>
                <w:rPrChange w:id="842" w:author="Ryan Follett" w:date="2020-10-17T02:20:00Z">
                  <w:rPr>
                    <w:sz w:val="24"/>
                    <w:szCs w:val="24"/>
                  </w:rPr>
                </w:rPrChange>
              </w:rPr>
            </w:pPr>
            <w:del w:id="843" w:author="S. Pierce" w:date="2020-10-18T09:03:00Z">
              <w:r w:rsidRPr="00285952" w:rsidDel="00C37AD9">
                <w:rPr>
                  <w:rFonts w:ascii="Arial Narrow" w:hAnsi="Arial Narrow" w:cs="Arial"/>
                  <w:rPrChange w:id="844" w:author="Ryan Follett" w:date="2020-10-17T02:20:00Z">
                    <w:rPr>
                      <w:sz w:val="24"/>
                      <w:szCs w:val="24"/>
                    </w:rPr>
                  </w:rPrChange>
                </w:rPr>
                <w:delText>19</w:delText>
              </w:r>
            </w:del>
            <w:ins w:id="845" w:author="S. Pierce" w:date="2020-10-18T09:03:00Z">
              <w:r w:rsidR="00C37AD9">
                <w:rPr>
                  <w:rFonts w:ascii="Arial Narrow" w:hAnsi="Arial Narrow" w:cs="Arial"/>
                </w:rPr>
                <w:t>2</w:t>
              </w:r>
            </w:ins>
            <w:ins w:id="846" w:author="S. Pierce" w:date="2020-11-30T12:26:00Z">
              <w:r w:rsidR="00B11383">
                <w:rPr>
                  <w:rFonts w:ascii="Arial Narrow" w:hAnsi="Arial Narrow" w:cs="Arial"/>
                </w:rPr>
                <w:t>0</w:t>
              </w:r>
            </w:ins>
          </w:p>
        </w:tc>
      </w:tr>
      <w:tr w:rsidR="00A4782E" w:rsidRPr="00C87313" w14:paraId="59906B3A" w14:textId="77777777" w:rsidTr="007A19E0">
        <w:trPr>
          <w:trHeight w:val="290"/>
          <w:trPrChange w:id="847" w:author="S. Pierce" w:date="2020-10-17T10:26:00Z">
            <w:trPr>
              <w:trHeight w:val="290"/>
            </w:trPr>
          </w:trPrChange>
        </w:trPr>
        <w:tc>
          <w:tcPr>
            <w:tcW w:w="7736" w:type="dxa"/>
            <w:tcPrChange w:id="848" w:author="S. Pierce" w:date="2020-10-17T10:26:00Z">
              <w:tcPr>
                <w:tcW w:w="7736" w:type="dxa"/>
              </w:tcPr>
            </w:tcPrChange>
          </w:tcPr>
          <w:p w14:paraId="01154B70" w14:textId="6CD40E69" w:rsidR="00A4782E" w:rsidRPr="00285952" w:rsidRDefault="001F067A">
            <w:pPr>
              <w:pStyle w:val="NoSpacing"/>
              <w:rPr>
                <w:rFonts w:ascii="Arial Narrow" w:hAnsi="Arial Narrow"/>
                <w:rPrChange w:id="849" w:author="Ryan Follett" w:date="2020-10-17T02:20:00Z">
                  <w:rPr>
                    <w:sz w:val="24"/>
                    <w:szCs w:val="24"/>
                  </w:rPr>
                </w:rPrChange>
              </w:rPr>
              <w:pPrChange w:id="850" w:author="Ryan Follett" w:date="2020-10-17T02:20:00Z">
                <w:pPr>
                  <w:pStyle w:val="TableParagraph"/>
                  <w:spacing w:line="270" w:lineRule="exact"/>
                  <w:ind w:left="107"/>
                </w:pPr>
              </w:pPrChange>
            </w:pPr>
            <w:ins w:id="851" w:author="S. Pierce" w:date="2020-10-18T08:59:00Z">
              <w:r>
                <w:rPr>
                  <w:rFonts w:ascii="Arial Narrow" w:hAnsi="Arial Narrow"/>
                </w:rPr>
                <w:t xml:space="preserve">             </w:t>
              </w:r>
            </w:ins>
            <w:r w:rsidR="000E7EA0" w:rsidRPr="00285952">
              <w:rPr>
                <w:rFonts w:ascii="Arial Narrow" w:hAnsi="Arial Narrow"/>
                <w:rPrChange w:id="852" w:author="Ryan Follett" w:date="2020-10-17T02:20:00Z">
                  <w:rPr>
                    <w:sz w:val="24"/>
                    <w:szCs w:val="24"/>
                  </w:rPr>
                </w:rPrChange>
              </w:rPr>
              <w:t>Attachment D - Reference Page</w:t>
            </w:r>
          </w:p>
        </w:tc>
        <w:tc>
          <w:tcPr>
            <w:tcW w:w="1616" w:type="dxa"/>
            <w:tcPrChange w:id="853" w:author="S. Pierce" w:date="2020-10-17T10:26:00Z">
              <w:tcPr>
                <w:tcW w:w="1616" w:type="dxa"/>
              </w:tcPr>
            </w:tcPrChange>
          </w:tcPr>
          <w:p w14:paraId="28FBA908" w14:textId="03935E71" w:rsidR="00A4782E" w:rsidRPr="00285952" w:rsidRDefault="000E7EA0">
            <w:pPr>
              <w:pStyle w:val="TableParagraph"/>
              <w:spacing w:line="270" w:lineRule="exact"/>
              <w:ind w:left="635" w:right="623"/>
              <w:jc w:val="center"/>
              <w:rPr>
                <w:rFonts w:ascii="Arial Narrow" w:hAnsi="Arial Narrow" w:cs="Arial"/>
                <w:rPrChange w:id="854" w:author="Ryan Follett" w:date="2020-10-17T02:20:00Z">
                  <w:rPr>
                    <w:sz w:val="24"/>
                    <w:szCs w:val="24"/>
                  </w:rPr>
                </w:rPrChange>
              </w:rPr>
            </w:pPr>
            <w:del w:id="855" w:author="S. Pierce" w:date="2020-10-18T09:04:00Z">
              <w:r w:rsidRPr="00285952" w:rsidDel="00C37AD9">
                <w:rPr>
                  <w:rFonts w:ascii="Arial Narrow" w:hAnsi="Arial Narrow" w:cs="Arial"/>
                  <w:rPrChange w:id="856" w:author="Ryan Follett" w:date="2020-10-17T02:20:00Z">
                    <w:rPr>
                      <w:sz w:val="24"/>
                      <w:szCs w:val="24"/>
                    </w:rPr>
                  </w:rPrChange>
                </w:rPr>
                <w:delText>21</w:delText>
              </w:r>
            </w:del>
            <w:ins w:id="857" w:author="S. Pierce" w:date="2020-10-18T09:04:00Z">
              <w:r w:rsidR="00C37AD9" w:rsidRPr="00285952">
                <w:rPr>
                  <w:rFonts w:ascii="Arial Narrow" w:hAnsi="Arial Narrow" w:cs="Arial"/>
                  <w:rPrChange w:id="858" w:author="Ryan Follett" w:date="2020-10-17T02:20:00Z">
                    <w:rPr>
                      <w:sz w:val="24"/>
                      <w:szCs w:val="24"/>
                    </w:rPr>
                  </w:rPrChange>
                </w:rPr>
                <w:t>2</w:t>
              </w:r>
            </w:ins>
            <w:ins w:id="859" w:author="S. Pierce" w:date="2020-11-30T12:43:00Z">
              <w:r w:rsidR="008F06A2">
                <w:rPr>
                  <w:rFonts w:ascii="Arial Narrow" w:hAnsi="Arial Narrow" w:cs="Arial"/>
                </w:rPr>
                <w:t>2</w:t>
              </w:r>
            </w:ins>
          </w:p>
        </w:tc>
      </w:tr>
      <w:tr w:rsidR="00A4782E" w:rsidRPr="00C87313" w14:paraId="239458D8" w14:textId="77777777" w:rsidTr="007A19E0">
        <w:trPr>
          <w:trHeight w:val="287"/>
          <w:trPrChange w:id="860" w:author="S. Pierce" w:date="2020-10-17T10:26:00Z">
            <w:trPr>
              <w:trHeight w:val="287"/>
            </w:trPr>
          </w:trPrChange>
        </w:trPr>
        <w:tc>
          <w:tcPr>
            <w:tcW w:w="7736" w:type="dxa"/>
            <w:tcPrChange w:id="861" w:author="S. Pierce" w:date="2020-10-17T10:26:00Z">
              <w:tcPr>
                <w:tcW w:w="7736" w:type="dxa"/>
              </w:tcPr>
            </w:tcPrChange>
          </w:tcPr>
          <w:p w14:paraId="146E74D0" w14:textId="3EA0142C" w:rsidR="00A4782E" w:rsidRPr="00285952" w:rsidRDefault="001F067A">
            <w:pPr>
              <w:pStyle w:val="NoSpacing"/>
              <w:rPr>
                <w:rFonts w:ascii="Arial Narrow" w:hAnsi="Arial Narrow"/>
                <w:rPrChange w:id="862" w:author="Ryan Follett" w:date="2020-10-17T02:20:00Z">
                  <w:rPr>
                    <w:sz w:val="24"/>
                    <w:szCs w:val="24"/>
                  </w:rPr>
                </w:rPrChange>
              </w:rPr>
              <w:pPrChange w:id="863" w:author="Ryan Follett" w:date="2020-10-17T02:20:00Z">
                <w:pPr>
                  <w:pStyle w:val="TableParagraph"/>
                  <w:spacing w:line="268" w:lineRule="exact"/>
                  <w:ind w:left="107"/>
                </w:pPr>
              </w:pPrChange>
            </w:pPr>
            <w:ins w:id="864" w:author="S. Pierce" w:date="2020-10-18T08:59:00Z">
              <w:r>
                <w:rPr>
                  <w:rFonts w:ascii="Arial Narrow" w:hAnsi="Arial Narrow"/>
                </w:rPr>
                <w:t xml:space="preserve">             </w:t>
              </w:r>
            </w:ins>
            <w:r w:rsidR="000E7EA0" w:rsidRPr="00285952">
              <w:rPr>
                <w:rFonts w:ascii="Arial Narrow" w:hAnsi="Arial Narrow"/>
                <w:rPrChange w:id="865" w:author="Ryan Follett" w:date="2020-10-17T02:20:00Z">
                  <w:rPr>
                    <w:sz w:val="24"/>
                    <w:szCs w:val="24"/>
                  </w:rPr>
                </w:rPrChange>
              </w:rPr>
              <w:t>Attachment E - Proposal Rejections/Appeals</w:t>
            </w:r>
          </w:p>
        </w:tc>
        <w:tc>
          <w:tcPr>
            <w:tcW w:w="1616" w:type="dxa"/>
            <w:tcPrChange w:id="866" w:author="S. Pierce" w:date="2020-10-17T10:26:00Z">
              <w:tcPr>
                <w:tcW w:w="1616" w:type="dxa"/>
              </w:tcPr>
            </w:tcPrChange>
          </w:tcPr>
          <w:p w14:paraId="6C841E89" w14:textId="3D7E0EA8" w:rsidR="00A4782E" w:rsidRPr="00285952" w:rsidRDefault="000E7EA0">
            <w:pPr>
              <w:pStyle w:val="TableParagraph"/>
              <w:spacing w:line="268" w:lineRule="exact"/>
              <w:ind w:left="635" w:right="623"/>
              <w:jc w:val="center"/>
              <w:rPr>
                <w:rFonts w:ascii="Arial Narrow" w:hAnsi="Arial Narrow" w:cs="Arial"/>
                <w:rPrChange w:id="867" w:author="Ryan Follett" w:date="2020-10-17T02:20:00Z">
                  <w:rPr>
                    <w:sz w:val="24"/>
                    <w:szCs w:val="24"/>
                  </w:rPr>
                </w:rPrChange>
              </w:rPr>
            </w:pPr>
            <w:r w:rsidRPr="00285952">
              <w:rPr>
                <w:rFonts w:ascii="Arial Narrow" w:hAnsi="Arial Narrow" w:cs="Arial"/>
                <w:rPrChange w:id="868" w:author="Ryan Follett" w:date="2020-10-17T02:20:00Z">
                  <w:rPr>
                    <w:sz w:val="24"/>
                    <w:szCs w:val="24"/>
                  </w:rPr>
                </w:rPrChange>
              </w:rPr>
              <w:t>2</w:t>
            </w:r>
            <w:ins w:id="869" w:author="S. Pierce" w:date="2020-11-30T12:27:00Z">
              <w:r w:rsidR="00B11383">
                <w:rPr>
                  <w:rFonts w:ascii="Arial Narrow" w:hAnsi="Arial Narrow" w:cs="Arial"/>
                </w:rPr>
                <w:t>4</w:t>
              </w:r>
            </w:ins>
            <w:del w:id="870" w:author="S. Pierce" w:date="2020-10-18T09:04:00Z">
              <w:r w:rsidRPr="00285952" w:rsidDel="00C37AD9">
                <w:rPr>
                  <w:rFonts w:ascii="Arial Narrow" w:hAnsi="Arial Narrow" w:cs="Arial"/>
                  <w:rPrChange w:id="871" w:author="Ryan Follett" w:date="2020-10-17T02:20:00Z">
                    <w:rPr>
                      <w:sz w:val="24"/>
                      <w:szCs w:val="24"/>
                    </w:rPr>
                  </w:rPrChange>
                </w:rPr>
                <w:delText>3</w:delText>
              </w:r>
            </w:del>
          </w:p>
        </w:tc>
      </w:tr>
      <w:tr w:rsidR="00A4782E" w:rsidRPr="00C87313" w14:paraId="1A6EFA2D" w14:textId="77777777" w:rsidTr="007A19E0">
        <w:trPr>
          <w:trHeight w:val="290"/>
          <w:trPrChange w:id="872" w:author="S. Pierce" w:date="2020-10-17T10:26:00Z">
            <w:trPr>
              <w:trHeight w:val="290"/>
            </w:trPr>
          </w:trPrChange>
        </w:trPr>
        <w:tc>
          <w:tcPr>
            <w:tcW w:w="7736" w:type="dxa"/>
            <w:tcPrChange w:id="873" w:author="S. Pierce" w:date="2020-10-17T10:26:00Z">
              <w:tcPr>
                <w:tcW w:w="7736" w:type="dxa"/>
              </w:tcPr>
            </w:tcPrChange>
          </w:tcPr>
          <w:p w14:paraId="0D211FAD" w14:textId="3A097301" w:rsidR="00A4782E" w:rsidRPr="00285952" w:rsidRDefault="001F067A">
            <w:pPr>
              <w:pStyle w:val="NoSpacing"/>
              <w:rPr>
                <w:rFonts w:ascii="Arial Narrow" w:hAnsi="Arial Narrow"/>
                <w:rPrChange w:id="874" w:author="Ryan Follett" w:date="2020-10-17T02:20:00Z">
                  <w:rPr>
                    <w:sz w:val="24"/>
                    <w:szCs w:val="24"/>
                  </w:rPr>
                </w:rPrChange>
              </w:rPr>
              <w:pPrChange w:id="875" w:author="Ryan Follett" w:date="2020-10-17T02:20:00Z">
                <w:pPr>
                  <w:pStyle w:val="TableParagraph"/>
                  <w:spacing w:line="270" w:lineRule="exact"/>
                  <w:ind w:left="107"/>
                </w:pPr>
              </w:pPrChange>
            </w:pPr>
            <w:ins w:id="876" w:author="S. Pierce" w:date="2020-10-18T08:59:00Z">
              <w:r>
                <w:rPr>
                  <w:rFonts w:ascii="Arial Narrow" w:hAnsi="Arial Narrow"/>
                </w:rPr>
                <w:t xml:space="preserve">             </w:t>
              </w:r>
            </w:ins>
            <w:r w:rsidR="000E7EA0" w:rsidRPr="00285952">
              <w:rPr>
                <w:rFonts w:ascii="Arial Narrow" w:hAnsi="Arial Narrow"/>
                <w:rPrChange w:id="877" w:author="Ryan Follett" w:date="2020-10-17T02:20:00Z">
                  <w:rPr>
                    <w:sz w:val="24"/>
                    <w:szCs w:val="24"/>
                  </w:rPr>
                </w:rPrChange>
              </w:rPr>
              <w:t>Attachment F - Assurances and Certification</w:t>
            </w:r>
          </w:p>
        </w:tc>
        <w:tc>
          <w:tcPr>
            <w:tcW w:w="1616" w:type="dxa"/>
            <w:tcPrChange w:id="878" w:author="S. Pierce" w:date="2020-10-17T10:26:00Z">
              <w:tcPr>
                <w:tcW w:w="1616" w:type="dxa"/>
              </w:tcPr>
            </w:tcPrChange>
          </w:tcPr>
          <w:p w14:paraId="4AC8F515" w14:textId="77862755" w:rsidR="00A4782E" w:rsidRPr="00285952" w:rsidRDefault="000E7EA0">
            <w:pPr>
              <w:pStyle w:val="TableParagraph"/>
              <w:spacing w:line="270" w:lineRule="exact"/>
              <w:ind w:left="635" w:right="623"/>
              <w:jc w:val="center"/>
              <w:rPr>
                <w:rFonts w:ascii="Arial Narrow" w:hAnsi="Arial Narrow" w:cs="Arial"/>
                <w:rPrChange w:id="879" w:author="Ryan Follett" w:date="2020-10-17T02:20:00Z">
                  <w:rPr>
                    <w:sz w:val="24"/>
                    <w:szCs w:val="24"/>
                  </w:rPr>
                </w:rPrChange>
              </w:rPr>
            </w:pPr>
            <w:r w:rsidRPr="00285952">
              <w:rPr>
                <w:rFonts w:ascii="Arial Narrow" w:hAnsi="Arial Narrow" w:cs="Arial"/>
                <w:rPrChange w:id="880" w:author="Ryan Follett" w:date="2020-10-17T02:20:00Z">
                  <w:rPr>
                    <w:sz w:val="24"/>
                    <w:szCs w:val="24"/>
                  </w:rPr>
                </w:rPrChange>
              </w:rPr>
              <w:t>2</w:t>
            </w:r>
            <w:ins w:id="881" w:author="S. Pierce" w:date="2020-11-30T12:27:00Z">
              <w:r w:rsidR="00B11383">
                <w:rPr>
                  <w:rFonts w:ascii="Arial Narrow" w:hAnsi="Arial Narrow" w:cs="Arial"/>
                </w:rPr>
                <w:t>5</w:t>
              </w:r>
            </w:ins>
            <w:del w:id="882" w:author="S. Pierce" w:date="2020-10-18T08:58:00Z">
              <w:r w:rsidRPr="00285952" w:rsidDel="001F067A">
                <w:rPr>
                  <w:rFonts w:ascii="Arial Narrow" w:hAnsi="Arial Narrow" w:cs="Arial"/>
                  <w:rPrChange w:id="883" w:author="Ryan Follett" w:date="2020-10-17T02:20:00Z">
                    <w:rPr>
                      <w:sz w:val="24"/>
                      <w:szCs w:val="24"/>
                    </w:rPr>
                  </w:rPrChange>
                </w:rPr>
                <w:delText>4</w:delText>
              </w:r>
            </w:del>
          </w:p>
        </w:tc>
      </w:tr>
    </w:tbl>
    <w:p w14:paraId="2E805821" w14:textId="77777777" w:rsidR="00A4782E" w:rsidRDefault="00A4782E">
      <w:pPr>
        <w:spacing w:line="270" w:lineRule="exact"/>
        <w:jc w:val="center"/>
        <w:rPr>
          <w:sz w:val="24"/>
        </w:rPr>
        <w:sectPr w:rsidR="00A4782E" w:rsidSect="00C5509B">
          <w:footerReference w:type="default" r:id="rId13"/>
          <w:pgSz w:w="12240" w:h="15840"/>
          <w:pgMar w:top="1440" w:right="1440" w:bottom="1440" w:left="1440" w:header="0" w:footer="1029" w:gutter="0"/>
          <w:cols w:space="720"/>
          <w:docGrid w:linePitch="299"/>
          <w:sectPrChange w:id="895" w:author="S. Pierce" w:date="2020-11-30T10:23:00Z">
            <w:sectPr w:rsidR="00A4782E" w:rsidSect="00C5509B">
              <w:pgMar w:top="1360" w:right="1000" w:bottom="1220" w:left="1340" w:header="0" w:footer="1029" w:gutter="0"/>
              <w:docGrid w:linePitch="0"/>
            </w:sectPr>
          </w:sectPrChange>
        </w:sectPr>
      </w:pPr>
    </w:p>
    <w:p w14:paraId="75247AA2" w14:textId="0CF13847" w:rsidR="001E1797" w:rsidRPr="001E1797" w:rsidRDefault="001E1797" w:rsidP="001E1797">
      <w:pPr>
        <w:spacing w:before="73"/>
        <w:ind w:left="748" w:right="745"/>
        <w:jc w:val="center"/>
        <w:rPr>
          <w:ins w:id="896" w:author="Ryan Follett" w:date="2020-10-16T23:08:00Z"/>
          <w:rFonts w:ascii="Arial Narrow" w:eastAsia="Arial Narrow" w:hAnsi="Arial Narrow" w:cs="Arial Narrow"/>
          <w:b/>
          <w:bCs/>
          <w:sz w:val="32"/>
          <w:szCs w:val="32"/>
        </w:rPr>
      </w:pPr>
      <w:ins w:id="897" w:author="Ryan Follett" w:date="2020-10-16T23:08:00Z">
        <w:r>
          <w:rPr>
            <w:rFonts w:ascii="Arial Narrow" w:eastAsia="Arial Narrow" w:hAnsi="Arial Narrow" w:cs="Arial Narrow"/>
            <w:b/>
            <w:bCs/>
            <w:sz w:val="32"/>
            <w:szCs w:val="32"/>
          </w:rPr>
          <w:lastRenderedPageBreak/>
          <w:t>Crater Regional</w:t>
        </w:r>
        <w:r w:rsidRPr="001E1797">
          <w:rPr>
            <w:rFonts w:ascii="Arial Narrow" w:eastAsia="Arial Narrow" w:hAnsi="Arial Narrow" w:cs="Arial Narrow"/>
            <w:b/>
            <w:bCs/>
            <w:sz w:val="32"/>
            <w:szCs w:val="32"/>
          </w:rPr>
          <w:t xml:space="preserve"> Workforce Development Board</w:t>
        </w:r>
      </w:ins>
    </w:p>
    <w:p w14:paraId="5B4185EB" w14:textId="1F24528E" w:rsidR="00CB50CD" w:rsidRPr="00CB50CD" w:rsidRDefault="001E1797">
      <w:pPr>
        <w:pStyle w:val="NoSpacing"/>
        <w:jc w:val="center"/>
        <w:rPr>
          <w:ins w:id="898" w:author="Ryan Follett" w:date="2020-10-16T23:12:00Z"/>
          <w:sz w:val="28"/>
          <w:szCs w:val="28"/>
          <w:rPrChange w:id="899" w:author="Ryan Follett" w:date="2020-10-16T23:12:00Z">
            <w:rPr>
              <w:ins w:id="900" w:author="Ryan Follett" w:date="2020-10-16T23:12:00Z"/>
            </w:rPr>
          </w:rPrChange>
        </w:rPr>
        <w:pPrChange w:id="901" w:author="Ryan Follett" w:date="2020-10-16T23:12:00Z">
          <w:pPr>
            <w:spacing w:before="323"/>
            <w:ind w:left="2622" w:right="2621"/>
            <w:jc w:val="center"/>
          </w:pPr>
        </w:pPrChange>
      </w:pPr>
      <w:ins w:id="902" w:author="Ryan Follett" w:date="2020-10-16T23:08:00Z">
        <w:del w:id="903" w:author="S. Pierce" w:date="2020-11-29T23:56:00Z">
          <w:r w:rsidRPr="00CB50CD" w:rsidDel="008B097B">
            <w:rPr>
              <w:sz w:val="28"/>
              <w:szCs w:val="28"/>
              <w:rPrChange w:id="904" w:author="Ryan Follett" w:date="2020-10-16T23:12:00Z">
                <w:rPr/>
              </w:rPrChange>
            </w:rPr>
            <w:delText xml:space="preserve">2020 </w:delText>
          </w:r>
        </w:del>
        <w:r w:rsidRPr="00CB50CD">
          <w:rPr>
            <w:sz w:val="28"/>
            <w:szCs w:val="28"/>
            <w:rPrChange w:id="905" w:author="Ryan Follett" w:date="2020-10-16T23:12:00Z">
              <w:rPr/>
            </w:rPrChange>
          </w:rPr>
          <w:t>Workforce Innovation and Opportunity</w:t>
        </w:r>
      </w:ins>
      <w:ins w:id="906" w:author="S. Pierce" w:date="2020-11-29T23:56:00Z">
        <w:r w:rsidR="008B097B">
          <w:rPr>
            <w:sz w:val="28"/>
            <w:szCs w:val="28"/>
          </w:rPr>
          <w:t xml:space="preserve"> Act</w:t>
        </w:r>
      </w:ins>
    </w:p>
    <w:p w14:paraId="13819B4E" w14:textId="259EE19A" w:rsidR="001E1797" w:rsidRPr="00CB50CD" w:rsidRDefault="001E1797">
      <w:pPr>
        <w:pStyle w:val="NoSpacing"/>
        <w:jc w:val="center"/>
        <w:rPr>
          <w:ins w:id="907" w:author="Ryan Follett" w:date="2020-10-16T23:08:00Z"/>
          <w:rFonts w:eastAsia="Arial Narrow"/>
          <w:sz w:val="28"/>
          <w:szCs w:val="28"/>
          <w:rPrChange w:id="908" w:author="Ryan Follett" w:date="2020-10-16T23:12:00Z">
            <w:rPr>
              <w:ins w:id="909" w:author="Ryan Follett" w:date="2020-10-16T23:08:00Z"/>
              <w:rFonts w:ascii="Arial Narrow" w:eastAsia="Arial Narrow" w:hAnsi="Arial Narrow" w:cs="Arial Narrow"/>
            </w:rPr>
          </w:rPrChange>
        </w:rPr>
        <w:pPrChange w:id="910" w:author="Ryan Follett" w:date="2020-10-16T23:12:00Z">
          <w:pPr>
            <w:spacing w:before="323"/>
            <w:ind w:left="2622" w:right="2621"/>
            <w:jc w:val="center"/>
          </w:pPr>
        </w:pPrChange>
      </w:pPr>
      <w:ins w:id="911" w:author="Ryan Follett" w:date="2020-10-16T23:08:00Z">
        <w:r w:rsidRPr="00CB50CD">
          <w:rPr>
            <w:rFonts w:eastAsia="Arial Narrow"/>
            <w:sz w:val="28"/>
            <w:szCs w:val="28"/>
            <w:rPrChange w:id="912" w:author="Ryan Follett" w:date="2020-10-16T23:12:00Z">
              <w:rPr>
                <w:rFonts w:ascii="Arial Narrow" w:eastAsia="Arial Narrow" w:hAnsi="Arial Narrow" w:cs="Arial Narrow"/>
              </w:rPr>
            </w:rPrChange>
          </w:rPr>
          <w:t>One Stop Operator Services</w:t>
        </w:r>
      </w:ins>
    </w:p>
    <w:p w14:paraId="6B166F3D" w14:textId="77777777" w:rsidR="001E1797" w:rsidRDefault="001E1797" w:rsidP="001E1797">
      <w:pPr>
        <w:pStyle w:val="Heading2"/>
        <w:tabs>
          <w:tab w:val="left" w:pos="3100"/>
        </w:tabs>
        <w:spacing w:before="80"/>
        <w:ind w:left="0"/>
        <w:jc w:val="both"/>
        <w:rPr>
          <w:ins w:id="913" w:author="Ryan Follett" w:date="2020-10-16T23:08:00Z"/>
          <w:rFonts w:ascii="Arial Narrow" w:hAnsi="Arial Narrow"/>
        </w:rPr>
      </w:pPr>
    </w:p>
    <w:p w14:paraId="0CC1C448" w14:textId="2AE0817A" w:rsidR="00A4782E" w:rsidRPr="00472183" w:rsidRDefault="000E7EA0" w:rsidP="001E1797">
      <w:pPr>
        <w:pStyle w:val="Heading2"/>
        <w:tabs>
          <w:tab w:val="left" w:pos="3100"/>
        </w:tabs>
        <w:spacing w:before="80"/>
        <w:ind w:left="0"/>
        <w:jc w:val="both"/>
        <w:rPr>
          <w:ins w:id="914" w:author="Ryan Follett" w:date="2020-10-16T23:08:00Z"/>
          <w:rFonts w:ascii="Arial Narrow" w:hAnsi="Arial Narrow"/>
        </w:rPr>
      </w:pPr>
      <w:r w:rsidRPr="00472183">
        <w:rPr>
          <w:rFonts w:ascii="Arial Narrow" w:hAnsi="Arial Narrow"/>
          <w:rPrChange w:id="915" w:author="S. Pierce" w:date="2020-11-29T22:31:00Z">
            <w:rPr/>
          </w:rPrChange>
        </w:rPr>
        <w:t>SECTION</w:t>
      </w:r>
      <w:r w:rsidRPr="00472183">
        <w:rPr>
          <w:rFonts w:ascii="Arial Narrow" w:hAnsi="Arial Narrow"/>
          <w:spacing w:val="-2"/>
          <w:rPrChange w:id="916" w:author="S. Pierce" w:date="2020-11-29T22:31:00Z">
            <w:rPr>
              <w:spacing w:val="-2"/>
            </w:rPr>
          </w:rPrChange>
        </w:rPr>
        <w:t xml:space="preserve"> </w:t>
      </w:r>
      <w:r w:rsidRPr="00472183">
        <w:rPr>
          <w:rFonts w:ascii="Arial Narrow" w:hAnsi="Arial Narrow"/>
          <w:rPrChange w:id="917" w:author="S. Pierce" w:date="2020-11-29T22:31:00Z">
            <w:rPr/>
          </w:rPrChange>
        </w:rPr>
        <w:t>1</w:t>
      </w:r>
      <w:ins w:id="918" w:author="Ryan Follett" w:date="2020-10-16T23:09:00Z">
        <w:r w:rsidR="001E1797" w:rsidRPr="00472183">
          <w:rPr>
            <w:rFonts w:ascii="Arial Narrow" w:hAnsi="Arial Narrow"/>
          </w:rPr>
          <w:t>:</w:t>
        </w:r>
      </w:ins>
      <w:del w:id="919" w:author="Ryan Follett" w:date="2020-10-16T23:09:00Z">
        <w:r w:rsidRPr="00472183" w:rsidDel="001E1797">
          <w:rPr>
            <w:rFonts w:ascii="Arial Narrow" w:hAnsi="Arial Narrow"/>
            <w:rPrChange w:id="920" w:author="S. Pierce" w:date="2020-11-29T22:31:00Z">
              <w:rPr/>
            </w:rPrChange>
          </w:rPr>
          <w:tab/>
        </w:r>
      </w:del>
      <w:ins w:id="921" w:author="Ryan Follett" w:date="2020-10-16T23:09:00Z">
        <w:r w:rsidR="001E1797" w:rsidRPr="00472183">
          <w:rPr>
            <w:rFonts w:ascii="Arial Narrow" w:hAnsi="Arial Narrow"/>
          </w:rPr>
          <w:t xml:space="preserve"> </w:t>
        </w:r>
      </w:ins>
      <w:r w:rsidRPr="00472183">
        <w:rPr>
          <w:rFonts w:ascii="Arial Narrow" w:hAnsi="Arial Narrow"/>
          <w:rPrChange w:id="922" w:author="S. Pierce" w:date="2020-11-29T22:31:00Z">
            <w:rPr/>
          </w:rPrChange>
        </w:rPr>
        <w:t>Introduction, Purpose and</w:t>
      </w:r>
      <w:r w:rsidRPr="00472183">
        <w:rPr>
          <w:rFonts w:ascii="Arial Narrow" w:hAnsi="Arial Narrow"/>
          <w:spacing w:val="-6"/>
          <w:rPrChange w:id="923" w:author="S. Pierce" w:date="2020-11-29T22:31:00Z">
            <w:rPr>
              <w:spacing w:val="-6"/>
            </w:rPr>
          </w:rPrChange>
        </w:rPr>
        <w:t xml:space="preserve"> </w:t>
      </w:r>
      <w:r w:rsidRPr="00472183">
        <w:rPr>
          <w:rFonts w:ascii="Arial Narrow" w:hAnsi="Arial Narrow"/>
          <w:rPrChange w:id="924" w:author="S. Pierce" w:date="2020-11-29T22:31:00Z">
            <w:rPr/>
          </w:rPrChange>
        </w:rPr>
        <w:t>Requirements</w:t>
      </w:r>
    </w:p>
    <w:p w14:paraId="2FA27DD5" w14:textId="77777777" w:rsidR="001E1797" w:rsidRPr="00634BF1" w:rsidRDefault="001E1797">
      <w:pPr>
        <w:pStyle w:val="Heading2"/>
        <w:tabs>
          <w:tab w:val="left" w:pos="3100"/>
        </w:tabs>
        <w:spacing w:before="80"/>
        <w:ind w:left="0"/>
        <w:jc w:val="both"/>
        <w:rPr>
          <w:rFonts w:ascii="Arial Narrow" w:hAnsi="Arial Narrow"/>
          <w:rPrChange w:id="925" w:author="Ryan Follett" w:date="2020-10-17T02:28:00Z">
            <w:rPr/>
          </w:rPrChange>
        </w:rPr>
        <w:pPrChange w:id="926" w:author="Ryan Follett" w:date="2020-10-16T23:07:00Z">
          <w:pPr>
            <w:pStyle w:val="Heading2"/>
            <w:tabs>
              <w:tab w:val="left" w:pos="3100"/>
            </w:tabs>
            <w:spacing w:before="80"/>
          </w:pPr>
        </w:pPrChange>
      </w:pPr>
    </w:p>
    <w:p w14:paraId="0093ACEA" w14:textId="7E111DE0" w:rsidR="00A4782E" w:rsidRPr="00634BF1" w:rsidRDefault="00285952">
      <w:pPr>
        <w:pStyle w:val="NoSpacing"/>
        <w:jc w:val="both"/>
        <w:rPr>
          <w:ins w:id="927" w:author="Ryan Follett" w:date="2020-10-16T23:08:00Z"/>
          <w:rFonts w:ascii="Arial Narrow" w:hAnsi="Arial Narrow"/>
          <w:b/>
          <w:bCs/>
          <w:sz w:val="24"/>
          <w:szCs w:val="24"/>
          <w:u w:val="single"/>
          <w:rPrChange w:id="928" w:author="Ryan Follett" w:date="2020-10-17T02:28:00Z">
            <w:rPr>
              <w:ins w:id="929" w:author="Ryan Follett" w:date="2020-10-16T23:08:00Z"/>
            </w:rPr>
          </w:rPrChange>
        </w:rPr>
      </w:pPr>
      <w:ins w:id="930" w:author="Ryan Follett" w:date="2020-10-17T02:22:00Z">
        <w:r w:rsidRPr="00634BF1">
          <w:rPr>
            <w:rFonts w:ascii="Arial Narrow" w:hAnsi="Arial Narrow"/>
            <w:b/>
            <w:bCs/>
            <w:sz w:val="24"/>
            <w:szCs w:val="24"/>
            <w:u w:val="single"/>
            <w:rPrChange w:id="931" w:author="Ryan Follett" w:date="2020-10-17T02:28:00Z">
              <w:rPr>
                <w:b/>
                <w:bCs/>
                <w:u w:val="single"/>
              </w:rPr>
            </w:rPrChange>
          </w:rPr>
          <w:t xml:space="preserve">A. </w:t>
        </w:r>
      </w:ins>
      <w:r w:rsidR="000E7EA0" w:rsidRPr="00634BF1">
        <w:rPr>
          <w:rFonts w:ascii="Arial Narrow" w:hAnsi="Arial Narrow"/>
          <w:b/>
          <w:bCs/>
          <w:sz w:val="24"/>
          <w:szCs w:val="24"/>
          <w:u w:val="single"/>
          <w:rPrChange w:id="932" w:author="Ryan Follett" w:date="2020-10-17T02:28:00Z">
            <w:rPr>
              <w:b/>
              <w:sz w:val="24"/>
            </w:rPr>
          </w:rPrChange>
        </w:rPr>
        <w:t>Introduction</w:t>
      </w:r>
    </w:p>
    <w:p w14:paraId="3D7A02C7" w14:textId="77777777" w:rsidR="001E1797" w:rsidRPr="00634BF1" w:rsidRDefault="001E1797">
      <w:pPr>
        <w:pStyle w:val="NoSpacing"/>
        <w:jc w:val="both"/>
        <w:rPr>
          <w:rFonts w:ascii="Arial Narrow" w:hAnsi="Arial Narrow"/>
          <w:sz w:val="24"/>
          <w:szCs w:val="24"/>
          <w:rPrChange w:id="933" w:author="Ryan Follett" w:date="2020-10-17T02:28:00Z">
            <w:rPr>
              <w:b/>
              <w:sz w:val="24"/>
            </w:rPr>
          </w:rPrChange>
        </w:rPr>
        <w:pPrChange w:id="934" w:author="Ryan Follett [2]" w:date="2020-10-15T16:52:00Z">
          <w:pPr>
            <w:pStyle w:val="ListParagraph"/>
            <w:numPr>
              <w:ilvl w:val="1"/>
              <w:numId w:val="15"/>
            </w:numPr>
            <w:tabs>
              <w:tab w:val="left" w:pos="690"/>
              <w:tab w:val="left" w:pos="691"/>
            </w:tabs>
            <w:spacing w:before="243"/>
            <w:ind w:left="690" w:hanging="591"/>
          </w:pPr>
        </w:pPrChange>
      </w:pPr>
    </w:p>
    <w:p w14:paraId="0572B9FA" w14:textId="77777777" w:rsidR="00CB50CD" w:rsidRPr="00634BF1" w:rsidRDefault="000E7EA0">
      <w:pPr>
        <w:pStyle w:val="NoSpacing"/>
        <w:jc w:val="both"/>
        <w:rPr>
          <w:ins w:id="935" w:author="Ryan Follett" w:date="2020-10-16T23:11:00Z"/>
          <w:rFonts w:ascii="Arial Narrow" w:hAnsi="Arial Narrow"/>
          <w:sz w:val="24"/>
          <w:szCs w:val="24"/>
          <w:rPrChange w:id="936" w:author="Ryan Follett" w:date="2020-10-17T02:28:00Z">
            <w:rPr>
              <w:ins w:id="937" w:author="Ryan Follett" w:date="2020-10-16T23:11:00Z"/>
            </w:rPr>
          </w:rPrChange>
        </w:rPr>
      </w:pPr>
      <w:r w:rsidRPr="00634BF1">
        <w:rPr>
          <w:rFonts w:ascii="Arial Narrow" w:hAnsi="Arial Narrow"/>
          <w:sz w:val="24"/>
          <w:szCs w:val="24"/>
          <w:rPrChange w:id="938" w:author="Ryan Follett" w:date="2020-10-17T02:28:00Z">
            <w:rPr/>
          </w:rPrChange>
        </w:rPr>
        <w:t xml:space="preserve">Crater Regional Workforce Development Board (CRWDB) serves the following localities: Dinwiddie, Greensville, Prince George, Sussex, and Surry Counties as well as the Cities of Colonial Heights, Emporia, Hopewell, and Petersburg. These jurisdictions are collectively known as Local Workforce Development Area (LWDA) 15. The CRWDB members are appointed by the Chief Elected Officials (CEOs) of the jurisdictions listed above. </w:t>
      </w:r>
    </w:p>
    <w:p w14:paraId="6C7577F7" w14:textId="77777777" w:rsidR="00CB50CD" w:rsidRPr="00634BF1" w:rsidRDefault="00CB50CD">
      <w:pPr>
        <w:pStyle w:val="NoSpacing"/>
        <w:jc w:val="both"/>
        <w:rPr>
          <w:ins w:id="939" w:author="Ryan Follett" w:date="2020-10-16T23:11:00Z"/>
          <w:rFonts w:ascii="Arial Narrow" w:hAnsi="Arial Narrow"/>
          <w:sz w:val="24"/>
          <w:szCs w:val="24"/>
          <w:rPrChange w:id="940" w:author="Ryan Follett" w:date="2020-10-17T02:28:00Z">
            <w:rPr>
              <w:ins w:id="941" w:author="Ryan Follett" w:date="2020-10-16T23:11:00Z"/>
            </w:rPr>
          </w:rPrChange>
        </w:rPr>
      </w:pPr>
    </w:p>
    <w:p w14:paraId="3C5D4DAC" w14:textId="0EE6B669" w:rsidR="00A4782E" w:rsidRPr="00634BF1" w:rsidDel="00CB50CD" w:rsidRDefault="000E7EA0">
      <w:pPr>
        <w:pStyle w:val="NoSpacing"/>
        <w:jc w:val="both"/>
        <w:rPr>
          <w:del w:id="942" w:author="Ryan Follett" w:date="2020-10-16T23:11:00Z"/>
          <w:rFonts w:ascii="Arial Narrow" w:hAnsi="Arial Narrow"/>
          <w:rPrChange w:id="943" w:author="Ryan Follett" w:date="2020-10-17T02:28:00Z">
            <w:rPr>
              <w:del w:id="944" w:author="Ryan Follett" w:date="2020-10-16T23:11:00Z"/>
            </w:rPr>
          </w:rPrChange>
        </w:rPr>
        <w:pPrChange w:id="945" w:author="Ryan Follett [2]" w:date="2020-10-15T16:52:00Z">
          <w:pPr>
            <w:pStyle w:val="BodyText"/>
            <w:spacing w:before="1"/>
            <w:ind w:left="100" w:right="526"/>
          </w:pPr>
        </w:pPrChange>
      </w:pPr>
      <w:r w:rsidRPr="00634BF1">
        <w:rPr>
          <w:rFonts w:ascii="Arial Narrow" w:hAnsi="Arial Narrow"/>
          <w:sz w:val="24"/>
          <w:szCs w:val="24"/>
          <w:rPrChange w:id="946" w:author="Ryan Follett" w:date="2020-10-17T02:28:00Z">
            <w:rPr/>
          </w:rPrChange>
        </w:rPr>
        <w:t>In partnership, the CRWDB and CEOs oversee the provision of the programs and services required by the Workforce Innovation and Opportunity Act (WIOA) of 2014. WIOA requires each workforce board to have, in their workforce region, at least one Comprehensive One-Stop Center. One-Stop Centers are, by design,</w:t>
      </w:r>
      <w:r w:rsidRPr="00634BF1">
        <w:rPr>
          <w:rFonts w:ascii="Arial Narrow" w:hAnsi="Arial Narrow"/>
          <w:spacing w:val="-16"/>
          <w:sz w:val="24"/>
          <w:szCs w:val="24"/>
          <w:rPrChange w:id="947" w:author="Ryan Follett" w:date="2020-10-17T02:28:00Z">
            <w:rPr>
              <w:spacing w:val="-16"/>
            </w:rPr>
          </w:rPrChange>
        </w:rPr>
        <w:t xml:space="preserve"> </w:t>
      </w:r>
      <w:r w:rsidRPr="00634BF1">
        <w:rPr>
          <w:rFonts w:ascii="Arial Narrow" w:hAnsi="Arial Narrow"/>
          <w:sz w:val="24"/>
          <w:szCs w:val="24"/>
          <w:rPrChange w:id="948" w:author="Ryan Follett" w:date="2020-10-17T02:28:00Z">
            <w:rPr/>
          </w:rPrChange>
        </w:rPr>
        <w:t>“one-stop</w:t>
      </w:r>
      <w:ins w:id="949" w:author="Ryan Follett" w:date="2020-10-16T23:11:00Z">
        <w:r w:rsidR="00CB50CD" w:rsidRPr="00634BF1">
          <w:rPr>
            <w:rFonts w:ascii="Arial Narrow" w:hAnsi="Arial Narrow"/>
            <w:sz w:val="24"/>
            <w:szCs w:val="24"/>
            <w:rPrChange w:id="950" w:author="Ryan Follett" w:date="2020-10-17T02:28:00Z">
              <w:rPr/>
            </w:rPrChange>
          </w:rPr>
          <w:t xml:space="preserve"> </w:t>
        </w:r>
      </w:ins>
    </w:p>
    <w:p w14:paraId="62798FF5" w14:textId="77777777" w:rsidR="00A4782E" w:rsidRPr="00634BF1" w:rsidRDefault="000E7EA0">
      <w:pPr>
        <w:pStyle w:val="NoSpacing"/>
        <w:jc w:val="both"/>
        <w:rPr>
          <w:rFonts w:ascii="Arial Narrow" w:hAnsi="Arial Narrow"/>
          <w:rPrChange w:id="951" w:author="Ryan Follett" w:date="2020-10-17T02:28:00Z">
            <w:rPr/>
          </w:rPrChange>
        </w:rPr>
        <w:pPrChange w:id="952" w:author="Ryan Follett [2]" w:date="2020-10-15T16:52:00Z">
          <w:pPr>
            <w:pStyle w:val="BodyText"/>
            <w:ind w:left="100" w:right="592"/>
          </w:pPr>
        </w:pPrChange>
      </w:pPr>
      <w:r w:rsidRPr="00634BF1">
        <w:rPr>
          <w:rFonts w:ascii="Arial Narrow" w:hAnsi="Arial Narrow"/>
          <w:sz w:val="24"/>
          <w:szCs w:val="24"/>
          <w:rPrChange w:id="953" w:author="Ryan Follett" w:date="2020-10-17T02:28:00Z">
            <w:rPr/>
          </w:rPrChange>
        </w:rPr>
        <w:t>shopping” locations where jobseekers and businesses can obtain information/supports/services related to obtaining/maintaining/improving employment. One-Stops also provide access to services that assist jobseekers with ameliorating barriers to employment, e.g., disabilities, homelessness, legal history, low academic achievement, etc. It is CRWDB’s desire, to the best of its ability, to provide a holistic approach to serving its customers.</w:t>
      </w:r>
    </w:p>
    <w:p w14:paraId="6C949274" w14:textId="77777777" w:rsidR="00A4782E" w:rsidRPr="00634BF1" w:rsidRDefault="00A4782E">
      <w:pPr>
        <w:pStyle w:val="NoSpacing"/>
        <w:jc w:val="both"/>
        <w:rPr>
          <w:rFonts w:ascii="Arial Narrow" w:hAnsi="Arial Narrow"/>
          <w:rPrChange w:id="954" w:author="Ryan Follett" w:date="2020-10-17T02:28:00Z">
            <w:rPr/>
          </w:rPrChange>
        </w:rPr>
        <w:pPrChange w:id="955" w:author="Ryan Follett [2]" w:date="2020-10-15T16:52:00Z">
          <w:pPr>
            <w:pStyle w:val="BodyText"/>
          </w:pPr>
        </w:pPrChange>
      </w:pPr>
    </w:p>
    <w:p w14:paraId="4FD75A33" w14:textId="17721E01" w:rsidR="00CB50CD" w:rsidRPr="00634BF1" w:rsidRDefault="000E7EA0">
      <w:pPr>
        <w:pStyle w:val="NoSpacing"/>
        <w:jc w:val="both"/>
        <w:rPr>
          <w:ins w:id="956" w:author="Ryan Follett" w:date="2020-10-16T23:10:00Z"/>
          <w:rFonts w:ascii="Arial Narrow" w:hAnsi="Arial Narrow"/>
          <w:sz w:val="24"/>
          <w:szCs w:val="24"/>
          <w:rPrChange w:id="957" w:author="Ryan Follett" w:date="2020-10-17T02:28:00Z">
            <w:rPr>
              <w:ins w:id="958" w:author="Ryan Follett" w:date="2020-10-16T23:10:00Z"/>
            </w:rPr>
          </w:rPrChange>
        </w:rPr>
      </w:pPr>
      <w:r w:rsidRPr="00634BF1">
        <w:rPr>
          <w:rFonts w:ascii="Arial Narrow" w:hAnsi="Arial Narrow"/>
          <w:sz w:val="24"/>
          <w:szCs w:val="24"/>
          <w:rPrChange w:id="959" w:author="Ryan Follett" w:date="2020-10-17T02:28:00Z">
            <w:rPr>
              <w:sz w:val="24"/>
              <w:szCs w:val="24"/>
            </w:rPr>
          </w:rPrChange>
        </w:rPr>
        <w:t>CRWDB operates</w:t>
      </w:r>
      <w:ins w:id="960" w:author="Ryan Follett" w:date="2020-10-16T23:13:00Z">
        <w:r w:rsidR="00CB50CD" w:rsidRPr="00634BF1">
          <w:rPr>
            <w:rFonts w:ascii="Arial Narrow" w:hAnsi="Arial Narrow"/>
            <w:sz w:val="24"/>
            <w:szCs w:val="24"/>
            <w:rPrChange w:id="961" w:author="Ryan Follett" w:date="2020-10-17T02:28:00Z">
              <w:rPr/>
            </w:rPrChange>
          </w:rPr>
          <w:t xml:space="preserve"> the following Centers</w:t>
        </w:r>
      </w:ins>
      <w:ins w:id="962" w:author="Ryan Follett" w:date="2020-10-17T02:23:00Z">
        <w:r w:rsidR="00285952" w:rsidRPr="00634BF1">
          <w:rPr>
            <w:rFonts w:ascii="Arial Narrow" w:hAnsi="Arial Narrow"/>
            <w:sz w:val="24"/>
            <w:szCs w:val="24"/>
            <w:rPrChange w:id="963" w:author="Ryan Follett" w:date="2020-10-17T02:28:00Z">
              <w:rPr/>
            </w:rPrChange>
          </w:rPr>
          <w:t>-</w:t>
        </w:r>
      </w:ins>
      <w:ins w:id="964" w:author="Ryan Follett" w:date="2020-10-16T23:10:00Z">
        <w:r w:rsidR="001E1797" w:rsidRPr="00634BF1">
          <w:rPr>
            <w:rFonts w:ascii="Arial Narrow" w:hAnsi="Arial Narrow"/>
            <w:sz w:val="24"/>
            <w:szCs w:val="24"/>
            <w:rPrChange w:id="965" w:author="Ryan Follett" w:date="2020-10-17T02:28:00Z">
              <w:rPr/>
            </w:rPrChange>
          </w:rPr>
          <w:t>O</w:t>
        </w:r>
      </w:ins>
      <w:del w:id="966" w:author="Ryan Follett" w:date="2020-10-16T23:10:00Z">
        <w:r w:rsidRPr="00634BF1" w:rsidDel="001E1797">
          <w:rPr>
            <w:rFonts w:ascii="Arial Narrow" w:hAnsi="Arial Narrow"/>
            <w:sz w:val="24"/>
            <w:szCs w:val="24"/>
            <w:rPrChange w:id="967" w:author="Ryan Follett" w:date="2020-10-17T02:28:00Z">
              <w:rPr>
                <w:sz w:val="24"/>
                <w:szCs w:val="24"/>
              </w:rPr>
            </w:rPrChange>
          </w:rPr>
          <w:delText xml:space="preserve"> o</w:delText>
        </w:r>
      </w:del>
      <w:r w:rsidRPr="00634BF1">
        <w:rPr>
          <w:rFonts w:ascii="Arial Narrow" w:hAnsi="Arial Narrow"/>
          <w:sz w:val="24"/>
          <w:szCs w:val="24"/>
          <w:rPrChange w:id="968" w:author="Ryan Follett" w:date="2020-10-17T02:28:00Z">
            <w:rPr>
              <w:sz w:val="24"/>
              <w:szCs w:val="24"/>
            </w:rPr>
          </w:rPrChange>
        </w:rPr>
        <w:t xml:space="preserve">ne </w:t>
      </w:r>
      <w:ins w:id="969" w:author="Ryan Follett" w:date="2020-10-17T02:25:00Z">
        <w:r w:rsidR="00634BF1" w:rsidRPr="00634BF1">
          <w:rPr>
            <w:rFonts w:ascii="Arial Narrow" w:hAnsi="Arial Narrow"/>
            <w:sz w:val="24"/>
            <w:szCs w:val="24"/>
            <w:rPrChange w:id="970" w:author="Ryan Follett" w:date="2020-10-17T02:28:00Z">
              <w:rPr>
                <w:rFonts w:ascii="Arial Narrow" w:hAnsi="Arial Narrow"/>
              </w:rPr>
            </w:rPrChange>
          </w:rPr>
          <w:t xml:space="preserve">(1) </w:t>
        </w:r>
      </w:ins>
      <w:r w:rsidRPr="00634BF1">
        <w:rPr>
          <w:rFonts w:ascii="Arial Narrow" w:hAnsi="Arial Narrow"/>
          <w:sz w:val="24"/>
          <w:szCs w:val="24"/>
          <w:rPrChange w:id="971" w:author="Ryan Follett" w:date="2020-10-17T02:28:00Z">
            <w:rPr>
              <w:sz w:val="24"/>
              <w:szCs w:val="24"/>
            </w:rPr>
          </w:rPrChange>
        </w:rPr>
        <w:t xml:space="preserve">Comprehensive One-Stop Center </w:t>
      </w:r>
      <w:ins w:id="972" w:author="Ryan Follett" w:date="2020-10-17T02:25:00Z">
        <w:r w:rsidR="00634BF1" w:rsidRPr="00634BF1">
          <w:rPr>
            <w:rFonts w:ascii="Arial Narrow" w:hAnsi="Arial Narrow"/>
            <w:sz w:val="24"/>
            <w:szCs w:val="24"/>
            <w:rPrChange w:id="973" w:author="Ryan Follett" w:date="2020-10-17T02:28:00Z">
              <w:rPr>
                <w:rFonts w:ascii="Arial Narrow" w:hAnsi="Arial Narrow"/>
              </w:rPr>
            </w:rPrChange>
          </w:rPr>
          <w:t xml:space="preserve">at </w:t>
        </w:r>
      </w:ins>
      <w:del w:id="974" w:author="Ryan Follett" w:date="2020-10-17T02:25:00Z">
        <w:r w:rsidRPr="00634BF1" w:rsidDel="00634BF1">
          <w:rPr>
            <w:rFonts w:ascii="Arial Narrow" w:hAnsi="Arial Narrow"/>
            <w:sz w:val="24"/>
            <w:szCs w:val="24"/>
            <w:rPrChange w:id="975" w:author="Ryan Follett" w:date="2020-10-17T02:28:00Z">
              <w:rPr>
                <w:sz w:val="24"/>
                <w:szCs w:val="24"/>
              </w:rPr>
            </w:rPrChange>
          </w:rPr>
          <w:delText>at</w:delText>
        </w:r>
      </w:del>
      <w:del w:id="976" w:author="Ryan Follett" w:date="2020-10-16T23:10:00Z">
        <w:r w:rsidRPr="00634BF1" w:rsidDel="001E1797">
          <w:rPr>
            <w:rFonts w:ascii="Arial Narrow" w:hAnsi="Arial Narrow"/>
            <w:sz w:val="24"/>
            <w:szCs w:val="24"/>
            <w:rPrChange w:id="977" w:author="Ryan Follett" w:date="2020-10-17T02:28:00Z">
              <w:rPr>
                <w:sz w:val="24"/>
                <w:szCs w:val="24"/>
              </w:rPr>
            </w:rPrChange>
          </w:rPr>
          <w:delText xml:space="preserve"> </w:delText>
        </w:r>
      </w:del>
      <w:r w:rsidRPr="00634BF1">
        <w:rPr>
          <w:rFonts w:ascii="Arial Narrow" w:hAnsi="Arial Narrow"/>
          <w:sz w:val="24"/>
          <w:szCs w:val="24"/>
          <w:rPrChange w:id="978" w:author="Ryan Follett" w:date="2020-10-17T02:28:00Z">
            <w:rPr>
              <w:sz w:val="24"/>
              <w:szCs w:val="24"/>
            </w:rPr>
          </w:rPrChange>
        </w:rPr>
        <w:t xml:space="preserve">22 W. Washington St. Petersburg, VA </w:t>
      </w:r>
      <w:ins w:id="979" w:author="Ryan Follett" w:date="2020-10-16T23:11:00Z">
        <w:r w:rsidR="00CB50CD" w:rsidRPr="00634BF1">
          <w:rPr>
            <w:rFonts w:ascii="Arial Narrow" w:hAnsi="Arial Narrow"/>
            <w:sz w:val="24"/>
            <w:szCs w:val="24"/>
            <w:rPrChange w:id="980" w:author="Ryan Follett" w:date="2020-10-17T02:28:00Z">
              <w:rPr/>
            </w:rPrChange>
          </w:rPr>
          <w:t>23803</w:t>
        </w:r>
      </w:ins>
      <w:ins w:id="981" w:author="Ryan Follett" w:date="2020-10-17T02:23:00Z">
        <w:r w:rsidR="00634BF1" w:rsidRPr="00634BF1">
          <w:rPr>
            <w:rFonts w:ascii="Arial Narrow" w:hAnsi="Arial Narrow"/>
            <w:sz w:val="24"/>
            <w:szCs w:val="24"/>
            <w:rPrChange w:id="982" w:author="Ryan Follett" w:date="2020-10-17T02:28:00Z">
              <w:rPr/>
            </w:rPrChange>
          </w:rPr>
          <w:t xml:space="preserve"> and </w:t>
        </w:r>
      </w:ins>
      <w:del w:id="983" w:author="Ryan Follett" w:date="2020-10-16T23:10:00Z">
        <w:r w:rsidRPr="00634BF1" w:rsidDel="001E1797">
          <w:rPr>
            <w:rFonts w:ascii="Arial Narrow" w:hAnsi="Arial Narrow"/>
            <w:sz w:val="24"/>
            <w:szCs w:val="24"/>
            <w:rPrChange w:id="984" w:author="Ryan Follett" w:date="2020-10-17T02:28:00Z">
              <w:rPr>
                <w:sz w:val="24"/>
                <w:szCs w:val="24"/>
              </w:rPr>
            </w:rPrChange>
          </w:rPr>
          <w:delText>and o</w:delText>
        </w:r>
      </w:del>
      <w:ins w:id="985" w:author="Ryan Follett" w:date="2020-10-16T23:10:00Z">
        <w:r w:rsidR="001E1797" w:rsidRPr="00634BF1">
          <w:rPr>
            <w:rFonts w:ascii="Arial Narrow" w:hAnsi="Arial Narrow"/>
            <w:sz w:val="24"/>
            <w:szCs w:val="24"/>
            <w:rPrChange w:id="986" w:author="Ryan Follett" w:date="2020-10-17T02:28:00Z">
              <w:rPr/>
            </w:rPrChange>
          </w:rPr>
          <w:t>O</w:t>
        </w:r>
      </w:ins>
      <w:r w:rsidRPr="00634BF1">
        <w:rPr>
          <w:rFonts w:ascii="Arial Narrow" w:hAnsi="Arial Narrow"/>
          <w:sz w:val="24"/>
          <w:szCs w:val="24"/>
          <w:rPrChange w:id="987" w:author="Ryan Follett" w:date="2020-10-17T02:28:00Z">
            <w:rPr>
              <w:sz w:val="24"/>
              <w:szCs w:val="24"/>
            </w:rPr>
          </w:rPrChange>
        </w:rPr>
        <w:t xml:space="preserve">ne </w:t>
      </w:r>
      <w:ins w:id="988" w:author="Ryan Follett" w:date="2020-10-17T02:25:00Z">
        <w:r w:rsidR="00634BF1" w:rsidRPr="00634BF1">
          <w:rPr>
            <w:rFonts w:ascii="Arial Narrow" w:hAnsi="Arial Narrow"/>
            <w:sz w:val="24"/>
            <w:szCs w:val="24"/>
            <w:rPrChange w:id="989" w:author="Ryan Follett" w:date="2020-10-17T02:28:00Z">
              <w:rPr>
                <w:rFonts w:ascii="Arial Narrow" w:hAnsi="Arial Narrow"/>
              </w:rPr>
            </w:rPrChange>
          </w:rPr>
          <w:t xml:space="preserve">(1) </w:t>
        </w:r>
      </w:ins>
      <w:r w:rsidRPr="00634BF1">
        <w:rPr>
          <w:rFonts w:ascii="Arial Narrow" w:hAnsi="Arial Narrow"/>
          <w:sz w:val="24"/>
          <w:szCs w:val="24"/>
          <w:rPrChange w:id="990" w:author="Ryan Follett" w:date="2020-10-17T02:28:00Z">
            <w:rPr>
              <w:sz w:val="24"/>
              <w:szCs w:val="24"/>
            </w:rPr>
          </w:rPrChange>
        </w:rPr>
        <w:t xml:space="preserve">Affiliate One-Stop Center </w:t>
      </w:r>
      <w:ins w:id="991" w:author="Ryan Follett" w:date="2020-10-17T02:23:00Z">
        <w:r w:rsidR="00634BF1" w:rsidRPr="00634BF1">
          <w:rPr>
            <w:rFonts w:ascii="Arial Narrow" w:hAnsi="Arial Narrow"/>
            <w:sz w:val="24"/>
            <w:szCs w:val="24"/>
            <w:rPrChange w:id="992" w:author="Ryan Follett" w:date="2020-10-17T02:28:00Z">
              <w:rPr/>
            </w:rPrChange>
          </w:rPr>
          <w:t>located at</w:t>
        </w:r>
      </w:ins>
      <w:ins w:id="993" w:author="Ryan Follett" w:date="2020-10-17T02:25:00Z">
        <w:r w:rsidR="00634BF1" w:rsidRPr="00634BF1">
          <w:rPr>
            <w:rFonts w:ascii="Arial Narrow" w:hAnsi="Arial Narrow"/>
            <w:sz w:val="24"/>
            <w:szCs w:val="24"/>
            <w:rPrChange w:id="994" w:author="Ryan Follett" w:date="2020-10-17T02:28:00Z">
              <w:rPr>
                <w:rFonts w:ascii="Arial Narrow" w:hAnsi="Arial Narrow"/>
              </w:rPr>
            </w:rPrChange>
          </w:rPr>
          <w:t xml:space="preserve"> </w:t>
        </w:r>
      </w:ins>
      <w:del w:id="995" w:author="Ryan Follett" w:date="2020-10-17T02:23:00Z">
        <w:r w:rsidRPr="00634BF1" w:rsidDel="00634BF1">
          <w:rPr>
            <w:rFonts w:ascii="Arial Narrow" w:hAnsi="Arial Narrow"/>
            <w:sz w:val="24"/>
            <w:szCs w:val="24"/>
            <w:rPrChange w:id="996" w:author="Ryan Follett" w:date="2020-10-17T02:28:00Z">
              <w:rPr>
                <w:sz w:val="24"/>
                <w:szCs w:val="24"/>
              </w:rPr>
            </w:rPrChange>
          </w:rPr>
          <w:delText>at</w:delText>
        </w:r>
      </w:del>
      <w:del w:id="997" w:author="Ryan Follett" w:date="2020-10-16T23:10:00Z">
        <w:r w:rsidRPr="00634BF1" w:rsidDel="001E1797">
          <w:rPr>
            <w:rFonts w:ascii="Arial Narrow" w:hAnsi="Arial Narrow"/>
            <w:sz w:val="24"/>
            <w:szCs w:val="24"/>
            <w:rPrChange w:id="998" w:author="Ryan Follett" w:date="2020-10-17T02:28:00Z">
              <w:rPr/>
            </w:rPrChange>
          </w:rPr>
          <w:delText xml:space="preserve"> </w:delText>
        </w:r>
      </w:del>
      <w:r w:rsidRPr="00634BF1">
        <w:rPr>
          <w:rFonts w:ascii="Arial Narrow" w:hAnsi="Arial Narrow"/>
          <w:sz w:val="24"/>
          <w:szCs w:val="24"/>
          <w:rPrChange w:id="999" w:author="Ryan Follett" w:date="2020-10-17T02:28:00Z">
            <w:rPr/>
          </w:rPrChange>
        </w:rPr>
        <w:t>1300 Greensville County Circle Emporia, VA</w:t>
      </w:r>
    </w:p>
    <w:p w14:paraId="43847054" w14:textId="77777777" w:rsidR="00CB50CD" w:rsidRPr="00634BF1" w:rsidRDefault="000E7EA0">
      <w:pPr>
        <w:pStyle w:val="NoSpacing"/>
        <w:jc w:val="both"/>
        <w:rPr>
          <w:ins w:id="1000" w:author="Ryan Follett" w:date="2020-10-16T23:11:00Z"/>
          <w:rFonts w:ascii="Arial Narrow" w:hAnsi="Arial Narrow"/>
          <w:sz w:val="24"/>
          <w:szCs w:val="24"/>
          <w:rPrChange w:id="1001" w:author="Ryan Follett" w:date="2020-10-17T02:28:00Z">
            <w:rPr>
              <w:ins w:id="1002" w:author="Ryan Follett" w:date="2020-10-16T23:11:00Z"/>
            </w:rPr>
          </w:rPrChange>
        </w:rPr>
      </w:pPr>
      <w:del w:id="1003" w:author="Ryan Follett" w:date="2020-10-16T23:10:00Z">
        <w:r w:rsidRPr="00634BF1" w:rsidDel="00CB50CD">
          <w:rPr>
            <w:rFonts w:ascii="Arial Narrow" w:hAnsi="Arial Narrow"/>
            <w:sz w:val="24"/>
            <w:szCs w:val="24"/>
            <w:rPrChange w:id="1004" w:author="Ryan Follett" w:date="2020-10-17T02:28:00Z">
              <w:rPr/>
            </w:rPrChange>
          </w:rPr>
          <w:delText>.</w:delText>
        </w:r>
      </w:del>
    </w:p>
    <w:p w14:paraId="1AC34DED" w14:textId="20728E00" w:rsidR="00A4782E" w:rsidRPr="00634BF1" w:rsidRDefault="000E7EA0">
      <w:pPr>
        <w:pStyle w:val="NoSpacing"/>
        <w:jc w:val="both"/>
        <w:rPr>
          <w:rFonts w:ascii="Arial Narrow" w:hAnsi="Arial Narrow"/>
          <w:rPrChange w:id="1005" w:author="Ryan Follett" w:date="2020-10-17T02:28:00Z">
            <w:rPr/>
          </w:rPrChange>
        </w:rPr>
        <w:pPrChange w:id="1006" w:author="Ryan Follett [2]" w:date="2020-10-15T16:52:00Z">
          <w:pPr>
            <w:pStyle w:val="BodyText"/>
            <w:ind w:left="100" w:right="592"/>
          </w:pPr>
        </w:pPrChange>
      </w:pPr>
      <w:del w:id="1007" w:author="Ryan Follett" w:date="2020-10-16T23:14:00Z">
        <w:r w:rsidRPr="00634BF1" w:rsidDel="00CB50CD">
          <w:rPr>
            <w:rFonts w:ascii="Arial Narrow" w:hAnsi="Arial Narrow"/>
            <w:sz w:val="24"/>
            <w:szCs w:val="24"/>
            <w:rPrChange w:id="1008" w:author="Ryan Follett" w:date="2020-10-17T02:28:00Z">
              <w:rPr/>
            </w:rPrChange>
          </w:rPr>
          <w:delText xml:space="preserve"> </w:delText>
        </w:r>
      </w:del>
      <w:r w:rsidRPr="00634BF1">
        <w:rPr>
          <w:rFonts w:ascii="Arial Narrow" w:hAnsi="Arial Narrow"/>
          <w:sz w:val="24"/>
          <w:szCs w:val="24"/>
          <w:rPrChange w:id="1009" w:author="Ryan Follett" w:date="2020-10-17T02:28:00Z">
            <w:rPr/>
          </w:rPrChange>
        </w:rPr>
        <w:t>CRWDB is soliciting proposals to select one (1) qualified service provider to serve as the One-Stop Operator for its Petersburg and Emporia, VA One-Stop Centers.</w:t>
      </w:r>
    </w:p>
    <w:p w14:paraId="51913239" w14:textId="1548F60C" w:rsidR="00A4782E" w:rsidRPr="00634BF1" w:rsidDel="00634BF1" w:rsidRDefault="00A4782E" w:rsidP="00634BF1">
      <w:pPr>
        <w:pStyle w:val="Heading2"/>
        <w:tabs>
          <w:tab w:val="left" w:pos="690"/>
          <w:tab w:val="left" w:pos="691"/>
        </w:tabs>
        <w:ind w:left="0"/>
        <w:jc w:val="both"/>
        <w:rPr>
          <w:del w:id="1010" w:author="Ryan Follett" w:date="2020-10-17T02:23:00Z"/>
          <w:rFonts w:ascii="Arial Narrow" w:hAnsi="Arial Narrow"/>
        </w:rPr>
      </w:pPr>
    </w:p>
    <w:p w14:paraId="2B13D61E" w14:textId="77777777" w:rsidR="00634BF1" w:rsidRPr="00634BF1" w:rsidRDefault="00634BF1">
      <w:pPr>
        <w:pStyle w:val="BodyText"/>
        <w:spacing w:before="12"/>
        <w:jc w:val="both"/>
        <w:rPr>
          <w:ins w:id="1011" w:author="Ryan Follett" w:date="2020-10-17T02:23:00Z"/>
          <w:rFonts w:ascii="Arial Narrow" w:hAnsi="Arial Narrow"/>
          <w:rPrChange w:id="1012" w:author="Ryan Follett" w:date="2020-10-17T02:28:00Z">
            <w:rPr>
              <w:ins w:id="1013" w:author="Ryan Follett" w:date="2020-10-17T02:23:00Z"/>
              <w:sz w:val="23"/>
            </w:rPr>
          </w:rPrChange>
        </w:rPr>
        <w:pPrChange w:id="1014" w:author="Ryan Follett" w:date="2020-10-14T09:30:00Z">
          <w:pPr>
            <w:pStyle w:val="BodyText"/>
            <w:spacing w:before="12"/>
          </w:pPr>
        </w:pPrChange>
      </w:pPr>
    </w:p>
    <w:p w14:paraId="4A40863B" w14:textId="5959BDD4" w:rsidR="00A4782E" w:rsidRPr="00634BF1" w:rsidRDefault="00634BF1" w:rsidP="00634BF1">
      <w:pPr>
        <w:pStyle w:val="Heading2"/>
        <w:tabs>
          <w:tab w:val="left" w:pos="690"/>
          <w:tab w:val="left" w:pos="691"/>
        </w:tabs>
        <w:ind w:left="0"/>
        <w:jc w:val="both"/>
        <w:rPr>
          <w:ins w:id="1015" w:author="Ryan Follett" w:date="2020-10-17T02:24:00Z"/>
          <w:rFonts w:ascii="Arial Narrow" w:hAnsi="Arial Narrow"/>
          <w:u w:val="single"/>
        </w:rPr>
      </w:pPr>
      <w:ins w:id="1016" w:author="Ryan Follett" w:date="2020-10-17T02:24:00Z">
        <w:r w:rsidRPr="00634BF1">
          <w:rPr>
            <w:rFonts w:ascii="Arial Narrow" w:hAnsi="Arial Narrow"/>
            <w:u w:val="single"/>
            <w:rPrChange w:id="1017" w:author="Ryan Follett" w:date="2020-10-17T02:28:00Z">
              <w:rPr>
                <w:rFonts w:ascii="Arial Narrow" w:hAnsi="Arial Narrow"/>
              </w:rPr>
            </w:rPrChange>
          </w:rPr>
          <w:t xml:space="preserve">B. </w:t>
        </w:r>
      </w:ins>
      <w:r w:rsidR="000E7EA0" w:rsidRPr="00634BF1">
        <w:rPr>
          <w:rFonts w:ascii="Arial Narrow" w:hAnsi="Arial Narrow"/>
          <w:u w:val="single"/>
          <w:rPrChange w:id="1018" w:author="Ryan Follett" w:date="2020-10-17T02:28:00Z">
            <w:rPr/>
          </w:rPrChange>
        </w:rPr>
        <w:t>Purpose of the</w:t>
      </w:r>
      <w:r w:rsidR="000E7EA0" w:rsidRPr="00634BF1">
        <w:rPr>
          <w:rFonts w:ascii="Arial Narrow" w:hAnsi="Arial Narrow"/>
          <w:spacing w:val="-3"/>
          <w:u w:val="single"/>
          <w:rPrChange w:id="1019" w:author="Ryan Follett" w:date="2020-10-17T02:28:00Z">
            <w:rPr>
              <w:spacing w:val="-3"/>
            </w:rPr>
          </w:rPrChange>
        </w:rPr>
        <w:t xml:space="preserve"> </w:t>
      </w:r>
      <w:r w:rsidR="000E7EA0" w:rsidRPr="00634BF1">
        <w:rPr>
          <w:rFonts w:ascii="Arial Narrow" w:hAnsi="Arial Narrow"/>
          <w:u w:val="single"/>
          <w:rPrChange w:id="1020" w:author="Ryan Follett" w:date="2020-10-17T02:28:00Z">
            <w:rPr/>
          </w:rPrChange>
        </w:rPr>
        <w:t>RFP</w:t>
      </w:r>
    </w:p>
    <w:p w14:paraId="62D4520B" w14:textId="77777777" w:rsidR="00634BF1" w:rsidRPr="00634BF1" w:rsidRDefault="00634BF1">
      <w:pPr>
        <w:pStyle w:val="Heading2"/>
        <w:tabs>
          <w:tab w:val="left" w:pos="690"/>
          <w:tab w:val="left" w:pos="691"/>
        </w:tabs>
        <w:ind w:left="0"/>
        <w:jc w:val="both"/>
        <w:rPr>
          <w:rFonts w:ascii="Arial Narrow" w:hAnsi="Arial Narrow"/>
          <w:u w:val="single"/>
          <w:rPrChange w:id="1021" w:author="Ryan Follett" w:date="2020-10-17T02:28:00Z">
            <w:rPr/>
          </w:rPrChange>
        </w:rPr>
        <w:pPrChange w:id="1022" w:author="Ryan Follett" w:date="2020-10-17T02:23:00Z">
          <w:pPr>
            <w:pStyle w:val="Heading2"/>
            <w:numPr>
              <w:ilvl w:val="1"/>
              <w:numId w:val="15"/>
            </w:numPr>
            <w:tabs>
              <w:tab w:val="left" w:pos="690"/>
              <w:tab w:val="left" w:pos="691"/>
            </w:tabs>
            <w:ind w:left="690" w:hanging="591"/>
          </w:pPr>
        </w:pPrChange>
      </w:pPr>
    </w:p>
    <w:p w14:paraId="286A50E3" w14:textId="77777777" w:rsidR="00A4782E" w:rsidRPr="00634BF1" w:rsidRDefault="000E7EA0">
      <w:pPr>
        <w:pStyle w:val="NoSpacing"/>
        <w:jc w:val="both"/>
        <w:rPr>
          <w:rFonts w:ascii="Arial Narrow" w:hAnsi="Arial Narrow"/>
          <w:rPrChange w:id="1023" w:author="Ryan Follett" w:date="2020-10-17T02:28:00Z">
            <w:rPr/>
          </w:rPrChange>
        </w:rPr>
        <w:pPrChange w:id="1024" w:author="Ryan Follett [2]" w:date="2020-10-15T16:53:00Z">
          <w:pPr>
            <w:pStyle w:val="BodyText"/>
            <w:ind w:left="100" w:right="478"/>
          </w:pPr>
        </w:pPrChange>
      </w:pPr>
      <w:r w:rsidRPr="00634BF1">
        <w:rPr>
          <w:rFonts w:ascii="Arial Narrow" w:hAnsi="Arial Narrow"/>
          <w:sz w:val="24"/>
          <w:szCs w:val="24"/>
          <w:rPrChange w:id="1025" w:author="Ryan Follett" w:date="2020-10-17T02:28:00Z">
            <w:rPr/>
          </w:rPrChange>
        </w:rPr>
        <w:t>CRWDB is issuing this RFP in accordance with Section 678.605(a) of the WIOA Rules and Regulations in order to solicit proposals from qualified public or private entities to serve as the One-Stop Operator for LWDA 15 in order to facilitate efficient and effective coordination of existing service providers and partner organizations, and provide for enhancements to the System that will support the ongoing continuous improvement of services and performance outcomes.</w:t>
      </w:r>
    </w:p>
    <w:p w14:paraId="11ADEAEF" w14:textId="77777777" w:rsidR="00A4782E" w:rsidRPr="00634BF1" w:rsidRDefault="00A4782E">
      <w:pPr>
        <w:pStyle w:val="NoSpacing"/>
        <w:jc w:val="both"/>
        <w:rPr>
          <w:rFonts w:ascii="Arial Narrow" w:hAnsi="Arial Narrow"/>
          <w:rPrChange w:id="1026" w:author="Ryan Follett" w:date="2020-10-17T02:28:00Z">
            <w:rPr/>
          </w:rPrChange>
        </w:rPr>
        <w:pPrChange w:id="1027" w:author="Ryan Follett [2]" w:date="2020-10-15T16:53:00Z">
          <w:pPr>
            <w:pStyle w:val="BodyText"/>
            <w:spacing w:before="1"/>
          </w:pPr>
        </w:pPrChange>
      </w:pPr>
    </w:p>
    <w:p w14:paraId="581A9DD4" w14:textId="5B3F8708" w:rsidR="00A4782E" w:rsidRPr="00634BF1" w:rsidRDefault="000E7EA0">
      <w:pPr>
        <w:pStyle w:val="NoSpacing"/>
        <w:jc w:val="both"/>
        <w:rPr>
          <w:rFonts w:ascii="Arial Narrow" w:hAnsi="Arial Narrow"/>
          <w:rPrChange w:id="1028" w:author="Ryan Follett" w:date="2020-10-17T02:28:00Z">
            <w:rPr/>
          </w:rPrChange>
        </w:rPr>
        <w:pPrChange w:id="1029" w:author="Ryan Follett [2]" w:date="2020-10-15T16:53:00Z">
          <w:pPr>
            <w:pStyle w:val="BodyText"/>
            <w:ind w:left="100" w:right="766"/>
          </w:pPr>
        </w:pPrChange>
      </w:pPr>
      <w:r w:rsidRPr="00634BF1">
        <w:rPr>
          <w:rFonts w:ascii="Arial Narrow" w:hAnsi="Arial Narrow"/>
          <w:sz w:val="24"/>
          <w:szCs w:val="24"/>
          <w:rPrChange w:id="1030" w:author="Ryan Follett" w:date="2020-10-17T02:28:00Z">
            <w:rPr/>
          </w:rPrChange>
        </w:rPr>
        <w:t xml:space="preserve">The One-Stop Operator will be responsible for the coordination of service delivery provided through a network of one (1) Comprehensive and one (1) Affiliate Center. The One-Stop Operator will also assist with the One-Stop Centers’ Certification and other processes to ensure the Centers’ continued compliance with WIOA and other relevant State and Federal regulations. The One-Stop Operator will work under the direction of the CEOs </w:t>
      </w:r>
      <w:ins w:id="1031" w:author="S. Pierce" w:date="2020-11-29T23:57:00Z">
        <w:r w:rsidR="008B097B">
          <w:rPr>
            <w:rFonts w:ascii="Arial Narrow" w:hAnsi="Arial Narrow"/>
            <w:sz w:val="24"/>
            <w:szCs w:val="24"/>
          </w:rPr>
          <w:t xml:space="preserve">through the </w:t>
        </w:r>
      </w:ins>
      <w:del w:id="1032" w:author="S. Pierce" w:date="2020-10-17T23:18:00Z">
        <w:r w:rsidRPr="00634BF1" w:rsidDel="002B04A9">
          <w:rPr>
            <w:rFonts w:ascii="Arial Narrow" w:hAnsi="Arial Narrow"/>
            <w:sz w:val="24"/>
            <w:szCs w:val="24"/>
            <w:rPrChange w:id="1033" w:author="Ryan Follett" w:date="2020-10-17T02:28:00Z">
              <w:rPr/>
            </w:rPrChange>
          </w:rPr>
          <w:delText xml:space="preserve">and </w:delText>
        </w:r>
      </w:del>
      <w:del w:id="1034" w:author="S. Pierce" w:date="2020-11-29T23:57:00Z">
        <w:r w:rsidRPr="00634BF1" w:rsidDel="008B097B">
          <w:rPr>
            <w:rFonts w:ascii="Arial Narrow" w:hAnsi="Arial Narrow"/>
            <w:sz w:val="24"/>
            <w:szCs w:val="24"/>
            <w:rPrChange w:id="1035" w:author="Ryan Follett" w:date="2020-10-17T02:28:00Z">
              <w:rPr/>
            </w:rPrChange>
          </w:rPr>
          <w:delText xml:space="preserve">the </w:delText>
        </w:r>
      </w:del>
      <w:r w:rsidRPr="00634BF1">
        <w:rPr>
          <w:rFonts w:ascii="Arial Narrow" w:hAnsi="Arial Narrow"/>
          <w:sz w:val="24"/>
          <w:szCs w:val="24"/>
          <w:rPrChange w:id="1036" w:author="Ryan Follett" w:date="2020-10-17T02:28:00Z">
            <w:rPr/>
          </w:rPrChange>
        </w:rPr>
        <w:t>CRWDB</w:t>
      </w:r>
      <w:ins w:id="1037" w:author="S. Pierce" w:date="2020-10-17T23:18:00Z">
        <w:r w:rsidR="002B04A9">
          <w:rPr>
            <w:rFonts w:ascii="Arial Narrow" w:hAnsi="Arial Narrow"/>
            <w:sz w:val="24"/>
            <w:szCs w:val="24"/>
          </w:rPr>
          <w:t xml:space="preserve"> </w:t>
        </w:r>
      </w:ins>
      <w:ins w:id="1038" w:author="S. Pierce" w:date="2020-11-29T23:57:00Z">
        <w:r w:rsidR="008B097B">
          <w:rPr>
            <w:rFonts w:ascii="Arial Narrow" w:hAnsi="Arial Narrow"/>
            <w:sz w:val="24"/>
            <w:szCs w:val="24"/>
          </w:rPr>
          <w:t>under the s</w:t>
        </w:r>
      </w:ins>
      <w:ins w:id="1039" w:author="S. Pierce" w:date="2020-11-29T23:58:00Z">
        <w:r w:rsidR="008B097B">
          <w:rPr>
            <w:rFonts w:ascii="Arial Narrow" w:hAnsi="Arial Narrow"/>
            <w:sz w:val="24"/>
            <w:szCs w:val="24"/>
          </w:rPr>
          <w:t xml:space="preserve">upervision of </w:t>
        </w:r>
      </w:ins>
      <w:ins w:id="1040" w:author="S. Pierce" w:date="2020-10-17T23:18:00Z">
        <w:r w:rsidR="002B04A9">
          <w:rPr>
            <w:rFonts w:ascii="Arial Narrow" w:hAnsi="Arial Narrow"/>
            <w:sz w:val="24"/>
            <w:szCs w:val="24"/>
          </w:rPr>
          <w:t xml:space="preserve">the </w:t>
        </w:r>
      </w:ins>
      <w:ins w:id="1041" w:author="S. Pierce" w:date="2020-11-29T23:58:00Z">
        <w:r w:rsidR="008B097B">
          <w:rPr>
            <w:rFonts w:ascii="Arial Narrow" w:hAnsi="Arial Narrow"/>
            <w:sz w:val="24"/>
            <w:szCs w:val="24"/>
          </w:rPr>
          <w:t xml:space="preserve">CRWDB </w:t>
        </w:r>
      </w:ins>
      <w:ins w:id="1042" w:author="S. Pierce" w:date="2020-10-17T23:18:00Z">
        <w:r w:rsidR="002B04A9">
          <w:rPr>
            <w:rFonts w:ascii="Arial Narrow" w:hAnsi="Arial Narrow"/>
            <w:sz w:val="24"/>
            <w:szCs w:val="24"/>
          </w:rPr>
          <w:t>Executive Director</w:t>
        </w:r>
      </w:ins>
      <w:r w:rsidRPr="00634BF1">
        <w:rPr>
          <w:rFonts w:ascii="Arial Narrow" w:hAnsi="Arial Narrow"/>
          <w:sz w:val="24"/>
          <w:szCs w:val="24"/>
          <w:rPrChange w:id="1043" w:author="Ryan Follett" w:date="2020-10-17T02:28:00Z">
            <w:rPr/>
          </w:rPrChange>
        </w:rPr>
        <w:t xml:space="preserve">. In addition, the One-Stop Operator will work closely with the One-Stop Local Partner Managers and the One-Stop Partners </w:t>
      </w:r>
      <w:r w:rsidRPr="00634BF1">
        <w:rPr>
          <w:rFonts w:ascii="Arial Narrow" w:hAnsi="Arial Narrow"/>
          <w:sz w:val="24"/>
          <w:szCs w:val="24"/>
          <w:rPrChange w:id="1044" w:author="Ryan Follett" w:date="2020-10-17T02:28:00Z">
            <w:rPr/>
          </w:rPrChange>
        </w:rPr>
        <w:lastRenderedPageBreak/>
        <w:t>Consortium to ensure proper operation of the Centers.</w:t>
      </w:r>
    </w:p>
    <w:p w14:paraId="1025A10A" w14:textId="77777777" w:rsidR="00A4782E" w:rsidRPr="00634BF1" w:rsidRDefault="00A4782E">
      <w:pPr>
        <w:pStyle w:val="NoSpacing"/>
        <w:jc w:val="both"/>
        <w:rPr>
          <w:rFonts w:ascii="Arial Narrow" w:hAnsi="Arial Narrow"/>
          <w:rPrChange w:id="1045" w:author="Ryan Follett" w:date="2020-10-17T02:28:00Z">
            <w:rPr/>
          </w:rPrChange>
        </w:rPr>
        <w:pPrChange w:id="1046" w:author="Ryan Follett [2]" w:date="2020-10-15T16:53:00Z">
          <w:pPr>
            <w:pStyle w:val="BodyText"/>
          </w:pPr>
        </w:pPrChange>
      </w:pPr>
    </w:p>
    <w:p w14:paraId="0E9FBA01" w14:textId="32074866" w:rsidR="00A4782E" w:rsidRPr="00763580" w:rsidDel="00C91264" w:rsidRDefault="000E7EA0">
      <w:pPr>
        <w:pStyle w:val="NoSpacing"/>
        <w:jc w:val="both"/>
        <w:rPr>
          <w:del w:id="1047" w:author="S. Pierce" w:date="2020-11-30T12:13:00Z"/>
          <w:rFonts w:ascii="Arial Narrow" w:hAnsi="Arial Narrow" w:cs="Arial"/>
          <w:color w:val="FF0000"/>
          <w:rPrChange w:id="1048" w:author="S. Pierce" w:date="2020-11-18T08:59:00Z">
            <w:rPr>
              <w:del w:id="1049" w:author="S. Pierce" w:date="2020-11-30T12:13:00Z"/>
            </w:rPr>
          </w:rPrChange>
        </w:rPr>
        <w:pPrChange w:id="1050" w:author="Ryan Follett" w:date="2020-10-16T23:19:00Z">
          <w:pPr>
            <w:pStyle w:val="BodyText"/>
            <w:ind w:left="100" w:right="766"/>
          </w:pPr>
        </w:pPrChange>
      </w:pPr>
      <w:del w:id="1051" w:author="S. Pierce" w:date="2020-11-30T12:13:00Z">
        <w:r w:rsidRPr="00763580" w:rsidDel="00C91264">
          <w:rPr>
            <w:rFonts w:ascii="Arial Narrow" w:hAnsi="Arial Narrow" w:cs="Arial"/>
            <w:color w:val="FF0000"/>
            <w:sz w:val="24"/>
            <w:szCs w:val="24"/>
            <w:rPrChange w:id="1052" w:author="S. Pierce" w:date="2020-11-18T08:59:00Z">
              <w:rPr/>
            </w:rPrChange>
          </w:rPr>
          <w:delText>CRWDB anticipates that</w:delText>
        </w:r>
      </w:del>
      <w:del w:id="1053" w:author="S. Pierce" w:date="2020-11-29T22:43:00Z">
        <w:r w:rsidRPr="00763580" w:rsidDel="002937F3">
          <w:rPr>
            <w:rFonts w:ascii="Arial Narrow" w:hAnsi="Arial Narrow" w:cs="Arial"/>
            <w:color w:val="FF0000"/>
            <w:sz w:val="24"/>
            <w:szCs w:val="24"/>
            <w:rPrChange w:id="1054" w:author="S. Pierce" w:date="2020-11-18T08:59:00Z">
              <w:rPr/>
            </w:rPrChange>
          </w:rPr>
          <w:delText xml:space="preserve"> an </w:delText>
        </w:r>
      </w:del>
      <w:del w:id="1055" w:author="S. Pierce" w:date="2020-11-29T22:40:00Z">
        <w:r w:rsidRPr="00763580" w:rsidDel="002937F3">
          <w:rPr>
            <w:rFonts w:ascii="Arial Narrow" w:hAnsi="Arial Narrow" w:cs="Arial"/>
            <w:color w:val="FF0000"/>
            <w:sz w:val="24"/>
            <w:szCs w:val="24"/>
            <w:highlight w:val="yellow"/>
            <w:rPrChange w:id="1056" w:author="S. Pierce" w:date="2020-11-18T08:59:00Z">
              <w:rPr/>
            </w:rPrChange>
          </w:rPr>
          <w:delText xml:space="preserve">ESTIMATED </w:delText>
        </w:r>
      </w:del>
      <w:del w:id="1057" w:author="S. Pierce" w:date="2020-11-30T12:13:00Z">
        <w:r w:rsidRPr="00763580" w:rsidDel="00C91264">
          <w:rPr>
            <w:rFonts w:ascii="Arial Narrow" w:hAnsi="Arial Narrow" w:cs="Arial"/>
            <w:color w:val="FF0000"/>
            <w:sz w:val="24"/>
            <w:szCs w:val="24"/>
            <w:highlight w:val="yellow"/>
            <w:rPrChange w:id="1058" w:author="S. Pierce" w:date="2020-11-18T08:59:00Z">
              <w:rPr/>
            </w:rPrChange>
          </w:rPr>
          <w:delText>$</w:delText>
        </w:r>
      </w:del>
      <w:ins w:id="1059" w:author="Ryan Follett [2]" w:date="2020-10-15T16:51:00Z">
        <w:del w:id="1060" w:author="S. Pierce" w:date="2020-11-30T12:13:00Z">
          <w:r w:rsidR="001E79A7" w:rsidRPr="00763580" w:rsidDel="00C91264">
            <w:rPr>
              <w:rFonts w:ascii="Arial Narrow" w:hAnsi="Arial Narrow" w:cs="Arial"/>
              <w:color w:val="FF0000"/>
              <w:sz w:val="24"/>
              <w:szCs w:val="24"/>
              <w:highlight w:val="yellow"/>
              <w:rPrChange w:id="1061" w:author="S. Pierce" w:date="2020-11-18T08:59:00Z">
                <w:rPr>
                  <w:rFonts w:ascii="Arial Narrow" w:hAnsi="Arial Narrow"/>
                </w:rPr>
              </w:rPrChange>
            </w:rPr>
            <w:delText>7</w:delText>
          </w:r>
        </w:del>
      </w:ins>
      <w:del w:id="1062" w:author="S. Pierce" w:date="2020-11-30T12:13:00Z">
        <w:r w:rsidRPr="00763580" w:rsidDel="00C91264">
          <w:rPr>
            <w:rFonts w:ascii="Arial Narrow" w:hAnsi="Arial Narrow" w:cs="Arial"/>
            <w:color w:val="FF0000"/>
            <w:sz w:val="24"/>
            <w:szCs w:val="24"/>
            <w:highlight w:val="yellow"/>
            <w:rPrChange w:id="1063" w:author="S. Pierce" w:date="2020-11-18T08:59:00Z">
              <w:rPr/>
            </w:rPrChange>
          </w:rPr>
          <w:delText>85,000.00</w:delText>
        </w:r>
        <w:r w:rsidRPr="00763580" w:rsidDel="00C91264">
          <w:rPr>
            <w:rFonts w:ascii="Arial Narrow" w:hAnsi="Arial Narrow" w:cs="Arial"/>
            <w:color w:val="FF0000"/>
            <w:sz w:val="24"/>
            <w:szCs w:val="24"/>
            <w:rPrChange w:id="1064" w:author="S. Pierce" w:date="2020-11-18T08:59:00Z">
              <w:rPr/>
            </w:rPrChange>
          </w:rPr>
          <w:delText xml:space="preserve"> will be available to fund a</w:delText>
        </w:r>
      </w:del>
      <w:del w:id="1065" w:author="S. Pierce" w:date="2020-11-29T22:41:00Z">
        <w:r w:rsidRPr="00763580" w:rsidDel="002937F3">
          <w:rPr>
            <w:rFonts w:ascii="Arial Narrow" w:hAnsi="Arial Narrow" w:cs="Arial"/>
            <w:color w:val="FF0000"/>
            <w:sz w:val="24"/>
            <w:szCs w:val="24"/>
            <w:rPrChange w:id="1066" w:author="S. Pierce" w:date="2020-11-18T08:59:00Z">
              <w:rPr/>
            </w:rPrChange>
          </w:rPr>
          <w:delText>n initial</w:delText>
        </w:r>
      </w:del>
      <w:del w:id="1067" w:author="S. Pierce" w:date="2020-11-29T22:42:00Z">
        <w:r w:rsidRPr="00763580" w:rsidDel="002937F3">
          <w:rPr>
            <w:rFonts w:ascii="Arial Narrow" w:hAnsi="Arial Narrow" w:cs="Arial"/>
            <w:color w:val="FF0000"/>
            <w:sz w:val="24"/>
            <w:szCs w:val="24"/>
            <w:rPrChange w:id="1068" w:author="S. Pierce" w:date="2020-11-18T08:59:00Z">
              <w:rPr/>
            </w:rPrChange>
          </w:rPr>
          <w:delText xml:space="preserve"> </w:delText>
        </w:r>
      </w:del>
      <w:del w:id="1069" w:author="S. Pierce" w:date="2020-11-29T22:41:00Z">
        <w:r w:rsidRPr="00763580" w:rsidDel="002937F3">
          <w:rPr>
            <w:rFonts w:ascii="Arial Narrow" w:hAnsi="Arial Narrow" w:cs="Arial"/>
            <w:color w:val="FF0000"/>
            <w:sz w:val="24"/>
            <w:szCs w:val="24"/>
            <w:rPrChange w:id="1070" w:author="S. Pierce" w:date="2020-11-18T08:59:00Z">
              <w:rPr/>
            </w:rPrChange>
          </w:rPr>
          <w:delText xml:space="preserve">twelve (12) month </w:delText>
        </w:r>
      </w:del>
      <w:del w:id="1071" w:author="S. Pierce" w:date="2020-11-30T12:13:00Z">
        <w:r w:rsidRPr="00763580" w:rsidDel="00C91264">
          <w:rPr>
            <w:rFonts w:ascii="Arial Narrow" w:hAnsi="Arial Narrow" w:cs="Arial"/>
            <w:color w:val="FF0000"/>
            <w:sz w:val="24"/>
            <w:szCs w:val="24"/>
            <w:rPrChange w:id="1072" w:author="S. Pierce" w:date="2020-11-18T08:59:00Z">
              <w:rPr/>
            </w:rPrChange>
          </w:rPr>
          <w:delText>One-Stop Operator Contract under this RFP, based on projecte</w:delText>
        </w:r>
      </w:del>
      <w:ins w:id="1073" w:author="Ryan Follett" w:date="2020-10-16T23:16:00Z">
        <w:del w:id="1074" w:author="S. Pierce" w:date="2020-11-30T12:13:00Z">
          <w:r w:rsidR="00CB50CD" w:rsidRPr="00763580" w:rsidDel="00C91264">
            <w:rPr>
              <w:rFonts w:ascii="Arial Narrow" w:hAnsi="Arial Narrow" w:cs="Arial"/>
              <w:color w:val="FF0000"/>
              <w:sz w:val="24"/>
              <w:szCs w:val="24"/>
              <w:rPrChange w:id="1075" w:author="S. Pierce" w:date="2020-11-18T08:59:00Z">
                <w:rPr>
                  <w:rFonts w:ascii="Arial Narrow" w:hAnsi="Arial Narrow"/>
                </w:rPr>
              </w:rPrChange>
            </w:rPr>
            <w:delText xml:space="preserve">d </w:delText>
          </w:r>
        </w:del>
      </w:ins>
      <w:del w:id="1076" w:author="S. Pierce" w:date="2020-11-30T12:13:00Z">
        <w:r w:rsidRPr="00763580" w:rsidDel="00C91264">
          <w:rPr>
            <w:rFonts w:ascii="Arial Narrow" w:hAnsi="Arial Narrow" w:cs="Arial"/>
            <w:color w:val="FF0000"/>
            <w:sz w:val="24"/>
            <w:szCs w:val="24"/>
            <w:rPrChange w:id="1077" w:author="S. Pierce" w:date="2020-11-18T08:59:00Z">
              <w:rPr/>
            </w:rPrChange>
          </w:rPr>
          <w:delText>d</w:delText>
        </w:r>
      </w:del>
    </w:p>
    <w:p w14:paraId="20AF62C6" w14:textId="5C713623" w:rsidR="00000000" w:rsidRDefault="00ED3C86">
      <w:pPr>
        <w:pStyle w:val="NoSpacing"/>
        <w:jc w:val="both"/>
        <w:rPr>
          <w:del w:id="1078" w:author="S. Pierce" w:date="2020-11-30T12:13:00Z"/>
          <w:rFonts w:ascii="Arial Narrow" w:hAnsi="Arial Narrow" w:cs="Arial"/>
          <w:color w:val="FF0000"/>
          <w:sz w:val="24"/>
          <w:szCs w:val="24"/>
          <w:rPrChange w:id="1079" w:author="S. Pierce" w:date="2020-11-18T08:59:00Z">
            <w:rPr>
              <w:del w:id="1080" w:author="S. Pierce" w:date="2020-11-30T12:13:00Z"/>
            </w:rPr>
          </w:rPrChange>
        </w:rPr>
        <w:sectPr w:rsidR="00000000" w:rsidSect="007A55B2">
          <w:pgSz w:w="12240" w:h="15840"/>
          <w:pgMar w:top="1440" w:right="1440" w:bottom="1440" w:left="1440" w:header="0" w:footer="1029" w:gutter="0"/>
          <w:cols w:space="720"/>
          <w:docGrid w:linePitch="299"/>
          <w:sectPrChange w:id="1081" w:author="S. Pierce" w:date="2020-11-30T10:23:00Z">
            <w:sectPr w:rsidR="00000000" w:rsidSect="007A55B2">
              <w:pgMar w:top="1360" w:right="1000" w:bottom="1220" w:left="1340" w:header="0" w:footer="1029" w:gutter="0"/>
              <w:docGrid w:linePitch="0"/>
            </w:sectPr>
          </w:sectPrChange>
        </w:sectPr>
        <w:pPrChange w:id="1082" w:author="Ryan Follett" w:date="2020-10-16T23:19:00Z">
          <w:pPr/>
        </w:pPrChange>
      </w:pPr>
    </w:p>
    <w:p w14:paraId="3730FE51" w14:textId="0BF4B076" w:rsidR="00472183" w:rsidRPr="00472183" w:rsidDel="002937F3" w:rsidRDefault="000E7EA0">
      <w:pPr>
        <w:pStyle w:val="NoSpacing"/>
        <w:jc w:val="both"/>
        <w:rPr>
          <w:del w:id="1083" w:author="S. Pierce" w:date="2020-11-29T22:48:00Z"/>
          <w:rFonts w:ascii="Arial Narrow" w:hAnsi="Arial Narrow" w:cs="Arial"/>
          <w:color w:val="0000FF"/>
          <w:rPrChange w:id="1084" w:author="S. Pierce" w:date="2020-11-29T22:33:00Z">
            <w:rPr>
              <w:del w:id="1085" w:author="S. Pierce" w:date="2020-11-29T22:48:00Z"/>
            </w:rPr>
          </w:rPrChange>
        </w:rPr>
        <w:pPrChange w:id="1086" w:author="Ryan Follett" w:date="2020-10-16T23:19:00Z">
          <w:pPr>
            <w:pStyle w:val="BodyText"/>
            <w:spacing w:before="80"/>
            <w:ind w:left="100" w:right="592"/>
          </w:pPr>
        </w:pPrChange>
      </w:pPr>
      <w:del w:id="1087" w:author="S. Pierce" w:date="2020-11-30T12:13:00Z">
        <w:r w:rsidRPr="00763580" w:rsidDel="00C91264">
          <w:rPr>
            <w:rFonts w:ascii="Arial Narrow" w:hAnsi="Arial Narrow" w:cs="Arial"/>
            <w:color w:val="FF0000"/>
            <w:sz w:val="24"/>
            <w:szCs w:val="24"/>
            <w:rPrChange w:id="1088" w:author="S. Pierce" w:date="2020-11-18T08:59:00Z">
              <w:rPr/>
            </w:rPrChange>
          </w:rPr>
          <w:delText>funding. Funding amounts for additional contract performance periods thereafter will be negotiated with the One-Stop Operator, at th</w:delText>
        </w:r>
      </w:del>
      <w:del w:id="1089" w:author="S. Pierce" w:date="2020-11-29T22:46:00Z">
        <w:r w:rsidRPr="00763580" w:rsidDel="002937F3">
          <w:rPr>
            <w:rFonts w:ascii="Arial Narrow" w:hAnsi="Arial Narrow" w:cs="Arial"/>
            <w:color w:val="FF0000"/>
            <w:sz w:val="24"/>
            <w:szCs w:val="24"/>
            <w:rPrChange w:id="1090" w:author="S. Pierce" w:date="2020-11-18T08:59:00Z">
              <w:rPr/>
            </w:rPrChange>
          </w:rPr>
          <w:delText>at time</w:delText>
        </w:r>
      </w:del>
      <w:del w:id="1091" w:author="S. Pierce" w:date="2020-11-30T12:13:00Z">
        <w:r w:rsidRPr="00763580" w:rsidDel="00C91264">
          <w:rPr>
            <w:rFonts w:ascii="Arial Narrow" w:hAnsi="Arial Narrow" w:cs="Arial"/>
            <w:color w:val="FF0000"/>
            <w:sz w:val="24"/>
            <w:szCs w:val="24"/>
            <w:rPrChange w:id="1092" w:author="S. Pierce" w:date="2020-11-18T08:59:00Z">
              <w:rPr/>
            </w:rPrChange>
          </w:rPr>
          <w:delText>.</w:delText>
        </w:r>
      </w:del>
    </w:p>
    <w:p w14:paraId="0B4EE6EA" w14:textId="4CBC3514" w:rsidR="00A4782E" w:rsidRPr="00634BF1" w:rsidDel="002937F3" w:rsidRDefault="00A4782E">
      <w:pPr>
        <w:pStyle w:val="NoSpacing"/>
        <w:jc w:val="both"/>
        <w:rPr>
          <w:del w:id="1093" w:author="S. Pierce" w:date="2020-11-29T22:48:00Z"/>
          <w:rFonts w:ascii="Arial Narrow" w:hAnsi="Arial Narrow" w:cs="Arial"/>
          <w:rPrChange w:id="1094" w:author="Ryan Follett" w:date="2020-10-17T02:28:00Z">
            <w:rPr>
              <w:del w:id="1095" w:author="S. Pierce" w:date="2020-11-29T22:48:00Z"/>
            </w:rPr>
          </w:rPrChange>
        </w:rPr>
        <w:pPrChange w:id="1096" w:author="Ryan Follett" w:date="2020-10-16T23:19:00Z">
          <w:pPr>
            <w:pStyle w:val="BodyText"/>
          </w:pPr>
        </w:pPrChange>
      </w:pPr>
    </w:p>
    <w:p w14:paraId="6CFD6643" w14:textId="1A6391D4" w:rsidR="00A4782E" w:rsidRPr="00634BF1" w:rsidDel="00CB50CD" w:rsidRDefault="000E7EA0">
      <w:pPr>
        <w:pStyle w:val="NoSpacing"/>
        <w:jc w:val="both"/>
        <w:rPr>
          <w:del w:id="1097" w:author="Ryan Follett" w:date="2020-10-16T23:18:00Z"/>
          <w:rFonts w:ascii="Arial Narrow" w:hAnsi="Arial Narrow" w:cs="Arial"/>
          <w:rPrChange w:id="1098" w:author="Ryan Follett" w:date="2020-10-17T02:28:00Z">
            <w:rPr>
              <w:del w:id="1099" w:author="Ryan Follett" w:date="2020-10-16T23:18:00Z"/>
            </w:rPr>
          </w:rPrChange>
        </w:rPr>
        <w:pPrChange w:id="1100" w:author="Ryan Follett" w:date="2020-10-16T23:19:00Z">
          <w:pPr>
            <w:pStyle w:val="BodyText"/>
            <w:ind w:left="100" w:right="464"/>
          </w:pPr>
        </w:pPrChange>
      </w:pPr>
      <w:r w:rsidRPr="00634BF1">
        <w:rPr>
          <w:rFonts w:ascii="Arial Narrow" w:hAnsi="Arial Narrow" w:cs="Arial"/>
          <w:sz w:val="24"/>
          <w:szCs w:val="24"/>
          <w:rPrChange w:id="1101" w:author="Ryan Follett" w:date="2020-10-17T02:28:00Z">
            <w:rPr/>
          </w:rPrChange>
        </w:rPr>
        <w:t xml:space="preserve">The One-Stop Operator entity will employ a full-time One-Stop Center Manager to carry out the responsibilities and day-to-day activities of the Operator as outlined in this RFP. It is acceptable for the Operator entity and Center Manager to be one in the same, e.g., a sole proprietorship. However, regardless of the entity’s personnel/organizational structure, all requirements of both the Operator entity and the Center Manager position must be met at all times during the performance period. The Center Manager must be housed within the Crater Regional Workforce Center at 22. W. Washington Street, Petersburg, VA and will be required to travel to CRWDB’s Emporia-Greensville </w:t>
      </w:r>
      <w:r w:rsidRPr="002937F3">
        <w:rPr>
          <w:rFonts w:ascii="Arial Narrow" w:hAnsi="Arial Narrow" w:cs="Arial"/>
          <w:sz w:val="24"/>
          <w:szCs w:val="24"/>
          <w:rPrChange w:id="1102" w:author="S. Pierce" w:date="2020-11-29T22:49:00Z">
            <w:rPr/>
          </w:rPrChange>
        </w:rPr>
        <w:t>Center</w:t>
      </w:r>
      <w:del w:id="1103" w:author="S. Pierce" w:date="2020-10-17T10:05:00Z">
        <w:r w:rsidRPr="002937F3" w:rsidDel="00C2560B">
          <w:rPr>
            <w:rFonts w:ascii="Arial Narrow" w:hAnsi="Arial Narrow" w:cs="Arial"/>
            <w:sz w:val="24"/>
            <w:szCs w:val="24"/>
            <w:rPrChange w:id="1104" w:author="S. Pierce" w:date="2020-11-29T22:49:00Z">
              <w:rPr/>
            </w:rPrChange>
          </w:rPr>
          <w:delText xml:space="preserve"> </w:delText>
        </w:r>
        <w:r w:rsidRPr="002937F3" w:rsidDel="00C2560B">
          <w:rPr>
            <w:rFonts w:ascii="Arial Narrow" w:hAnsi="Arial Narrow" w:cs="Arial"/>
            <w:strike/>
            <w:sz w:val="24"/>
            <w:szCs w:val="24"/>
            <w:rPrChange w:id="1105" w:author="S. Pierce" w:date="2020-11-29T22:49:00Z">
              <w:rPr/>
            </w:rPrChange>
          </w:rPr>
          <w:delText>on a routine basis</w:delText>
        </w:r>
      </w:del>
      <w:ins w:id="1106" w:author="Ryan Follett" w:date="2020-10-16T23:17:00Z">
        <w:r w:rsidR="00CB50CD" w:rsidRPr="002937F3">
          <w:rPr>
            <w:rFonts w:ascii="Arial Narrow" w:hAnsi="Arial Narrow" w:cs="Arial"/>
            <w:sz w:val="24"/>
            <w:szCs w:val="24"/>
            <w:rPrChange w:id="1107" w:author="S. Pierce" w:date="2020-11-29T22:49:00Z">
              <w:rPr>
                <w:rFonts w:ascii="Arial Narrow" w:hAnsi="Arial Narrow"/>
              </w:rPr>
            </w:rPrChange>
          </w:rPr>
          <w:t xml:space="preserve"> at least twice per week</w:t>
        </w:r>
      </w:ins>
      <w:r w:rsidRPr="002937F3">
        <w:rPr>
          <w:rFonts w:ascii="Arial Narrow" w:hAnsi="Arial Narrow" w:cs="Arial"/>
          <w:sz w:val="24"/>
          <w:szCs w:val="24"/>
          <w:rPrChange w:id="1108" w:author="S. Pierce" w:date="2020-11-29T22:49:00Z">
            <w:rPr/>
          </w:rPrChange>
        </w:rPr>
        <w:t xml:space="preserve">, as well as to other community-based meetings/activities. Note: No access to a vehicle </w:t>
      </w:r>
      <w:r w:rsidRPr="00634BF1">
        <w:rPr>
          <w:rFonts w:ascii="Arial Narrow" w:hAnsi="Arial Narrow" w:cs="Arial"/>
          <w:sz w:val="24"/>
          <w:szCs w:val="24"/>
          <w:rPrChange w:id="1109" w:author="Ryan Follett" w:date="2020-10-17T02:28:00Z">
            <w:rPr/>
          </w:rPrChange>
        </w:rPr>
        <w:t>will be provided by CRWDB or any of the One-Stop Partner Agencies. Mileage reimbursement for required travel may be provided based</w:t>
      </w:r>
      <w:r w:rsidRPr="00634BF1">
        <w:rPr>
          <w:rFonts w:ascii="Arial Narrow" w:hAnsi="Arial Narrow" w:cs="Arial"/>
          <w:spacing w:val="-24"/>
          <w:sz w:val="24"/>
          <w:szCs w:val="24"/>
          <w:rPrChange w:id="1110" w:author="Ryan Follett" w:date="2020-10-17T02:28:00Z">
            <w:rPr>
              <w:spacing w:val="-24"/>
            </w:rPr>
          </w:rPrChange>
        </w:rPr>
        <w:t xml:space="preserve"> </w:t>
      </w:r>
      <w:r w:rsidRPr="00634BF1">
        <w:rPr>
          <w:rFonts w:ascii="Arial Narrow" w:hAnsi="Arial Narrow" w:cs="Arial"/>
          <w:sz w:val="24"/>
          <w:szCs w:val="24"/>
          <w:rPrChange w:id="1111" w:author="Ryan Follett" w:date="2020-10-17T02:28:00Z">
            <w:rPr/>
          </w:rPrChange>
        </w:rPr>
        <w:t>upon</w:t>
      </w:r>
      <w:ins w:id="1112" w:author="Ryan Follett" w:date="2020-10-16T23:18:00Z">
        <w:r w:rsidR="00CB50CD" w:rsidRPr="00634BF1">
          <w:rPr>
            <w:rFonts w:ascii="Arial Narrow" w:hAnsi="Arial Narrow" w:cs="Arial"/>
            <w:sz w:val="24"/>
            <w:szCs w:val="24"/>
            <w:rPrChange w:id="1113" w:author="Ryan Follett" w:date="2020-10-17T02:28:00Z">
              <w:rPr>
                <w:rFonts w:ascii="Arial Narrow" w:hAnsi="Arial Narrow"/>
              </w:rPr>
            </w:rPrChange>
          </w:rPr>
          <w:t xml:space="preserve"> </w:t>
        </w:r>
      </w:ins>
    </w:p>
    <w:p w14:paraId="50490E93" w14:textId="77777777" w:rsidR="00A4782E" w:rsidRPr="00634BF1" w:rsidRDefault="000E7EA0">
      <w:pPr>
        <w:pStyle w:val="NoSpacing"/>
        <w:jc w:val="both"/>
        <w:rPr>
          <w:rFonts w:ascii="Arial Narrow" w:hAnsi="Arial Narrow" w:cs="Arial"/>
          <w:rPrChange w:id="1114" w:author="Ryan Follett" w:date="2020-10-17T02:28:00Z">
            <w:rPr/>
          </w:rPrChange>
        </w:rPr>
        <w:pPrChange w:id="1115" w:author="Ryan Follett" w:date="2020-10-16T23:19:00Z">
          <w:pPr>
            <w:pStyle w:val="BodyText"/>
            <w:spacing w:before="1"/>
            <w:ind w:left="100"/>
          </w:pPr>
        </w:pPrChange>
      </w:pPr>
      <w:r w:rsidRPr="00634BF1">
        <w:rPr>
          <w:rFonts w:ascii="Arial Narrow" w:hAnsi="Arial Narrow" w:cs="Arial"/>
          <w:sz w:val="24"/>
          <w:szCs w:val="24"/>
          <w:rPrChange w:id="1116" w:author="Ryan Follett" w:date="2020-10-17T02:28:00Z">
            <w:rPr/>
          </w:rPrChange>
        </w:rPr>
        <w:t>CRWDB’s travel reimbursement</w:t>
      </w:r>
      <w:r w:rsidRPr="00634BF1">
        <w:rPr>
          <w:rFonts w:ascii="Arial Narrow" w:hAnsi="Arial Narrow" w:cs="Arial"/>
          <w:spacing w:val="-11"/>
          <w:sz w:val="24"/>
          <w:szCs w:val="24"/>
          <w:rPrChange w:id="1117" w:author="Ryan Follett" w:date="2020-10-17T02:28:00Z">
            <w:rPr>
              <w:spacing w:val="-11"/>
            </w:rPr>
          </w:rPrChange>
        </w:rPr>
        <w:t xml:space="preserve"> </w:t>
      </w:r>
      <w:r w:rsidRPr="00634BF1">
        <w:rPr>
          <w:rFonts w:ascii="Arial Narrow" w:hAnsi="Arial Narrow" w:cs="Arial"/>
          <w:sz w:val="24"/>
          <w:szCs w:val="24"/>
          <w:rPrChange w:id="1118" w:author="Ryan Follett" w:date="2020-10-17T02:28:00Z">
            <w:rPr/>
          </w:rPrChange>
        </w:rPr>
        <w:t>policy.</w:t>
      </w:r>
    </w:p>
    <w:p w14:paraId="1DC10F85" w14:textId="77777777" w:rsidR="00A4782E" w:rsidRPr="00634BF1" w:rsidRDefault="00A4782E">
      <w:pPr>
        <w:pStyle w:val="NoSpacing"/>
        <w:jc w:val="both"/>
        <w:rPr>
          <w:rFonts w:ascii="Arial Narrow" w:hAnsi="Arial Narrow" w:cs="Arial"/>
          <w:sz w:val="24"/>
          <w:rPrChange w:id="1119" w:author="Ryan Follett" w:date="2020-10-17T02:28:00Z">
            <w:rPr>
              <w:sz w:val="23"/>
            </w:rPr>
          </w:rPrChange>
        </w:rPr>
        <w:pPrChange w:id="1120" w:author="Ryan Follett" w:date="2020-10-16T23:19:00Z">
          <w:pPr>
            <w:pStyle w:val="BodyText"/>
            <w:spacing w:before="11"/>
          </w:pPr>
        </w:pPrChange>
      </w:pPr>
    </w:p>
    <w:p w14:paraId="127D2D4C" w14:textId="77777777" w:rsidR="00A4782E" w:rsidRPr="00634BF1" w:rsidRDefault="000E7EA0">
      <w:pPr>
        <w:pStyle w:val="NoSpacing"/>
        <w:jc w:val="both"/>
        <w:rPr>
          <w:rFonts w:ascii="Arial Narrow" w:hAnsi="Arial Narrow" w:cs="Arial"/>
          <w:rPrChange w:id="1121" w:author="Ryan Follett" w:date="2020-10-17T02:28:00Z">
            <w:rPr/>
          </w:rPrChange>
        </w:rPr>
        <w:pPrChange w:id="1122" w:author="Ryan Follett" w:date="2020-10-16T23:19:00Z">
          <w:pPr>
            <w:pStyle w:val="BodyText"/>
            <w:ind w:left="100" w:right="592"/>
          </w:pPr>
        </w:pPrChange>
      </w:pPr>
      <w:r w:rsidRPr="00634BF1">
        <w:rPr>
          <w:rFonts w:ascii="Arial Narrow" w:hAnsi="Arial Narrow" w:cs="Arial"/>
          <w:sz w:val="24"/>
          <w:szCs w:val="24"/>
          <w:rPrChange w:id="1123" w:author="Ryan Follett" w:date="2020-10-17T02:28:00Z">
            <w:rPr/>
          </w:rPrChange>
        </w:rPr>
        <w:t>All WIOA funded services must be delivered in accordance with the WIOA Rules and Regulations, related guidance from the Department of Labor, Uniform Administrative Requirements, Cost Principles, and Audit Requirements for Federal Awards, Commonwealth of Virginia Laws and Regulations, and policies and guidelines set</w:t>
      </w:r>
      <w:r w:rsidRPr="00634BF1">
        <w:rPr>
          <w:rFonts w:ascii="Arial Narrow" w:hAnsi="Arial Narrow" w:cs="Arial"/>
          <w:spacing w:val="-28"/>
          <w:sz w:val="24"/>
          <w:szCs w:val="24"/>
          <w:rPrChange w:id="1124" w:author="Ryan Follett" w:date="2020-10-17T02:28:00Z">
            <w:rPr>
              <w:spacing w:val="-28"/>
            </w:rPr>
          </w:rPrChange>
        </w:rPr>
        <w:t xml:space="preserve"> </w:t>
      </w:r>
      <w:r w:rsidRPr="00634BF1">
        <w:rPr>
          <w:rFonts w:ascii="Arial Narrow" w:hAnsi="Arial Narrow" w:cs="Arial"/>
          <w:sz w:val="24"/>
          <w:szCs w:val="24"/>
          <w:rPrChange w:id="1125" w:author="Ryan Follett" w:date="2020-10-17T02:28:00Z">
            <w:rPr/>
          </w:rPrChange>
        </w:rPr>
        <w:t>forth by the CEOs and CRWDB of LWDA</w:t>
      </w:r>
      <w:r w:rsidRPr="00634BF1">
        <w:rPr>
          <w:rFonts w:ascii="Arial Narrow" w:hAnsi="Arial Narrow" w:cs="Arial"/>
          <w:spacing w:val="-2"/>
          <w:sz w:val="24"/>
          <w:szCs w:val="24"/>
          <w:rPrChange w:id="1126" w:author="Ryan Follett" w:date="2020-10-17T02:28:00Z">
            <w:rPr>
              <w:spacing w:val="-2"/>
            </w:rPr>
          </w:rPrChange>
        </w:rPr>
        <w:t xml:space="preserve"> </w:t>
      </w:r>
      <w:r w:rsidRPr="00634BF1">
        <w:rPr>
          <w:rFonts w:ascii="Arial Narrow" w:hAnsi="Arial Narrow" w:cs="Arial"/>
          <w:sz w:val="24"/>
          <w:szCs w:val="24"/>
          <w:rPrChange w:id="1127" w:author="Ryan Follett" w:date="2020-10-17T02:28:00Z">
            <w:rPr/>
          </w:rPrChange>
        </w:rPr>
        <w:t>15.</w:t>
      </w:r>
    </w:p>
    <w:p w14:paraId="673F7720" w14:textId="77777777" w:rsidR="00A4782E" w:rsidRPr="00634BF1" w:rsidRDefault="00A4782E">
      <w:pPr>
        <w:pStyle w:val="NoSpacing"/>
        <w:jc w:val="both"/>
        <w:rPr>
          <w:rFonts w:ascii="Arial Narrow" w:hAnsi="Arial Narrow" w:cs="Arial"/>
          <w:rPrChange w:id="1128" w:author="Ryan Follett" w:date="2020-10-17T02:28:00Z">
            <w:rPr/>
          </w:rPrChange>
        </w:rPr>
        <w:pPrChange w:id="1129" w:author="Ryan Follett" w:date="2020-10-16T23:19:00Z">
          <w:pPr>
            <w:pStyle w:val="BodyText"/>
          </w:pPr>
        </w:pPrChange>
      </w:pPr>
    </w:p>
    <w:p w14:paraId="49F5B36E" w14:textId="77777777" w:rsidR="00634BF1" w:rsidRPr="00634BF1" w:rsidRDefault="00634BF1" w:rsidP="00CB50CD">
      <w:pPr>
        <w:pStyle w:val="NoSpacing"/>
        <w:jc w:val="both"/>
        <w:rPr>
          <w:ins w:id="1130" w:author="Ryan Follett" w:date="2020-10-17T02:27:00Z"/>
          <w:rFonts w:ascii="Arial Narrow" w:hAnsi="Arial Narrow" w:cs="Arial"/>
          <w:b/>
          <w:sz w:val="24"/>
          <w:szCs w:val="24"/>
          <w:rPrChange w:id="1131" w:author="Ryan Follett" w:date="2020-10-17T02:28:00Z">
            <w:rPr>
              <w:ins w:id="1132" w:author="Ryan Follett" w:date="2020-10-17T02:27:00Z"/>
              <w:rFonts w:ascii="Arial Narrow" w:hAnsi="Arial Narrow" w:cs="Arial"/>
              <w:b/>
            </w:rPr>
          </w:rPrChange>
        </w:rPr>
      </w:pPr>
      <w:ins w:id="1133" w:author="Ryan Follett" w:date="2020-10-17T02:27:00Z">
        <w:r w:rsidRPr="00634BF1">
          <w:rPr>
            <w:rFonts w:ascii="Arial Narrow" w:hAnsi="Arial Narrow" w:cs="Arial"/>
            <w:b/>
            <w:sz w:val="24"/>
            <w:szCs w:val="24"/>
            <w:rPrChange w:id="1134" w:author="Ryan Follett" w:date="2020-10-17T02:28:00Z">
              <w:rPr>
                <w:rFonts w:ascii="Arial Narrow" w:hAnsi="Arial Narrow" w:cs="Arial"/>
                <w:b/>
              </w:rPr>
            </w:rPrChange>
          </w:rPr>
          <w:t xml:space="preserve">C.  </w:t>
        </w:r>
      </w:ins>
      <w:r w:rsidR="000E7EA0" w:rsidRPr="00634BF1">
        <w:rPr>
          <w:rFonts w:ascii="Arial Narrow" w:hAnsi="Arial Narrow" w:cs="Arial"/>
          <w:b/>
          <w:sz w:val="24"/>
          <w:szCs w:val="24"/>
          <w:rPrChange w:id="1135" w:author="Ryan Follett" w:date="2020-10-17T02:28:00Z">
            <w:rPr>
              <w:b/>
              <w:sz w:val="24"/>
            </w:rPr>
          </w:rPrChange>
        </w:rPr>
        <w:t xml:space="preserve">Highlights of the Workforce Innovation and Opportunity Act (WIOA) </w:t>
      </w:r>
    </w:p>
    <w:p w14:paraId="56423675" w14:textId="77777777" w:rsidR="00634BF1" w:rsidRPr="00634BF1" w:rsidRDefault="00634BF1" w:rsidP="00CB50CD">
      <w:pPr>
        <w:pStyle w:val="NoSpacing"/>
        <w:jc w:val="both"/>
        <w:rPr>
          <w:ins w:id="1136" w:author="Ryan Follett" w:date="2020-10-17T02:27:00Z"/>
          <w:rFonts w:ascii="Arial Narrow" w:hAnsi="Arial Narrow" w:cs="Arial"/>
          <w:b/>
          <w:sz w:val="24"/>
          <w:szCs w:val="24"/>
          <w:rPrChange w:id="1137" w:author="Ryan Follett" w:date="2020-10-17T02:28:00Z">
            <w:rPr>
              <w:ins w:id="1138" w:author="Ryan Follett" w:date="2020-10-17T02:27:00Z"/>
              <w:rFonts w:ascii="Arial Narrow" w:hAnsi="Arial Narrow" w:cs="Arial"/>
              <w:b/>
            </w:rPr>
          </w:rPrChange>
        </w:rPr>
      </w:pPr>
    </w:p>
    <w:p w14:paraId="08CA0183" w14:textId="71F16F28" w:rsidR="00A4782E" w:rsidRPr="00634BF1" w:rsidDel="00CB50CD" w:rsidRDefault="000E7EA0">
      <w:pPr>
        <w:pStyle w:val="NoSpacing"/>
        <w:jc w:val="both"/>
        <w:rPr>
          <w:del w:id="1139" w:author="Ryan Follett" w:date="2020-10-16T23:18:00Z"/>
          <w:rFonts w:ascii="Arial Narrow" w:hAnsi="Arial Narrow" w:cs="Arial"/>
          <w:sz w:val="24"/>
          <w:szCs w:val="24"/>
          <w:rPrChange w:id="1140" w:author="Ryan Follett" w:date="2020-10-17T02:28:00Z">
            <w:rPr>
              <w:del w:id="1141" w:author="Ryan Follett" w:date="2020-10-16T23:18:00Z"/>
              <w:sz w:val="24"/>
            </w:rPr>
          </w:rPrChange>
        </w:rPr>
        <w:pPrChange w:id="1142" w:author="Ryan Follett" w:date="2020-10-16T23:19:00Z">
          <w:pPr>
            <w:pStyle w:val="ListParagraph"/>
            <w:numPr>
              <w:ilvl w:val="1"/>
              <w:numId w:val="15"/>
            </w:numPr>
            <w:tabs>
              <w:tab w:val="left" w:pos="690"/>
              <w:tab w:val="left" w:pos="691"/>
            </w:tabs>
            <w:ind w:left="690" w:right="498" w:hanging="591"/>
          </w:pPr>
        </w:pPrChange>
      </w:pPr>
      <w:del w:id="1143" w:author="Ryan Follett" w:date="2020-10-16T23:21:00Z">
        <w:r w:rsidRPr="00634BF1" w:rsidDel="00CB6CF4">
          <w:rPr>
            <w:rFonts w:ascii="Arial Narrow" w:hAnsi="Arial Narrow" w:cs="Arial"/>
            <w:b/>
            <w:sz w:val="24"/>
            <w:szCs w:val="24"/>
            <w:rPrChange w:id="1144" w:author="Ryan Follett" w:date="2020-10-17T02:28:00Z">
              <w:rPr>
                <w:b/>
                <w:sz w:val="24"/>
              </w:rPr>
            </w:rPrChange>
          </w:rPr>
          <w:delText xml:space="preserve"> </w:delText>
        </w:r>
      </w:del>
      <w:r w:rsidRPr="00634BF1">
        <w:rPr>
          <w:rFonts w:ascii="Arial Narrow" w:hAnsi="Arial Narrow" w:cs="Arial"/>
          <w:sz w:val="24"/>
          <w:szCs w:val="24"/>
          <w:rPrChange w:id="1145" w:author="Ryan Follett" w:date="2020-10-17T02:28:00Z">
            <w:rPr>
              <w:sz w:val="24"/>
            </w:rPr>
          </w:rPrChange>
        </w:rPr>
        <w:t>The WIOA was signed into law on July 22, 2014 and took effect on July 1, 2015. WIOA supersedes the Workforce Investment Act (WIA) of 1998 and amends the</w:t>
      </w:r>
      <w:r w:rsidRPr="00634BF1">
        <w:rPr>
          <w:rFonts w:ascii="Arial Narrow" w:hAnsi="Arial Narrow" w:cs="Arial"/>
          <w:spacing w:val="-16"/>
          <w:sz w:val="24"/>
          <w:szCs w:val="24"/>
          <w:rPrChange w:id="1146" w:author="Ryan Follett" w:date="2020-10-17T02:28:00Z">
            <w:rPr>
              <w:spacing w:val="-16"/>
              <w:sz w:val="24"/>
            </w:rPr>
          </w:rPrChange>
        </w:rPr>
        <w:t xml:space="preserve"> </w:t>
      </w:r>
      <w:r w:rsidRPr="00634BF1">
        <w:rPr>
          <w:rFonts w:ascii="Arial Narrow" w:hAnsi="Arial Narrow" w:cs="Arial"/>
          <w:sz w:val="24"/>
          <w:szCs w:val="24"/>
          <w:rPrChange w:id="1147" w:author="Ryan Follett" w:date="2020-10-17T02:28:00Z">
            <w:rPr>
              <w:sz w:val="24"/>
            </w:rPr>
          </w:rPrChange>
        </w:rPr>
        <w:t>Adult</w:t>
      </w:r>
      <w:ins w:id="1148" w:author="Ryan Follett" w:date="2020-10-16T23:18:00Z">
        <w:r w:rsidR="00CB50CD" w:rsidRPr="007A19E0">
          <w:rPr>
            <w:rFonts w:ascii="Arial Narrow" w:hAnsi="Arial Narrow" w:cs="Arial"/>
            <w:sz w:val="24"/>
            <w:szCs w:val="24"/>
          </w:rPr>
          <w:t xml:space="preserve"> </w:t>
        </w:r>
      </w:ins>
    </w:p>
    <w:p w14:paraId="48A8ADDF" w14:textId="77777777" w:rsidR="00A4782E" w:rsidRPr="00634BF1" w:rsidRDefault="000E7EA0">
      <w:pPr>
        <w:pStyle w:val="NoSpacing"/>
        <w:jc w:val="both"/>
        <w:rPr>
          <w:rFonts w:ascii="Arial Narrow" w:hAnsi="Arial Narrow" w:cs="Arial"/>
          <w:rPrChange w:id="1149" w:author="Ryan Follett" w:date="2020-10-17T02:28:00Z">
            <w:rPr/>
          </w:rPrChange>
        </w:rPr>
        <w:pPrChange w:id="1150" w:author="Ryan Follett" w:date="2020-10-16T23:19:00Z">
          <w:pPr>
            <w:pStyle w:val="BodyText"/>
            <w:ind w:left="100" w:right="470"/>
          </w:pPr>
        </w:pPrChange>
      </w:pPr>
      <w:r w:rsidRPr="00634BF1">
        <w:rPr>
          <w:rFonts w:ascii="Arial Narrow" w:hAnsi="Arial Narrow" w:cs="Arial"/>
          <w:sz w:val="24"/>
          <w:szCs w:val="24"/>
          <w:rPrChange w:id="1151" w:author="Ryan Follett" w:date="2020-10-17T02:28:00Z">
            <w:rPr/>
          </w:rPrChange>
        </w:rPr>
        <w:t>Education and Family Literacy Act, the Wagner-Peyser Act, and the Rehabilitation Act of 1973. Proposals submitted in response to this RFP, and any final contract(s) negotiated with the successful proposer(s) under this RFP, are subject to any additional rules, regulations and/or policies that may be issued by the applicable funding sources.</w:t>
      </w:r>
    </w:p>
    <w:p w14:paraId="0A230F18" w14:textId="77777777" w:rsidR="00A4782E" w:rsidRPr="00634BF1" w:rsidRDefault="00A4782E">
      <w:pPr>
        <w:pStyle w:val="NoSpacing"/>
        <w:jc w:val="both"/>
        <w:rPr>
          <w:rFonts w:ascii="Arial Narrow" w:hAnsi="Arial Narrow" w:cs="Arial"/>
          <w:rPrChange w:id="1152" w:author="Ryan Follett" w:date="2020-10-17T02:28:00Z">
            <w:rPr/>
          </w:rPrChange>
        </w:rPr>
        <w:pPrChange w:id="1153" w:author="Ryan Follett" w:date="2020-10-16T23:19:00Z">
          <w:pPr>
            <w:pStyle w:val="BodyText"/>
            <w:spacing w:before="1"/>
          </w:pPr>
        </w:pPrChange>
      </w:pPr>
    </w:p>
    <w:p w14:paraId="7E06BF57" w14:textId="77777777" w:rsidR="00A4782E" w:rsidRPr="00634BF1" w:rsidRDefault="000E7EA0">
      <w:pPr>
        <w:pStyle w:val="NoSpacing"/>
        <w:jc w:val="both"/>
        <w:rPr>
          <w:rFonts w:ascii="Arial Narrow" w:hAnsi="Arial Narrow" w:cs="Arial"/>
          <w:rPrChange w:id="1154" w:author="Ryan Follett" w:date="2020-10-17T02:28:00Z">
            <w:rPr/>
          </w:rPrChange>
        </w:rPr>
        <w:pPrChange w:id="1155" w:author="Ryan Follett" w:date="2020-10-16T23:19:00Z">
          <w:pPr>
            <w:pStyle w:val="BodyText"/>
            <w:ind w:left="100" w:right="440"/>
          </w:pPr>
        </w:pPrChange>
      </w:pPr>
      <w:r w:rsidRPr="00634BF1">
        <w:rPr>
          <w:rFonts w:ascii="Arial Narrow" w:hAnsi="Arial Narrow" w:cs="Arial"/>
          <w:sz w:val="24"/>
          <w:szCs w:val="24"/>
          <w:rPrChange w:id="1156" w:author="Ryan Follett" w:date="2020-10-17T02:28:00Z">
            <w:rPr/>
          </w:rPrChange>
        </w:rPr>
        <w:t>From a policy perspective, WIOA is designed to (a) help job seekers and workers access employment, education, training and support services necessary to succeed in the labor market and (b) to match employers with skilled workers they need to compete in the global economy. In passing WIOA, Congress reaffirmed the roles of the Workforce Development Boards and the One-Stop System as the cornerstones of the public workforce development system, and brought together and enhanced several key employment, education and training programs.</w:t>
      </w:r>
    </w:p>
    <w:p w14:paraId="63E77293" w14:textId="77777777" w:rsidR="00A4782E" w:rsidRPr="00634BF1" w:rsidRDefault="00A4782E">
      <w:pPr>
        <w:pStyle w:val="NoSpacing"/>
        <w:jc w:val="both"/>
        <w:rPr>
          <w:rFonts w:ascii="Arial Narrow" w:hAnsi="Arial Narrow" w:cs="Arial"/>
          <w:sz w:val="24"/>
          <w:rPrChange w:id="1157" w:author="Ryan Follett" w:date="2020-10-17T02:28:00Z">
            <w:rPr>
              <w:sz w:val="23"/>
            </w:rPr>
          </w:rPrChange>
        </w:rPr>
        <w:pPrChange w:id="1158" w:author="Ryan Follett" w:date="2020-10-16T23:19:00Z">
          <w:pPr>
            <w:pStyle w:val="BodyText"/>
            <w:spacing w:before="11"/>
          </w:pPr>
        </w:pPrChange>
      </w:pPr>
    </w:p>
    <w:p w14:paraId="412368EA" w14:textId="77777777" w:rsidR="00A4782E" w:rsidRPr="00634BF1" w:rsidRDefault="000E7EA0">
      <w:pPr>
        <w:pStyle w:val="NoSpacing"/>
        <w:jc w:val="both"/>
        <w:rPr>
          <w:rFonts w:ascii="Arial Narrow" w:hAnsi="Arial Narrow" w:cs="Arial"/>
          <w:rPrChange w:id="1159" w:author="Ryan Follett" w:date="2020-10-17T02:28:00Z">
            <w:rPr/>
          </w:rPrChange>
        </w:rPr>
        <w:pPrChange w:id="1160" w:author="Ryan Follett" w:date="2020-10-16T23:19:00Z">
          <w:pPr>
            <w:pStyle w:val="BodyText"/>
            <w:ind w:left="100" w:right="516"/>
          </w:pPr>
        </w:pPrChange>
      </w:pPr>
      <w:r w:rsidRPr="00634BF1">
        <w:rPr>
          <w:rFonts w:ascii="Arial Narrow" w:hAnsi="Arial Narrow" w:cs="Arial"/>
          <w:sz w:val="24"/>
          <w:szCs w:val="24"/>
          <w:rPrChange w:id="1161" w:author="Ryan Follett" w:date="2020-10-17T02:28:00Z">
            <w:rPr/>
          </w:rPrChange>
        </w:rPr>
        <w:t>The Workforce Development Boards collaborate with the Chief Elected Officials to set the policy direction for the workforce development system which includes the One-Stop System. The One-Stop Centers are the direct-service access points for job seekers, workers, and employers.</w:t>
      </w:r>
    </w:p>
    <w:p w14:paraId="067CA7FC" w14:textId="77777777" w:rsidR="00000000" w:rsidRDefault="00ED3C86">
      <w:pPr>
        <w:pStyle w:val="NoSpacing"/>
        <w:jc w:val="both"/>
        <w:rPr>
          <w:rFonts w:ascii="Arial Narrow" w:hAnsi="Arial Narrow" w:cs="Arial"/>
          <w:sz w:val="24"/>
          <w:szCs w:val="24"/>
          <w:rPrChange w:id="1162" w:author="Ryan Follett" w:date="2020-10-17T02:28:00Z">
            <w:rPr/>
          </w:rPrChange>
        </w:rPr>
        <w:sectPr w:rsidR="00000000" w:rsidSect="007A55B2">
          <w:pgSz w:w="12240" w:h="15840"/>
          <w:pgMar w:top="1440" w:right="1440" w:bottom="1440" w:left="1440" w:header="0" w:footer="1029" w:gutter="0"/>
          <w:cols w:space="720"/>
          <w:docGrid w:linePitch="299"/>
          <w:sectPrChange w:id="1163" w:author="S. Pierce" w:date="2020-11-30T10:23:00Z">
            <w:sectPr w:rsidR="00000000" w:rsidSect="007A55B2">
              <w:pgMar w:top="1360" w:right="1000" w:bottom="1220" w:left="1340" w:header="0" w:footer="1029" w:gutter="0"/>
              <w:docGrid w:linePitch="0"/>
            </w:sectPr>
          </w:sectPrChange>
        </w:sectPr>
        <w:pPrChange w:id="1164" w:author="Ryan Follett" w:date="2020-10-16T23:19:00Z">
          <w:pPr/>
        </w:pPrChange>
      </w:pPr>
    </w:p>
    <w:p w14:paraId="77453341" w14:textId="53265852" w:rsidR="00A4782E" w:rsidRPr="00634BF1" w:rsidRDefault="000E7EA0" w:rsidP="00CB50CD">
      <w:pPr>
        <w:pStyle w:val="NoSpacing"/>
        <w:jc w:val="both"/>
        <w:rPr>
          <w:ins w:id="1165" w:author="Ryan Follett" w:date="2020-10-16T23:22:00Z"/>
          <w:rFonts w:ascii="Arial Narrow" w:hAnsi="Arial Narrow" w:cs="Arial"/>
          <w:b/>
          <w:bCs/>
          <w:sz w:val="24"/>
          <w:szCs w:val="24"/>
        </w:rPr>
      </w:pPr>
      <w:r w:rsidRPr="00634BF1">
        <w:rPr>
          <w:rFonts w:ascii="Arial Narrow" w:hAnsi="Arial Narrow" w:cs="Arial"/>
          <w:b/>
          <w:bCs/>
          <w:sz w:val="24"/>
          <w:szCs w:val="24"/>
          <w:rPrChange w:id="1166" w:author="Ryan Follett" w:date="2020-10-17T02:28:00Z">
            <w:rPr/>
          </w:rPrChange>
        </w:rPr>
        <w:lastRenderedPageBreak/>
        <w:t>The Key Highlights of WIOA for the purpose of this RFP include:</w:t>
      </w:r>
    </w:p>
    <w:p w14:paraId="01171736" w14:textId="77777777" w:rsidR="00CB6CF4" w:rsidRPr="005F456D" w:rsidRDefault="00CB6CF4">
      <w:pPr>
        <w:pStyle w:val="NoSpacing"/>
        <w:jc w:val="both"/>
        <w:rPr>
          <w:rFonts w:ascii="Arial Narrow" w:hAnsi="Arial Narrow" w:cs="Arial"/>
          <w:b/>
          <w:bCs/>
          <w:sz w:val="16"/>
          <w:szCs w:val="16"/>
          <w:rPrChange w:id="1167" w:author="S. Pierce" w:date="2020-10-18T02:03:00Z">
            <w:rPr/>
          </w:rPrChange>
        </w:rPr>
        <w:pPrChange w:id="1168" w:author="Ryan Follett" w:date="2020-10-16T23:19:00Z">
          <w:pPr>
            <w:pStyle w:val="Heading1"/>
            <w:spacing w:before="90" w:line="296" w:lineRule="exact"/>
          </w:pPr>
        </w:pPrChange>
      </w:pPr>
    </w:p>
    <w:p w14:paraId="34CC341C" w14:textId="77777777" w:rsidR="00A4782E" w:rsidRPr="00634BF1" w:rsidRDefault="000E7EA0">
      <w:pPr>
        <w:pStyle w:val="NoSpacing"/>
        <w:numPr>
          <w:ilvl w:val="0"/>
          <w:numId w:val="16"/>
        </w:numPr>
        <w:ind w:left="360"/>
        <w:jc w:val="both"/>
        <w:rPr>
          <w:rFonts w:ascii="Arial Narrow" w:hAnsi="Arial Narrow" w:cs="Arial"/>
          <w:sz w:val="24"/>
          <w:szCs w:val="24"/>
          <w:rPrChange w:id="1169" w:author="Ryan Follett" w:date="2020-10-17T02:28:00Z">
            <w:rPr>
              <w:sz w:val="20"/>
            </w:rPr>
          </w:rPrChange>
        </w:rPr>
        <w:pPrChange w:id="1170" w:author="Ryan Follett" w:date="2020-10-16T23:22:00Z">
          <w:pPr>
            <w:pStyle w:val="ListParagraph"/>
            <w:numPr>
              <w:numId w:val="14"/>
            </w:numPr>
            <w:tabs>
              <w:tab w:val="left" w:pos="406"/>
            </w:tabs>
            <w:ind w:left="412" w:right="2106" w:hanging="312"/>
          </w:pPr>
        </w:pPrChange>
      </w:pPr>
      <w:r w:rsidRPr="00634BF1">
        <w:rPr>
          <w:rFonts w:ascii="Arial Narrow" w:hAnsi="Arial Narrow" w:cs="Arial"/>
          <w:b/>
          <w:bCs/>
          <w:i/>
          <w:sz w:val="24"/>
          <w:szCs w:val="24"/>
          <w:rPrChange w:id="1171" w:author="Ryan Follett" w:date="2020-10-17T02:28:00Z">
            <w:rPr>
              <w:i/>
              <w:sz w:val="21"/>
            </w:rPr>
          </w:rPrChange>
        </w:rPr>
        <w:t>Aligning</w:t>
      </w:r>
      <w:r w:rsidRPr="00634BF1">
        <w:rPr>
          <w:rFonts w:ascii="Arial Narrow" w:hAnsi="Arial Narrow" w:cs="Arial"/>
          <w:b/>
          <w:bCs/>
          <w:i/>
          <w:spacing w:val="-28"/>
          <w:sz w:val="24"/>
          <w:szCs w:val="24"/>
          <w:rPrChange w:id="1172" w:author="Ryan Follett" w:date="2020-10-17T02:28:00Z">
            <w:rPr>
              <w:i/>
              <w:spacing w:val="-28"/>
              <w:sz w:val="21"/>
            </w:rPr>
          </w:rPrChange>
        </w:rPr>
        <w:t xml:space="preserve"> </w:t>
      </w:r>
      <w:r w:rsidRPr="00634BF1">
        <w:rPr>
          <w:rFonts w:ascii="Arial Narrow" w:hAnsi="Arial Narrow" w:cs="Arial"/>
          <w:b/>
          <w:bCs/>
          <w:i/>
          <w:sz w:val="24"/>
          <w:szCs w:val="24"/>
          <w:rPrChange w:id="1173" w:author="Ryan Follett" w:date="2020-10-17T02:28:00Z">
            <w:rPr>
              <w:i/>
              <w:sz w:val="21"/>
            </w:rPr>
          </w:rPrChange>
        </w:rPr>
        <w:t>Federal</w:t>
      </w:r>
      <w:r w:rsidRPr="00634BF1">
        <w:rPr>
          <w:rFonts w:ascii="Arial Narrow" w:hAnsi="Arial Narrow" w:cs="Arial"/>
          <w:b/>
          <w:bCs/>
          <w:i/>
          <w:spacing w:val="-30"/>
          <w:sz w:val="24"/>
          <w:szCs w:val="24"/>
          <w:rPrChange w:id="1174" w:author="Ryan Follett" w:date="2020-10-17T02:28:00Z">
            <w:rPr>
              <w:i/>
              <w:spacing w:val="-30"/>
              <w:sz w:val="21"/>
            </w:rPr>
          </w:rPrChange>
        </w:rPr>
        <w:t xml:space="preserve"> </w:t>
      </w:r>
      <w:r w:rsidRPr="00634BF1">
        <w:rPr>
          <w:rFonts w:ascii="Arial Narrow" w:hAnsi="Arial Narrow" w:cs="Arial"/>
          <w:b/>
          <w:bCs/>
          <w:i/>
          <w:sz w:val="24"/>
          <w:szCs w:val="24"/>
          <w:rPrChange w:id="1175" w:author="Ryan Follett" w:date="2020-10-17T02:28:00Z">
            <w:rPr>
              <w:i/>
              <w:sz w:val="21"/>
            </w:rPr>
          </w:rPrChange>
        </w:rPr>
        <w:t>Investments</w:t>
      </w:r>
      <w:r w:rsidRPr="00634BF1">
        <w:rPr>
          <w:rFonts w:ascii="Arial Narrow" w:hAnsi="Arial Narrow" w:cs="Arial"/>
          <w:b/>
          <w:bCs/>
          <w:i/>
          <w:spacing w:val="-29"/>
          <w:sz w:val="24"/>
          <w:szCs w:val="24"/>
          <w:rPrChange w:id="1176" w:author="Ryan Follett" w:date="2020-10-17T02:28:00Z">
            <w:rPr>
              <w:i/>
              <w:spacing w:val="-29"/>
              <w:sz w:val="21"/>
            </w:rPr>
          </w:rPrChange>
        </w:rPr>
        <w:t xml:space="preserve"> </w:t>
      </w:r>
      <w:r w:rsidRPr="00634BF1">
        <w:rPr>
          <w:rFonts w:ascii="Arial Narrow" w:hAnsi="Arial Narrow" w:cs="Arial"/>
          <w:b/>
          <w:bCs/>
          <w:i/>
          <w:sz w:val="24"/>
          <w:szCs w:val="24"/>
          <w:rPrChange w:id="1177" w:author="Ryan Follett" w:date="2020-10-17T02:28:00Z">
            <w:rPr>
              <w:i/>
              <w:sz w:val="21"/>
            </w:rPr>
          </w:rPrChange>
        </w:rPr>
        <w:t>to</w:t>
      </w:r>
      <w:r w:rsidRPr="00634BF1">
        <w:rPr>
          <w:rFonts w:ascii="Arial Narrow" w:hAnsi="Arial Narrow" w:cs="Arial"/>
          <w:b/>
          <w:bCs/>
          <w:i/>
          <w:spacing w:val="-30"/>
          <w:sz w:val="24"/>
          <w:szCs w:val="24"/>
          <w:rPrChange w:id="1178" w:author="Ryan Follett" w:date="2020-10-17T02:28:00Z">
            <w:rPr>
              <w:i/>
              <w:spacing w:val="-30"/>
              <w:sz w:val="21"/>
            </w:rPr>
          </w:rPrChange>
        </w:rPr>
        <w:t xml:space="preserve"> </w:t>
      </w:r>
      <w:r w:rsidRPr="00634BF1">
        <w:rPr>
          <w:rFonts w:ascii="Arial Narrow" w:hAnsi="Arial Narrow" w:cs="Arial"/>
          <w:b/>
          <w:bCs/>
          <w:i/>
          <w:sz w:val="24"/>
          <w:szCs w:val="24"/>
          <w:rPrChange w:id="1179" w:author="Ryan Follett" w:date="2020-10-17T02:28:00Z">
            <w:rPr>
              <w:i/>
              <w:sz w:val="21"/>
            </w:rPr>
          </w:rPrChange>
        </w:rPr>
        <w:t>Support</w:t>
      </w:r>
      <w:r w:rsidRPr="00634BF1">
        <w:rPr>
          <w:rFonts w:ascii="Arial Narrow" w:hAnsi="Arial Narrow" w:cs="Arial"/>
          <w:b/>
          <w:bCs/>
          <w:i/>
          <w:spacing w:val="-29"/>
          <w:sz w:val="24"/>
          <w:szCs w:val="24"/>
          <w:rPrChange w:id="1180" w:author="Ryan Follett" w:date="2020-10-17T02:28:00Z">
            <w:rPr>
              <w:i/>
              <w:spacing w:val="-29"/>
              <w:sz w:val="21"/>
            </w:rPr>
          </w:rPrChange>
        </w:rPr>
        <w:t xml:space="preserve"> </w:t>
      </w:r>
      <w:r w:rsidRPr="00634BF1">
        <w:rPr>
          <w:rFonts w:ascii="Arial Narrow" w:hAnsi="Arial Narrow" w:cs="Arial"/>
          <w:b/>
          <w:bCs/>
          <w:i/>
          <w:sz w:val="24"/>
          <w:szCs w:val="24"/>
          <w:rPrChange w:id="1181" w:author="Ryan Follett" w:date="2020-10-17T02:28:00Z">
            <w:rPr>
              <w:i/>
              <w:sz w:val="21"/>
            </w:rPr>
          </w:rPrChange>
        </w:rPr>
        <w:t>Job</w:t>
      </w:r>
      <w:r w:rsidRPr="00634BF1">
        <w:rPr>
          <w:rFonts w:ascii="Arial Narrow" w:hAnsi="Arial Narrow" w:cs="Arial"/>
          <w:b/>
          <w:bCs/>
          <w:i/>
          <w:spacing w:val="-29"/>
          <w:sz w:val="24"/>
          <w:szCs w:val="24"/>
          <w:rPrChange w:id="1182" w:author="Ryan Follett" w:date="2020-10-17T02:28:00Z">
            <w:rPr>
              <w:i/>
              <w:spacing w:val="-29"/>
              <w:sz w:val="21"/>
            </w:rPr>
          </w:rPrChange>
        </w:rPr>
        <w:t xml:space="preserve"> </w:t>
      </w:r>
      <w:r w:rsidRPr="00634BF1">
        <w:rPr>
          <w:rFonts w:ascii="Arial Narrow" w:hAnsi="Arial Narrow" w:cs="Arial"/>
          <w:b/>
          <w:bCs/>
          <w:i/>
          <w:sz w:val="24"/>
          <w:szCs w:val="24"/>
          <w:rPrChange w:id="1183" w:author="Ryan Follett" w:date="2020-10-17T02:28:00Z">
            <w:rPr>
              <w:i/>
              <w:sz w:val="21"/>
            </w:rPr>
          </w:rPrChange>
        </w:rPr>
        <w:t>Seekers,</w:t>
      </w:r>
      <w:r w:rsidRPr="00634BF1">
        <w:rPr>
          <w:rFonts w:ascii="Arial Narrow" w:hAnsi="Arial Narrow" w:cs="Arial"/>
          <w:b/>
          <w:bCs/>
          <w:i/>
          <w:spacing w:val="-30"/>
          <w:sz w:val="24"/>
          <w:szCs w:val="24"/>
          <w:rPrChange w:id="1184" w:author="Ryan Follett" w:date="2020-10-17T02:28:00Z">
            <w:rPr>
              <w:i/>
              <w:spacing w:val="-30"/>
              <w:sz w:val="21"/>
            </w:rPr>
          </w:rPrChange>
        </w:rPr>
        <w:t xml:space="preserve"> </w:t>
      </w:r>
      <w:r w:rsidRPr="00634BF1">
        <w:rPr>
          <w:rFonts w:ascii="Arial Narrow" w:hAnsi="Arial Narrow" w:cs="Arial"/>
          <w:b/>
          <w:bCs/>
          <w:i/>
          <w:sz w:val="24"/>
          <w:szCs w:val="24"/>
          <w:rPrChange w:id="1185" w:author="Ryan Follett" w:date="2020-10-17T02:28:00Z">
            <w:rPr>
              <w:i/>
              <w:sz w:val="21"/>
            </w:rPr>
          </w:rPrChange>
        </w:rPr>
        <w:t>Workers</w:t>
      </w:r>
      <w:r w:rsidRPr="00634BF1">
        <w:rPr>
          <w:rFonts w:ascii="Arial Narrow" w:hAnsi="Arial Narrow" w:cs="Arial"/>
          <w:b/>
          <w:bCs/>
          <w:i/>
          <w:spacing w:val="-29"/>
          <w:sz w:val="24"/>
          <w:szCs w:val="24"/>
          <w:rPrChange w:id="1186" w:author="Ryan Follett" w:date="2020-10-17T02:28:00Z">
            <w:rPr>
              <w:i/>
              <w:spacing w:val="-29"/>
              <w:sz w:val="21"/>
            </w:rPr>
          </w:rPrChange>
        </w:rPr>
        <w:t xml:space="preserve"> </w:t>
      </w:r>
      <w:r w:rsidRPr="00634BF1">
        <w:rPr>
          <w:rFonts w:ascii="Arial Narrow" w:hAnsi="Arial Narrow" w:cs="Arial"/>
          <w:b/>
          <w:bCs/>
          <w:i/>
          <w:sz w:val="24"/>
          <w:szCs w:val="24"/>
          <w:rPrChange w:id="1187" w:author="Ryan Follett" w:date="2020-10-17T02:28:00Z">
            <w:rPr>
              <w:i/>
              <w:sz w:val="21"/>
            </w:rPr>
          </w:rPrChange>
        </w:rPr>
        <w:t>and</w:t>
      </w:r>
      <w:r w:rsidRPr="00634BF1">
        <w:rPr>
          <w:rFonts w:ascii="Arial Narrow" w:hAnsi="Arial Narrow" w:cs="Arial"/>
          <w:b/>
          <w:bCs/>
          <w:i/>
          <w:spacing w:val="-30"/>
          <w:sz w:val="24"/>
          <w:szCs w:val="24"/>
          <w:rPrChange w:id="1188" w:author="Ryan Follett" w:date="2020-10-17T02:28:00Z">
            <w:rPr>
              <w:i/>
              <w:spacing w:val="-30"/>
              <w:sz w:val="21"/>
            </w:rPr>
          </w:rPrChange>
        </w:rPr>
        <w:t xml:space="preserve"> </w:t>
      </w:r>
      <w:r w:rsidRPr="00634BF1">
        <w:rPr>
          <w:rFonts w:ascii="Arial Narrow" w:hAnsi="Arial Narrow" w:cs="Arial"/>
          <w:b/>
          <w:bCs/>
          <w:i/>
          <w:sz w:val="24"/>
          <w:szCs w:val="24"/>
          <w:rPrChange w:id="1189" w:author="Ryan Follett" w:date="2020-10-17T02:28:00Z">
            <w:rPr>
              <w:i/>
              <w:sz w:val="21"/>
            </w:rPr>
          </w:rPrChange>
        </w:rPr>
        <w:t>Employers</w:t>
      </w:r>
      <w:r w:rsidRPr="00634BF1">
        <w:rPr>
          <w:rFonts w:ascii="Arial Narrow" w:hAnsi="Arial Narrow" w:cs="Arial"/>
          <w:i/>
          <w:sz w:val="24"/>
          <w:szCs w:val="24"/>
          <w:rPrChange w:id="1190" w:author="Ryan Follett" w:date="2020-10-17T02:28:00Z">
            <w:rPr>
              <w:i/>
              <w:sz w:val="21"/>
            </w:rPr>
          </w:rPrChange>
        </w:rPr>
        <w:t>:</w:t>
      </w:r>
      <w:r w:rsidRPr="00634BF1">
        <w:rPr>
          <w:rFonts w:ascii="Arial Narrow" w:hAnsi="Arial Narrow" w:cs="Arial"/>
          <w:i/>
          <w:spacing w:val="-26"/>
          <w:sz w:val="24"/>
          <w:szCs w:val="24"/>
          <w:rPrChange w:id="1191" w:author="Ryan Follett" w:date="2020-10-17T02:28:00Z">
            <w:rPr>
              <w:i/>
              <w:spacing w:val="-26"/>
              <w:sz w:val="21"/>
            </w:rPr>
          </w:rPrChange>
        </w:rPr>
        <w:t xml:space="preserve"> </w:t>
      </w:r>
      <w:r w:rsidRPr="00634BF1">
        <w:rPr>
          <w:rFonts w:ascii="Arial Narrow" w:hAnsi="Arial Narrow" w:cs="Arial"/>
          <w:sz w:val="24"/>
          <w:szCs w:val="24"/>
          <w:rPrChange w:id="1192" w:author="Ryan Follett" w:date="2020-10-17T02:28:00Z">
            <w:rPr>
              <w:sz w:val="20"/>
            </w:rPr>
          </w:rPrChange>
        </w:rPr>
        <w:t>At the state level, WIOA establishes a unified strategic planning across “core” programs, which include the WIOA Youth, Adult and Dislocated Worker Programs, Wagner-Peyser Employment Service, Adult Education and Literacy and Title I of</w:t>
      </w:r>
      <w:r w:rsidRPr="00634BF1">
        <w:rPr>
          <w:rFonts w:ascii="Arial Narrow" w:hAnsi="Arial Narrow" w:cs="Arial"/>
          <w:spacing w:val="-32"/>
          <w:sz w:val="24"/>
          <w:szCs w:val="24"/>
          <w:rPrChange w:id="1193" w:author="Ryan Follett" w:date="2020-10-17T02:28:00Z">
            <w:rPr>
              <w:spacing w:val="-32"/>
              <w:sz w:val="20"/>
            </w:rPr>
          </w:rPrChange>
        </w:rPr>
        <w:t xml:space="preserve"> </w:t>
      </w:r>
      <w:r w:rsidRPr="00634BF1">
        <w:rPr>
          <w:rFonts w:ascii="Arial Narrow" w:hAnsi="Arial Narrow" w:cs="Arial"/>
          <w:sz w:val="24"/>
          <w:szCs w:val="24"/>
          <w:rPrChange w:id="1194" w:author="Ryan Follett" w:date="2020-10-17T02:28:00Z">
            <w:rPr>
              <w:sz w:val="20"/>
            </w:rPr>
          </w:rPrChange>
        </w:rPr>
        <w:t>the Rehabilitation Act</w:t>
      </w:r>
      <w:r w:rsidRPr="00634BF1">
        <w:rPr>
          <w:rFonts w:ascii="Arial Narrow" w:hAnsi="Arial Narrow" w:cs="Arial"/>
          <w:spacing w:val="-3"/>
          <w:sz w:val="24"/>
          <w:szCs w:val="24"/>
          <w:rPrChange w:id="1195" w:author="Ryan Follett" w:date="2020-10-17T02:28:00Z">
            <w:rPr>
              <w:spacing w:val="-3"/>
              <w:sz w:val="20"/>
            </w:rPr>
          </w:rPrChange>
        </w:rPr>
        <w:t xml:space="preserve"> </w:t>
      </w:r>
      <w:r w:rsidRPr="00634BF1">
        <w:rPr>
          <w:rFonts w:ascii="Arial Narrow" w:hAnsi="Arial Narrow" w:cs="Arial"/>
          <w:sz w:val="24"/>
          <w:szCs w:val="24"/>
          <w:rPrChange w:id="1196" w:author="Ryan Follett" w:date="2020-10-17T02:28:00Z">
            <w:rPr>
              <w:sz w:val="20"/>
            </w:rPr>
          </w:rPrChange>
        </w:rPr>
        <w:t>programs.</w:t>
      </w:r>
    </w:p>
    <w:p w14:paraId="18F7D471" w14:textId="77777777" w:rsidR="00A4782E" w:rsidRPr="005F456D" w:rsidRDefault="00A4782E">
      <w:pPr>
        <w:pStyle w:val="NoSpacing"/>
        <w:jc w:val="both"/>
        <w:rPr>
          <w:rFonts w:ascii="Arial Narrow" w:hAnsi="Arial Narrow" w:cs="Arial"/>
          <w:sz w:val="16"/>
          <w:szCs w:val="16"/>
          <w:rPrChange w:id="1197" w:author="S. Pierce" w:date="2020-10-18T02:04:00Z">
            <w:rPr>
              <w:sz w:val="18"/>
            </w:rPr>
          </w:rPrChange>
        </w:rPr>
        <w:pPrChange w:id="1198" w:author="Ryan Follett" w:date="2020-10-16T23:22:00Z">
          <w:pPr>
            <w:pStyle w:val="BodyText"/>
            <w:spacing w:before="9"/>
          </w:pPr>
        </w:pPrChange>
      </w:pPr>
    </w:p>
    <w:p w14:paraId="769DA45A" w14:textId="77777777" w:rsidR="00A4782E" w:rsidRPr="00634BF1" w:rsidRDefault="000E7EA0">
      <w:pPr>
        <w:pStyle w:val="NoSpacing"/>
        <w:numPr>
          <w:ilvl w:val="0"/>
          <w:numId w:val="16"/>
        </w:numPr>
        <w:ind w:left="360"/>
        <w:jc w:val="both"/>
        <w:rPr>
          <w:rFonts w:ascii="Arial Narrow" w:hAnsi="Arial Narrow" w:cs="Arial"/>
          <w:sz w:val="24"/>
          <w:szCs w:val="24"/>
          <w:rPrChange w:id="1199" w:author="Ryan Follett" w:date="2020-10-17T02:28:00Z">
            <w:rPr>
              <w:sz w:val="20"/>
            </w:rPr>
          </w:rPrChange>
        </w:rPr>
        <w:pPrChange w:id="1200" w:author="Ryan Follett" w:date="2020-10-16T23:22:00Z">
          <w:pPr>
            <w:pStyle w:val="ListParagraph"/>
            <w:numPr>
              <w:numId w:val="14"/>
            </w:numPr>
            <w:tabs>
              <w:tab w:val="left" w:pos="403"/>
            </w:tabs>
            <w:spacing w:line="237" w:lineRule="auto"/>
            <w:ind w:left="412" w:right="2138" w:hanging="312"/>
          </w:pPr>
        </w:pPrChange>
      </w:pPr>
      <w:r w:rsidRPr="00634BF1">
        <w:rPr>
          <w:rFonts w:ascii="Arial Narrow" w:hAnsi="Arial Narrow" w:cs="Arial"/>
          <w:b/>
          <w:bCs/>
          <w:i/>
          <w:sz w:val="24"/>
          <w:szCs w:val="24"/>
          <w:rPrChange w:id="1201" w:author="Ryan Follett" w:date="2020-10-17T02:28:00Z">
            <w:rPr>
              <w:i/>
              <w:sz w:val="21"/>
            </w:rPr>
          </w:rPrChange>
        </w:rPr>
        <w:t>Strengthening the Governing Bodies that Establish State, Regional, and Local Workforce</w:t>
      </w:r>
      <w:r w:rsidRPr="00634BF1">
        <w:rPr>
          <w:rFonts w:ascii="Arial Narrow" w:hAnsi="Arial Narrow" w:cs="Arial"/>
          <w:b/>
          <w:bCs/>
          <w:i/>
          <w:spacing w:val="-22"/>
          <w:sz w:val="24"/>
          <w:szCs w:val="24"/>
          <w:rPrChange w:id="1202" w:author="Ryan Follett" w:date="2020-10-17T02:28:00Z">
            <w:rPr>
              <w:i/>
              <w:spacing w:val="-22"/>
              <w:sz w:val="21"/>
            </w:rPr>
          </w:rPrChange>
        </w:rPr>
        <w:t xml:space="preserve"> </w:t>
      </w:r>
      <w:r w:rsidRPr="00634BF1">
        <w:rPr>
          <w:rFonts w:ascii="Arial Narrow" w:hAnsi="Arial Narrow" w:cs="Arial"/>
          <w:b/>
          <w:bCs/>
          <w:i/>
          <w:sz w:val="24"/>
          <w:szCs w:val="24"/>
          <w:rPrChange w:id="1203" w:author="Ryan Follett" w:date="2020-10-17T02:28:00Z">
            <w:rPr>
              <w:i/>
              <w:sz w:val="21"/>
            </w:rPr>
          </w:rPrChange>
        </w:rPr>
        <w:t>Development</w:t>
      </w:r>
      <w:r w:rsidRPr="00634BF1">
        <w:rPr>
          <w:rFonts w:ascii="Arial Narrow" w:hAnsi="Arial Narrow" w:cs="Arial"/>
          <w:b/>
          <w:bCs/>
          <w:i/>
          <w:spacing w:val="-22"/>
          <w:sz w:val="24"/>
          <w:szCs w:val="24"/>
          <w:rPrChange w:id="1204" w:author="Ryan Follett" w:date="2020-10-17T02:28:00Z">
            <w:rPr>
              <w:i/>
              <w:spacing w:val="-22"/>
              <w:sz w:val="21"/>
            </w:rPr>
          </w:rPrChange>
        </w:rPr>
        <w:t xml:space="preserve"> </w:t>
      </w:r>
      <w:r w:rsidRPr="00634BF1">
        <w:rPr>
          <w:rFonts w:ascii="Arial Narrow" w:hAnsi="Arial Narrow" w:cs="Arial"/>
          <w:b/>
          <w:bCs/>
          <w:i/>
          <w:sz w:val="24"/>
          <w:szCs w:val="24"/>
          <w:rPrChange w:id="1205" w:author="Ryan Follett" w:date="2020-10-17T02:28:00Z">
            <w:rPr>
              <w:i/>
              <w:sz w:val="21"/>
            </w:rPr>
          </w:rPrChange>
        </w:rPr>
        <w:t>Priorities:</w:t>
      </w:r>
      <w:r w:rsidRPr="00634BF1">
        <w:rPr>
          <w:rFonts w:ascii="Arial Narrow" w:hAnsi="Arial Narrow" w:cs="Arial"/>
          <w:i/>
          <w:spacing w:val="20"/>
          <w:sz w:val="24"/>
          <w:szCs w:val="24"/>
          <w:rPrChange w:id="1206" w:author="Ryan Follett" w:date="2020-10-17T02:28:00Z">
            <w:rPr>
              <w:i/>
              <w:spacing w:val="20"/>
              <w:sz w:val="21"/>
            </w:rPr>
          </w:rPrChange>
        </w:rPr>
        <w:t xml:space="preserve"> </w:t>
      </w:r>
      <w:r w:rsidRPr="00634BF1">
        <w:rPr>
          <w:rFonts w:ascii="Arial Narrow" w:hAnsi="Arial Narrow" w:cs="Arial"/>
          <w:sz w:val="24"/>
          <w:szCs w:val="24"/>
          <w:rPrChange w:id="1207" w:author="Ryan Follett" w:date="2020-10-17T02:28:00Z">
            <w:rPr>
              <w:sz w:val="20"/>
            </w:rPr>
          </w:rPrChange>
        </w:rPr>
        <w:t>WIOA</w:t>
      </w:r>
      <w:r w:rsidRPr="00634BF1">
        <w:rPr>
          <w:rFonts w:ascii="Arial Narrow" w:hAnsi="Arial Narrow" w:cs="Arial"/>
          <w:spacing w:val="-20"/>
          <w:sz w:val="24"/>
          <w:szCs w:val="24"/>
          <w:rPrChange w:id="1208" w:author="Ryan Follett" w:date="2020-10-17T02:28:00Z">
            <w:rPr>
              <w:spacing w:val="-20"/>
              <w:sz w:val="20"/>
            </w:rPr>
          </w:rPrChange>
        </w:rPr>
        <w:t xml:space="preserve"> </w:t>
      </w:r>
      <w:r w:rsidRPr="00634BF1">
        <w:rPr>
          <w:rFonts w:ascii="Arial Narrow" w:hAnsi="Arial Narrow" w:cs="Arial"/>
          <w:sz w:val="24"/>
          <w:szCs w:val="24"/>
          <w:rPrChange w:id="1209" w:author="Ryan Follett" w:date="2020-10-17T02:28:00Z">
            <w:rPr>
              <w:sz w:val="20"/>
            </w:rPr>
          </w:rPrChange>
        </w:rPr>
        <w:t>streamlines</w:t>
      </w:r>
      <w:r w:rsidRPr="00634BF1">
        <w:rPr>
          <w:rFonts w:ascii="Arial Narrow" w:hAnsi="Arial Narrow" w:cs="Arial"/>
          <w:spacing w:val="-20"/>
          <w:sz w:val="24"/>
          <w:szCs w:val="24"/>
          <w:rPrChange w:id="1210" w:author="Ryan Follett" w:date="2020-10-17T02:28:00Z">
            <w:rPr>
              <w:spacing w:val="-20"/>
              <w:sz w:val="20"/>
            </w:rPr>
          </w:rPrChange>
        </w:rPr>
        <w:t xml:space="preserve"> </w:t>
      </w:r>
      <w:r w:rsidRPr="00634BF1">
        <w:rPr>
          <w:rFonts w:ascii="Arial Narrow" w:hAnsi="Arial Narrow" w:cs="Arial"/>
          <w:sz w:val="24"/>
          <w:szCs w:val="24"/>
          <w:rPrChange w:id="1211" w:author="Ryan Follett" w:date="2020-10-17T02:28:00Z">
            <w:rPr>
              <w:sz w:val="20"/>
            </w:rPr>
          </w:rPrChange>
        </w:rPr>
        <w:t>membership</w:t>
      </w:r>
      <w:r w:rsidRPr="00634BF1">
        <w:rPr>
          <w:rFonts w:ascii="Arial Narrow" w:hAnsi="Arial Narrow" w:cs="Arial"/>
          <w:spacing w:val="-21"/>
          <w:sz w:val="24"/>
          <w:szCs w:val="24"/>
          <w:rPrChange w:id="1212" w:author="Ryan Follett" w:date="2020-10-17T02:28:00Z">
            <w:rPr>
              <w:spacing w:val="-21"/>
              <w:sz w:val="20"/>
            </w:rPr>
          </w:rPrChange>
        </w:rPr>
        <w:t xml:space="preserve"> </w:t>
      </w:r>
      <w:r w:rsidRPr="00634BF1">
        <w:rPr>
          <w:rFonts w:ascii="Arial Narrow" w:hAnsi="Arial Narrow" w:cs="Arial"/>
          <w:sz w:val="24"/>
          <w:szCs w:val="24"/>
          <w:rPrChange w:id="1213" w:author="Ryan Follett" w:date="2020-10-17T02:28:00Z">
            <w:rPr>
              <w:sz w:val="20"/>
            </w:rPr>
          </w:rPrChange>
        </w:rPr>
        <w:t>of</w:t>
      </w:r>
      <w:r w:rsidRPr="00634BF1">
        <w:rPr>
          <w:rFonts w:ascii="Arial Narrow" w:hAnsi="Arial Narrow" w:cs="Arial"/>
          <w:spacing w:val="-22"/>
          <w:sz w:val="24"/>
          <w:szCs w:val="24"/>
          <w:rPrChange w:id="1214" w:author="Ryan Follett" w:date="2020-10-17T02:28:00Z">
            <w:rPr>
              <w:spacing w:val="-22"/>
              <w:sz w:val="20"/>
            </w:rPr>
          </w:rPrChange>
        </w:rPr>
        <w:t xml:space="preserve"> </w:t>
      </w:r>
      <w:r w:rsidRPr="00634BF1">
        <w:rPr>
          <w:rFonts w:ascii="Arial Narrow" w:hAnsi="Arial Narrow" w:cs="Arial"/>
          <w:sz w:val="24"/>
          <w:szCs w:val="24"/>
          <w:rPrChange w:id="1215" w:author="Ryan Follett" w:date="2020-10-17T02:28:00Z">
            <w:rPr>
              <w:sz w:val="20"/>
            </w:rPr>
          </w:rPrChange>
        </w:rPr>
        <w:t>business-led, state and local workforce development boards. The Act emphasizes the role of Boards in coordinating and aligning workforce programs and adds funds to develop strategies to meet worker and employer</w:t>
      </w:r>
      <w:r w:rsidRPr="00634BF1">
        <w:rPr>
          <w:rFonts w:ascii="Arial Narrow" w:hAnsi="Arial Narrow" w:cs="Arial"/>
          <w:spacing w:val="-7"/>
          <w:sz w:val="24"/>
          <w:szCs w:val="24"/>
          <w:rPrChange w:id="1216" w:author="Ryan Follett" w:date="2020-10-17T02:28:00Z">
            <w:rPr>
              <w:spacing w:val="-7"/>
              <w:sz w:val="20"/>
            </w:rPr>
          </w:rPrChange>
        </w:rPr>
        <w:t xml:space="preserve"> </w:t>
      </w:r>
      <w:r w:rsidRPr="00634BF1">
        <w:rPr>
          <w:rFonts w:ascii="Arial Narrow" w:hAnsi="Arial Narrow" w:cs="Arial"/>
          <w:sz w:val="24"/>
          <w:szCs w:val="24"/>
          <w:rPrChange w:id="1217" w:author="Ryan Follett" w:date="2020-10-17T02:28:00Z">
            <w:rPr>
              <w:sz w:val="20"/>
            </w:rPr>
          </w:rPrChange>
        </w:rPr>
        <w:t>needs.</w:t>
      </w:r>
    </w:p>
    <w:p w14:paraId="18B6FE78" w14:textId="77777777" w:rsidR="00A4782E" w:rsidRPr="005F456D" w:rsidRDefault="00A4782E">
      <w:pPr>
        <w:pStyle w:val="NoSpacing"/>
        <w:jc w:val="both"/>
        <w:rPr>
          <w:rFonts w:ascii="Arial Narrow" w:hAnsi="Arial Narrow" w:cs="Arial"/>
          <w:sz w:val="16"/>
          <w:szCs w:val="16"/>
          <w:rPrChange w:id="1218" w:author="S. Pierce" w:date="2020-10-18T02:04:00Z">
            <w:rPr>
              <w:sz w:val="18"/>
            </w:rPr>
          </w:rPrChange>
        </w:rPr>
        <w:pPrChange w:id="1219" w:author="Ryan Follett" w:date="2020-10-16T23:22:00Z">
          <w:pPr>
            <w:pStyle w:val="BodyText"/>
            <w:spacing w:before="10"/>
          </w:pPr>
        </w:pPrChange>
      </w:pPr>
    </w:p>
    <w:p w14:paraId="3F4CF91E" w14:textId="77777777" w:rsidR="00A4782E" w:rsidRPr="00634BF1" w:rsidRDefault="000E7EA0">
      <w:pPr>
        <w:pStyle w:val="NoSpacing"/>
        <w:numPr>
          <w:ilvl w:val="0"/>
          <w:numId w:val="16"/>
        </w:numPr>
        <w:ind w:left="360"/>
        <w:jc w:val="both"/>
        <w:rPr>
          <w:rFonts w:ascii="Arial Narrow" w:hAnsi="Arial Narrow" w:cs="Arial"/>
          <w:sz w:val="24"/>
          <w:szCs w:val="24"/>
          <w:rPrChange w:id="1220" w:author="Ryan Follett" w:date="2020-10-17T02:28:00Z">
            <w:rPr>
              <w:sz w:val="20"/>
            </w:rPr>
          </w:rPrChange>
        </w:rPr>
        <w:pPrChange w:id="1221" w:author="Ryan Follett" w:date="2020-10-16T23:22:00Z">
          <w:pPr>
            <w:pStyle w:val="ListParagraph"/>
            <w:numPr>
              <w:numId w:val="14"/>
            </w:numPr>
            <w:tabs>
              <w:tab w:val="left" w:pos="406"/>
            </w:tabs>
            <w:ind w:left="412" w:right="2062" w:hanging="312"/>
          </w:pPr>
        </w:pPrChange>
      </w:pPr>
      <w:r w:rsidRPr="00634BF1">
        <w:rPr>
          <w:rFonts w:ascii="Arial Narrow" w:hAnsi="Arial Narrow" w:cs="Arial"/>
          <w:b/>
          <w:bCs/>
          <w:i/>
          <w:sz w:val="24"/>
          <w:szCs w:val="24"/>
          <w:rPrChange w:id="1222" w:author="Ryan Follett" w:date="2020-10-17T02:28:00Z">
            <w:rPr>
              <w:i/>
              <w:sz w:val="21"/>
            </w:rPr>
          </w:rPrChange>
        </w:rPr>
        <w:t xml:space="preserve">Helping Employers Find Workers with the Necessary Skills: </w:t>
      </w:r>
      <w:r w:rsidRPr="00634BF1">
        <w:rPr>
          <w:rFonts w:ascii="Arial Narrow" w:hAnsi="Arial Narrow" w:cs="Arial"/>
          <w:sz w:val="24"/>
          <w:szCs w:val="24"/>
          <w:rPrChange w:id="1223" w:author="Ryan Follett" w:date="2020-10-17T02:28:00Z">
            <w:rPr>
              <w:sz w:val="20"/>
            </w:rPr>
          </w:rPrChange>
        </w:rPr>
        <w:t>WIOA emphasizes engaging employers across the workforce system to align training with needed</w:t>
      </w:r>
      <w:r w:rsidRPr="00634BF1">
        <w:rPr>
          <w:rFonts w:ascii="Arial Narrow" w:hAnsi="Arial Narrow" w:cs="Arial"/>
          <w:spacing w:val="-38"/>
          <w:sz w:val="24"/>
          <w:szCs w:val="24"/>
          <w:rPrChange w:id="1224" w:author="Ryan Follett" w:date="2020-10-17T02:28:00Z">
            <w:rPr>
              <w:spacing w:val="-38"/>
              <w:sz w:val="20"/>
            </w:rPr>
          </w:rPrChange>
        </w:rPr>
        <w:t xml:space="preserve"> </w:t>
      </w:r>
      <w:r w:rsidRPr="00634BF1">
        <w:rPr>
          <w:rFonts w:ascii="Arial Narrow" w:hAnsi="Arial Narrow" w:cs="Arial"/>
          <w:sz w:val="24"/>
          <w:szCs w:val="24"/>
          <w:rPrChange w:id="1225" w:author="Ryan Follett" w:date="2020-10-17T02:28:00Z">
            <w:rPr>
              <w:sz w:val="20"/>
            </w:rPr>
          </w:rPrChange>
        </w:rPr>
        <w:t>skills and match employers with qualified workers. The Act also adds flexibility at the local level to provide incumbent worker training and transitional jobs as allowable activities and promotes work-based training, such as On-the-Job (OJT), with employers.</w:t>
      </w:r>
    </w:p>
    <w:p w14:paraId="06FDBE3B" w14:textId="77777777" w:rsidR="00A4782E" w:rsidRPr="00634BF1" w:rsidRDefault="00A4782E">
      <w:pPr>
        <w:pStyle w:val="NoSpacing"/>
        <w:jc w:val="both"/>
        <w:rPr>
          <w:rFonts w:ascii="Arial Narrow" w:hAnsi="Arial Narrow" w:cs="Arial"/>
          <w:sz w:val="24"/>
          <w:rPrChange w:id="1226" w:author="Ryan Follett" w:date="2020-10-17T02:28:00Z">
            <w:rPr>
              <w:sz w:val="23"/>
            </w:rPr>
          </w:rPrChange>
        </w:rPr>
        <w:pPrChange w:id="1227" w:author="Ryan Follett" w:date="2020-10-16T23:19:00Z">
          <w:pPr>
            <w:pStyle w:val="BodyText"/>
            <w:spacing w:before="10"/>
          </w:pPr>
        </w:pPrChange>
      </w:pPr>
    </w:p>
    <w:p w14:paraId="4F77981A" w14:textId="77777777" w:rsidR="00A4782E" w:rsidRPr="00634BF1" w:rsidRDefault="000E7EA0">
      <w:pPr>
        <w:pStyle w:val="NoSpacing"/>
        <w:jc w:val="both"/>
        <w:rPr>
          <w:rFonts w:ascii="Arial Narrow" w:hAnsi="Arial Narrow" w:cs="Arial"/>
          <w:b/>
          <w:bCs/>
          <w:rPrChange w:id="1228" w:author="Ryan Follett" w:date="2020-10-17T02:28:00Z">
            <w:rPr/>
          </w:rPrChange>
        </w:rPr>
        <w:pPrChange w:id="1229" w:author="Ryan Follett" w:date="2020-10-16T23:19:00Z">
          <w:pPr>
            <w:pStyle w:val="BodyText"/>
            <w:ind w:left="100" w:right="1826"/>
          </w:pPr>
        </w:pPrChange>
      </w:pPr>
      <w:r w:rsidRPr="00634BF1">
        <w:rPr>
          <w:rFonts w:ascii="Arial Narrow" w:hAnsi="Arial Narrow" w:cs="Arial"/>
          <w:b/>
          <w:bCs/>
          <w:sz w:val="24"/>
          <w:szCs w:val="24"/>
          <w:rPrChange w:id="1230" w:author="Ryan Follett" w:date="2020-10-17T02:28:00Z">
            <w:rPr/>
          </w:rPrChange>
        </w:rPr>
        <w:t>The Act also strongly emphasizes training that leads to industry-recognized postsecondary credentials.</w:t>
      </w:r>
    </w:p>
    <w:p w14:paraId="3A12FFE7" w14:textId="77777777" w:rsidR="00A4782E" w:rsidRPr="00634BF1" w:rsidRDefault="00A4782E">
      <w:pPr>
        <w:pStyle w:val="NoSpacing"/>
        <w:jc w:val="both"/>
        <w:rPr>
          <w:rFonts w:ascii="Arial Narrow" w:hAnsi="Arial Narrow" w:cs="Arial"/>
          <w:rPrChange w:id="1231" w:author="Ryan Follett" w:date="2020-10-17T02:28:00Z">
            <w:rPr/>
          </w:rPrChange>
        </w:rPr>
        <w:pPrChange w:id="1232" w:author="Ryan Follett" w:date="2020-10-16T23:19:00Z">
          <w:pPr>
            <w:pStyle w:val="BodyText"/>
          </w:pPr>
        </w:pPrChange>
      </w:pPr>
    </w:p>
    <w:p w14:paraId="6944B8AE" w14:textId="38ED5FDD" w:rsidR="005F456D" w:rsidRPr="005F456D" w:rsidRDefault="000E7EA0">
      <w:pPr>
        <w:pStyle w:val="NoSpacing"/>
        <w:pBdr>
          <w:top w:val="single" w:sz="4" w:space="1" w:color="auto"/>
          <w:left w:val="single" w:sz="4" w:space="4" w:color="auto"/>
          <w:bottom w:val="single" w:sz="4" w:space="1" w:color="auto"/>
          <w:right w:val="single" w:sz="4" w:space="4" w:color="auto"/>
        </w:pBdr>
        <w:jc w:val="both"/>
        <w:rPr>
          <w:ins w:id="1233" w:author="S. Pierce" w:date="2020-10-18T02:05:00Z"/>
          <w:rFonts w:ascii="Arial Narrow" w:hAnsi="Arial Narrow"/>
          <w:sz w:val="24"/>
          <w:szCs w:val="24"/>
          <w:rPrChange w:id="1234" w:author="S. Pierce" w:date="2020-10-18T02:06:00Z">
            <w:rPr>
              <w:ins w:id="1235" w:author="S. Pierce" w:date="2020-10-18T02:05:00Z"/>
            </w:rPr>
          </w:rPrChange>
        </w:rPr>
        <w:pPrChange w:id="1236" w:author="S. Pierce" w:date="2020-10-18T02:06:00Z">
          <w:pPr>
            <w:pStyle w:val="NoSpacing"/>
            <w:jc w:val="both"/>
          </w:pPr>
        </w:pPrChange>
      </w:pPr>
      <w:r w:rsidRPr="005F456D">
        <w:rPr>
          <w:rFonts w:ascii="Arial Narrow" w:hAnsi="Arial Narrow"/>
          <w:sz w:val="24"/>
          <w:szCs w:val="24"/>
          <w:rPrChange w:id="1237" w:author="S. Pierce" w:date="2020-10-18T02:06:00Z">
            <w:rPr/>
          </w:rPrChange>
        </w:rPr>
        <w:t xml:space="preserve">Proposers are strongly encouraged to consider these WIOA elements in their proposals under this RFP and to demonstrate a clear understanding of WIOA. Additional information and updates pertaining to WIOA may be reviewed at the U.S. Department of Labor’s WIOA resource page at </w:t>
      </w:r>
      <w:ins w:id="1238" w:author="S. Pierce" w:date="2020-10-18T02:05:00Z">
        <w:r w:rsidR="005F456D" w:rsidRPr="005F456D">
          <w:rPr>
            <w:rFonts w:ascii="Arial Narrow" w:hAnsi="Arial Narrow"/>
            <w:sz w:val="24"/>
            <w:szCs w:val="24"/>
            <w:rPrChange w:id="1239" w:author="S. Pierce" w:date="2020-10-18T02:06:00Z">
              <w:rPr/>
            </w:rPrChange>
          </w:rPr>
          <w:fldChar w:fldCharType="begin"/>
        </w:r>
        <w:r w:rsidR="005F456D" w:rsidRPr="005F456D">
          <w:rPr>
            <w:rFonts w:ascii="Arial Narrow" w:hAnsi="Arial Narrow"/>
            <w:sz w:val="24"/>
            <w:szCs w:val="24"/>
            <w:rPrChange w:id="1240" w:author="S. Pierce" w:date="2020-10-18T02:06:00Z">
              <w:rPr/>
            </w:rPrChange>
          </w:rPr>
          <w:instrText xml:space="preserve"> HYPERLINK "http://</w:instrText>
        </w:r>
      </w:ins>
      <w:r w:rsidR="005F456D" w:rsidRPr="005F456D">
        <w:rPr>
          <w:rFonts w:ascii="Arial Narrow" w:hAnsi="Arial Narrow"/>
          <w:sz w:val="24"/>
          <w:szCs w:val="24"/>
          <w:rPrChange w:id="1241" w:author="S. Pierce" w:date="2020-10-18T02:06:00Z">
            <w:rPr/>
          </w:rPrChange>
        </w:rPr>
        <w:instrText>www.doleta.gov/wioa</w:instrText>
      </w:r>
      <w:ins w:id="1242" w:author="S. Pierce" w:date="2020-10-18T02:05:00Z">
        <w:r w:rsidR="005F456D" w:rsidRPr="005F456D">
          <w:rPr>
            <w:rFonts w:ascii="Arial Narrow" w:hAnsi="Arial Narrow"/>
            <w:sz w:val="24"/>
            <w:szCs w:val="24"/>
            <w:rPrChange w:id="1243" w:author="S. Pierce" w:date="2020-10-18T02:06:00Z">
              <w:rPr/>
            </w:rPrChange>
          </w:rPr>
          <w:instrText xml:space="preserve">" </w:instrText>
        </w:r>
        <w:r w:rsidR="005F456D" w:rsidRPr="005F456D">
          <w:rPr>
            <w:rFonts w:ascii="Arial Narrow" w:hAnsi="Arial Narrow"/>
            <w:sz w:val="24"/>
            <w:szCs w:val="24"/>
            <w:rPrChange w:id="1244" w:author="S. Pierce" w:date="2020-10-18T02:06:00Z">
              <w:rPr/>
            </w:rPrChange>
          </w:rPr>
          <w:fldChar w:fldCharType="separate"/>
        </w:r>
      </w:ins>
      <w:r w:rsidR="005F456D" w:rsidRPr="005F456D">
        <w:rPr>
          <w:rStyle w:val="Hyperlink"/>
          <w:rFonts w:ascii="Arial Narrow" w:hAnsi="Arial Narrow" w:cs="Arial"/>
          <w:sz w:val="24"/>
          <w:szCs w:val="24"/>
          <w:rPrChange w:id="1245" w:author="S. Pierce" w:date="2020-10-18T02:06:00Z">
            <w:rPr/>
          </w:rPrChange>
        </w:rPr>
        <w:t>www.doleta.gov/wioa</w:t>
      </w:r>
      <w:ins w:id="1246" w:author="S. Pierce" w:date="2020-10-18T02:05:00Z">
        <w:r w:rsidR="005F456D" w:rsidRPr="005F456D">
          <w:rPr>
            <w:rFonts w:ascii="Arial Narrow" w:hAnsi="Arial Narrow"/>
            <w:sz w:val="24"/>
            <w:szCs w:val="24"/>
            <w:rPrChange w:id="1247" w:author="S. Pierce" w:date="2020-10-18T02:06:00Z">
              <w:rPr/>
            </w:rPrChange>
          </w:rPr>
          <w:fldChar w:fldCharType="end"/>
        </w:r>
        <w:r w:rsidR="005F456D" w:rsidRPr="005F456D">
          <w:rPr>
            <w:rFonts w:ascii="Arial Narrow" w:hAnsi="Arial Narrow"/>
            <w:sz w:val="24"/>
            <w:szCs w:val="24"/>
            <w:rPrChange w:id="1248" w:author="S. Pierce" w:date="2020-10-18T02:06:00Z">
              <w:rPr/>
            </w:rPrChange>
          </w:rPr>
          <w:t xml:space="preserve"> </w:t>
        </w:r>
        <w:r w:rsidR="005F456D" w:rsidRPr="005F456D">
          <w:rPr>
            <w:rPrChange w:id="1249" w:author="S. Pierce" w:date="2020-10-18T02:06:00Z">
              <w:rPr>
                <w:rStyle w:val="Hyperlink"/>
                <w:rFonts w:ascii="Arial Narrow" w:hAnsi="Arial Narrow" w:cs="Arial"/>
                <w:sz w:val="24"/>
                <w:szCs w:val="24"/>
              </w:rPr>
            </w:rPrChange>
          </w:rPr>
          <w:t xml:space="preserve"> </w:t>
        </w:r>
      </w:ins>
    </w:p>
    <w:p w14:paraId="05F00E53" w14:textId="6DF19DEE" w:rsidR="00A4782E" w:rsidRPr="005F456D" w:rsidDel="005F456D" w:rsidRDefault="005F456D">
      <w:pPr>
        <w:pStyle w:val="NoSpacing"/>
        <w:pBdr>
          <w:top w:val="single" w:sz="4" w:space="1" w:color="auto"/>
          <w:left w:val="single" w:sz="4" w:space="4" w:color="auto"/>
          <w:bottom w:val="single" w:sz="4" w:space="1" w:color="auto"/>
          <w:right w:val="single" w:sz="4" w:space="4" w:color="auto"/>
        </w:pBdr>
        <w:jc w:val="both"/>
        <w:rPr>
          <w:ins w:id="1250" w:author="Ryan Follett" w:date="2020-10-16T23:26:00Z"/>
          <w:del w:id="1251" w:author="S. Pierce" w:date="2020-10-18T02:05:00Z"/>
          <w:rFonts w:ascii="Arial Narrow" w:hAnsi="Arial Narrow"/>
          <w:sz w:val="24"/>
          <w:szCs w:val="24"/>
          <w:rPrChange w:id="1252" w:author="S. Pierce" w:date="2020-10-18T02:06:00Z">
            <w:rPr>
              <w:ins w:id="1253" w:author="Ryan Follett" w:date="2020-10-16T23:26:00Z"/>
              <w:del w:id="1254" w:author="S. Pierce" w:date="2020-10-18T02:05:00Z"/>
            </w:rPr>
          </w:rPrChange>
        </w:rPr>
        <w:pPrChange w:id="1255" w:author="S. Pierce" w:date="2020-10-18T02:06:00Z">
          <w:pPr>
            <w:pStyle w:val="NoSpacing"/>
            <w:jc w:val="both"/>
          </w:pPr>
        </w:pPrChange>
      </w:pPr>
      <w:ins w:id="1256" w:author="S. Pierce" w:date="2020-10-18T02:05:00Z">
        <w:r w:rsidRPr="005F456D">
          <w:rPr>
            <w:rPrChange w:id="1257" w:author="S. Pierce" w:date="2020-10-18T02:06:00Z">
              <w:rPr>
                <w:rStyle w:val="Hyperlink"/>
                <w:rFonts w:ascii="Arial Narrow" w:hAnsi="Arial Narrow" w:cs="Arial"/>
                <w:sz w:val="24"/>
                <w:szCs w:val="24"/>
              </w:rPr>
            </w:rPrChange>
          </w:rPr>
          <w:t xml:space="preserve"> </w:t>
        </w:r>
      </w:ins>
      <w:del w:id="1258" w:author="S. Pierce" w:date="2020-10-18T02:05:00Z">
        <w:r w:rsidR="00495EF3" w:rsidRPr="005F456D" w:rsidDel="005F456D">
          <w:rPr>
            <w:rFonts w:ascii="Arial Narrow" w:hAnsi="Arial Narrow"/>
            <w:sz w:val="24"/>
            <w:szCs w:val="24"/>
            <w:rPrChange w:id="1259" w:author="S. Pierce" w:date="2020-10-18T02:06:00Z">
              <w:rPr/>
            </w:rPrChange>
          </w:rPr>
          <w:delText>.</w:delText>
        </w:r>
      </w:del>
    </w:p>
    <w:p w14:paraId="1AFEF4CD" w14:textId="42021D10" w:rsidR="00CB6CF4" w:rsidRPr="005F456D" w:rsidRDefault="00CB6CF4">
      <w:pPr>
        <w:pStyle w:val="NoSpacing"/>
        <w:pBdr>
          <w:top w:val="single" w:sz="4" w:space="1" w:color="auto"/>
          <w:left w:val="single" w:sz="4" w:space="4" w:color="auto"/>
          <w:bottom w:val="single" w:sz="4" w:space="1" w:color="auto"/>
          <w:right w:val="single" w:sz="4" w:space="4" w:color="auto"/>
        </w:pBdr>
        <w:jc w:val="both"/>
        <w:rPr>
          <w:ins w:id="1260" w:author="Ryan Follett" w:date="2020-10-16T23:26:00Z"/>
          <w:rFonts w:ascii="Arial Narrow" w:hAnsi="Arial Narrow"/>
          <w:sz w:val="24"/>
          <w:szCs w:val="24"/>
          <w:rPrChange w:id="1261" w:author="S. Pierce" w:date="2020-10-18T02:06:00Z">
            <w:rPr>
              <w:ins w:id="1262" w:author="Ryan Follett" w:date="2020-10-16T23:26:00Z"/>
            </w:rPr>
          </w:rPrChange>
        </w:rPr>
        <w:pPrChange w:id="1263" w:author="S. Pierce" w:date="2020-10-18T02:06:00Z">
          <w:pPr>
            <w:pStyle w:val="NoSpacing"/>
            <w:jc w:val="both"/>
          </w:pPr>
        </w:pPrChange>
      </w:pPr>
    </w:p>
    <w:p w14:paraId="36A8DC89" w14:textId="5E015694" w:rsidR="00CB6CF4" w:rsidRPr="005F456D" w:rsidRDefault="00CB6CF4">
      <w:pPr>
        <w:pStyle w:val="NoSpacing"/>
        <w:pBdr>
          <w:top w:val="single" w:sz="4" w:space="1" w:color="auto"/>
          <w:left w:val="single" w:sz="4" w:space="4" w:color="auto"/>
          <w:bottom w:val="single" w:sz="4" w:space="1" w:color="auto"/>
          <w:right w:val="single" w:sz="4" w:space="4" w:color="auto"/>
        </w:pBdr>
        <w:jc w:val="both"/>
        <w:rPr>
          <w:ins w:id="1264" w:author="Ryan Follett" w:date="2020-10-16T23:26:00Z"/>
          <w:rFonts w:ascii="Arial Narrow" w:hAnsi="Arial Narrow"/>
          <w:rPrChange w:id="1265" w:author="S. Pierce" w:date="2020-10-18T02:06:00Z">
            <w:rPr>
              <w:ins w:id="1266" w:author="Ryan Follett" w:date="2020-10-16T23:26:00Z"/>
            </w:rPr>
          </w:rPrChange>
        </w:rPr>
        <w:pPrChange w:id="1267" w:author="S. Pierce" w:date="2020-10-18T02:06:00Z">
          <w:pPr>
            <w:pStyle w:val="BodyText"/>
            <w:ind w:left="891" w:right="741"/>
            <w:jc w:val="both"/>
          </w:pPr>
        </w:pPrChange>
      </w:pPr>
      <w:ins w:id="1268" w:author="Ryan Follett" w:date="2020-10-16T23:26:00Z">
        <w:r w:rsidRPr="005F456D">
          <w:rPr>
            <w:rFonts w:ascii="Arial Narrow" w:hAnsi="Arial Narrow"/>
            <w:sz w:val="24"/>
            <w:szCs w:val="24"/>
            <w:rPrChange w:id="1269" w:author="S. Pierce" w:date="2020-10-18T02:06:00Z">
              <w:rPr/>
            </w:rPrChange>
          </w:rPr>
          <w:t>All WIOA funded services must be delivered in accordance with the Final WIOA Rules and Regulations, related guidance from the Department of Labor, OMB Uniform Guidance on Administrative Requirements, Cost Principles and Audit Requirements for Federal Awards, Commonwealth</w:t>
        </w:r>
        <w:r w:rsidRPr="005F456D">
          <w:rPr>
            <w:rFonts w:ascii="Arial Narrow" w:hAnsi="Arial Narrow"/>
            <w:spacing w:val="-16"/>
            <w:sz w:val="24"/>
            <w:szCs w:val="24"/>
            <w:rPrChange w:id="1270" w:author="S. Pierce" w:date="2020-10-18T02:06:00Z">
              <w:rPr>
                <w:spacing w:val="-16"/>
              </w:rPr>
            </w:rPrChange>
          </w:rPr>
          <w:t xml:space="preserve"> </w:t>
        </w:r>
        <w:r w:rsidRPr="005F456D">
          <w:rPr>
            <w:rFonts w:ascii="Arial Narrow" w:hAnsi="Arial Narrow"/>
            <w:sz w:val="24"/>
            <w:szCs w:val="24"/>
            <w:rPrChange w:id="1271" w:author="S. Pierce" w:date="2020-10-18T02:06:00Z">
              <w:rPr/>
            </w:rPrChange>
          </w:rPr>
          <w:t>of</w:t>
        </w:r>
        <w:r w:rsidRPr="005F456D">
          <w:rPr>
            <w:rFonts w:ascii="Arial Narrow" w:hAnsi="Arial Narrow"/>
            <w:spacing w:val="-18"/>
            <w:sz w:val="24"/>
            <w:szCs w:val="24"/>
            <w:rPrChange w:id="1272" w:author="S. Pierce" w:date="2020-10-18T02:06:00Z">
              <w:rPr>
                <w:spacing w:val="-18"/>
              </w:rPr>
            </w:rPrChange>
          </w:rPr>
          <w:t xml:space="preserve"> </w:t>
        </w:r>
        <w:r w:rsidRPr="005F456D">
          <w:rPr>
            <w:rFonts w:ascii="Arial Narrow" w:hAnsi="Arial Narrow"/>
            <w:sz w:val="24"/>
            <w:szCs w:val="24"/>
            <w:rPrChange w:id="1273" w:author="S. Pierce" w:date="2020-10-18T02:06:00Z">
              <w:rPr/>
            </w:rPrChange>
          </w:rPr>
          <w:t>Virginia</w:t>
        </w:r>
        <w:r w:rsidRPr="005F456D">
          <w:rPr>
            <w:rFonts w:ascii="Arial Narrow" w:hAnsi="Arial Narrow"/>
            <w:spacing w:val="-12"/>
            <w:sz w:val="24"/>
            <w:szCs w:val="24"/>
            <w:rPrChange w:id="1274" w:author="S. Pierce" w:date="2020-10-18T02:06:00Z">
              <w:rPr>
                <w:spacing w:val="-12"/>
              </w:rPr>
            </w:rPrChange>
          </w:rPr>
          <w:t xml:space="preserve"> </w:t>
        </w:r>
        <w:r w:rsidRPr="005F456D">
          <w:rPr>
            <w:rFonts w:ascii="Arial Narrow" w:hAnsi="Arial Narrow"/>
            <w:sz w:val="24"/>
            <w:szCs w:val="24"/>
            <w:rPrChange w:id="1275" w:author="S. Pierce" w:date="2020-10-18T02:06:00Z">
              <w:rPr/>
            </w:rPrChange>
          </w:rPr>
          <w:t>Laws</w:t>
        </w:r>
        <w:r w:rsidRPr="005F456D">
          <w:rPr>
            <w:rFonts w:ascii="Arial Narrow" w:hAnsi="Arial Narrow"/>
            <w:spacing w:val="-16"/>
            <w:sz w:val="24"/>
            <w:szCs w:val="24"/>
            <w:rPrChange w:id="1276" w:author="S. Pierce" w:date="2020-10-18T02:06:00Z">
              <w:rPr>
                <w:spacing w:val="-16"/>
              </w:rPr>
            </w:rPrChange>
          </w:rPr>
          <w:t xml:space="preserve"> </w:t>
        </w:r>
        <w:r w:rsidRPr="005F456D">
          <w:rPr>
            <w:rFonts w:ascii="Arial Narrow" w:hAnsi="Arial Narrow"/>
            <w:sz w:val="24"/>
            <w:szCs w:val="24"/>
            <w:rPrChange w:id="1277" w:author="S. Pierce" w:date="2020-10-18T02:06:00Z">
              <w:rPr/>
            </w:rPrChange>
          </w:rPr>
          <w:t>and</w:t>
        </w:r>
        <w:r w:rsidRPr="005F456D">
          <w:rPr>
            <w:rFonts w:ascii="Arial Narrow" w:hAnsi="Arial Narrow"/>
            <w:spacing w:val="-13"/>
            <w:sz w:val="24"/>
            <w:szCs w:val="24"/>
            <w:rPrChange w:id="1278" w:author="S. Pierce" w:date="2020-10-18T02:06:00Z">
              <w:rPr>
                <w:spacing w:val="-13"/>
              </w:rPr>
            </w:rPrChange>
          </w:rPr>
          <w:t xml:space="preserve"> </w:t>
        </w:r>
        <w:r w:rsidRPr="005F456D">
          <w:rPr>
            <w:rFonts w:ascii="Arial Narrow" w:hAnsi="Arial Narrow"/>
            <w:sz w:val="24"/>
            <w:szCs w:val="24"/>
            <w:rPrChange w:id="1279" w:author="S. Pierce" w:date="2020-10-18T02:06:00Z">
              <w:rPr/>
            </w:rPrChange>
          </w:rPr>
          <w:t>Regulations,</w:t>
        </w:r>
        <w:r w:rsidRPr="005F456D">
          <w:rPr>
            <w:rFonts w:ascii="Arial Narrow" w:hAnsi="Arial Narrow"/>
            <w:spacing w:val="-18"/>
            <w:sz w:val="24"/>
            <w:szCs w:val="24"/>
            <w:rPrChange w:id="1280" w:author="S. Pierce" w:date="2020-10-18T02:06:00Z">
              <w:rPr>
                <w:spacing w:val="-18"/>
              </w:rPr>
            </w:rPrChange>
          </w:rPr>
          <w:t xml:space="preserve"> </w:t>
        </w:r>
        <w:r w:rsidRPr="005F456D">
          <w:rPr>
            <w:rFonts w:ascii="Arial Narrow" w:hAnsi="Arial Narrow"/>
            <w:sz w:val="24"/>
            <w:szCs w:val="24"/>
            <w:rPrChange w:id="1281" w:author="S. Pierce" w:date="2020-10-18T02:06:00Z">
              <w:rPr/>
            </w:rPrChange>
          </w:rPr>
          <w:t>and</w:t>
        </w:r>
        <w:r w:rsidRPr="005F456D">
          <w:rPr>
            <w:rFonts w:ascii="Arial Narrow" w:hAnsi="Arial Narrow"/>
            <w:spacing w:val="-15"/>
            <w:sz w:val="24"/>
            <w:szCs w:val="24"/>
            <w:rPrChange w:id="1282" w:author="S. Pierce" w:date="2020-10-18T02:06:00Z">
              <w:rPr>
                <w:spacing w:val="-15"/>
              </w:rPr>
            </w:rPrChange>
          </w:rPr>
          <w:t xml:space="preserve"> </w:t>
        </w:r>
        <w:r w:rsidRPr="005F456D">
          <w:rPr>
            <w:rFonts w:ascii="Arial Narrow" w:hAnsi="Arial Narrow"/>
            <w:sz w:val="24"/>
            <w:szCs w:val="24"/>
            <w:rPrChange w:id="1283" w:author="S. Pierce" w:date="2020-10-18T02:06:00Z">
              <w:rPr/>
            </w:rPrChange>
          </w:rPr>
          <w:t>policies</w:t>
        </w:r>
        <w:r w:rsidRPr="005F456D">
          <w:rPr>
            <w:rFonts w:ascii="Arial Narrow" w:hAnsi="Arial Narrow"/>
            <w:spacing w:val="-16"/>
            <w:sz w:val="24"/>
            <w:szCs w:val="24"/>
            <w:rPrChange w:id="1284" w:author="S. Pierce" w:date="2020-10-18T02:06:00Z">
              <w:rPr>
                <w:spacing w:val="-16"/>
              </w:rPr>
            </w:rPrChange>
          </w:rPr>
          <w:t xml:space="preserve"> </w:t>
        </w:r>
        <w:r w:rsidRPr="005F456D">
          <w:rPr>
            <w:rFonts w:ascii="Arial Narrow" w:hAnsi="Arial Narrow"/>
            <w:sz w:val="24"/>
            <w:szCs w:val="24"/>
            <w:rPrChange w:id="1285" w:author="S. Pierce" w:date="2020-10-18T02:06:00Z">
              <w:rPr/>
            </w:rPrChange>
          </w:rPr>
          <w:t>and</w:t>
        </w:r>
        <w:r w:rsidRPr="005F456D">
          <w:rPr>
            <w:rFonts w:ascii="Arial Narrow" w:hAnsi="Arial Narrow"/>
            <w:spacing w:val="-16"/>
            <w:sz w:val="24"/>
            <w:szCs w:val="24"/>
            <w:rPrChange w:id="1286" w:author="S. Pierce" w:date="2020-10-18T02:06:00Z">
              <w:rPr>
                <w:spacing w:val="-16"/>
              </w:rPr>
            </w:rPrChange>
          </w:rPr>
          <w:t xml:space="preserve"> </w:t>
        </w:r>
        <w:r w:rsidRPr="005F456D">
          <w:rPr>
            <w:rFonts w:ascii="Arial Narrow" w:hAnsi="Arial Narrow"/>
            <w:sz w:val="24"/>
            <w:szCs w:val="24"/>
            <w:rPrChange w:id="1287" w:author="S. Pierce" w:date="2020-10-18T02:06:00Z">
              <w:rPr/>
            </w:rPrChange>
          </w:rPr>
          <w:t>guidelines</w:t>
        </w:r>
        <w:r w:rsidRPr="005F456D">
          <w:rPr>
            <w:rFonts w:ascii="Arial Narrow" w:hAnsi="Arial Narrow"/>
            <w:spacing w:val="-16"/>
            <w:sz w:val="24"/>
            <w:szCs w:val="24"/>
            <w:rPrChange w:id="1288" w:author="S. Pierce" w:date="2020-10-18T02:06:00Z">
              <w:rPr>
                <w:spacing w:val="-16"/>
              </w:rPr>
            </w:rPrChange>
          </w:rPr>
          <w:t xml:space="preserve"> </w:t>
        </w:r>
        <w:r w:rsidRPr="005F456D">
          <w:rPr>
            <w:rFonts w:ascii="Arial Narrow" w:hAnsi="Arial Narrow"/>
            <w:sz w:val="24"/>
            <w:szCs w:val="24"/>
            <w:rPrChange w:id="1289" w:author="S. Pierce" w:date="2020-10-18T02:06:00Z">
              <w:rPr/>
            </w:rPrChange>
          </w:rPr>
          <w:t>set</w:t>
        </w:r>
        <w:r w:rsidRPr="005F456D">
          <w:rPr>
            <w:rFonts w:ascii="Arial Narrow" w:hAnsi="Arial Narrow"/>
            <w:spacing w:val="-15"/>
            <w:sz w:val="24"/>
            <w:szCs w:val="24"/>
            <w:rPrChange w:id="1290" w:author="S. Pierce" w:date="2020-10-18T02:06:00Z">
              <w:rPr>
                <w:spacing w:val="-15"/>
              </w:rPr>
            </w:rPrChange>
          </w:rPr>
          <w:t xml:space="preserve"> </w:t>
        </w:r>
        <w:r w:rsidRPr="005F456D">
          <w:rPr>
            <w:rFonts w:ascii="Arial Narrow" w:hAnsi="Arial Narrow"/>
            <w:sz w:val="24"/>
            <w:szCs w:val="24"/>
            <w:rPrChange w:id="1291" w:author="S. Pierce" w:date="2020-10-18T02:06:00Z">
              <w:rPr/>
            </w:rPrChange>
          </w:rPr>
          <w:t>forth</w:t>
        </w:r>
        <w:r w:rsidRPr="005F456D">
          <w:rPr>
            <w:rFonts w:ascii="Arial Narrow" w:hAnsi="Arial Narrow"/>
            <w:spacing w:val="-13"/>
            <w:sz w:val="24"/>
            <w:szCs w:val="24"/>
            <w:rPrChange w:id="1292" w:author="S. Pierce" w:date="2020-10-18T02:06:00Z">
              <w:rPr>
                <w:spacing w:val="-13"/>
              </w:rPr>
            </w:rPrChange>
          </w:rPr>
          <w:t xml:space="preserve"> </w:t>
        </w:r>
        <w:r w:rsidRPr="005F456D">
          <w:rPr>
            <w:rFonts w:ascii="Arial Narrow" w:hAnsi="Arial Narrow"/>
            <w:sz w:val="24"/>
            <w:szCs w:val="24"/>
            <w:rPrChange w:id="1293" w:author="S. Pierce" w:date="2020-10-18T02:06:00Z">
              <w:rPr/>
            </w:rPrChange>
          </w:rPr>
          <w:t>by</w:t>
        </w:r>
        <w:r w:rsidRPr="005F456D">
          <w:rPr>
            <w:rFonts w:ascii="Arial Narrow" w:hAnsi="Arial Narrow"/>
            <w:spacing w:val="-13"/>
            <w:sz w:val="24"/>
            <w:szCs w:val="24"/>
            <w:rPrChange w:id="1294" w:author="S. Pierce" w:date="2020-10-18T02:06:00Z">
              <w:rPr>
                <w:spacing w:val="-13"/>
              </w:rPr>
            </w:rPrChange>
          </w:rPr>
          <w:t xml:space="preserve"> </w:t>
        </w:r>
        <w:r w:rsidRPr="005F456D">
          <w:rPr>
            <w:rFonts w:ascii="Arial Narrow" w:hAnsi="Arial Narrow"/>
            <w:sz w:val="24"/>
            <w:szCs w:val="24"/>
            <w:rPrChange w:id="1295" w:author="S. Pierce" w:date="2020-10-18T02:06:00Z">
              <w:rPr/>
            </w:rPrChange>
          </w:rPr>
          <w:t>the</w:t>
        </w:r>
        <w:r w:rsidRPr="005F456D">
          <w:rPr>
            <w:rFonts w:ascii="Arial Narrow" w:hAnsi="Arial Narrow"/>
            <w:spacing w:val="-16"/>
            <w:sz w:val="24"/>
            <w:szCs w:val="24"/>
            <w:rPrChange w:id="1296" w:author="S. Pierce" w:date="2020-10-18T02:06:00Z">
              <w:rPr>
                <w:spacing w:val="-16"/>
              </w:rPr>
            </w:rPrChange>
          </w:rPr>
          <w:t xml:space="preserve"> </w:t>
        </w:r>
        <w:r w:rsidRPr="005F456D">
          <w:rPr>
            <w:rFonts w:ascii="Arial Narrow" w:hAnsi="Arial Narrow"/>
            <w:sz w:val="24"/>
            <w:szCs w:val="24"/>
            <w:rPrChange w:id="1297" w:author="S. Pierce" w:date="2020-10-18T02:06:00Z">
              <w:rPr/>
            </w:rPrChange>
          </w:rPr>
          <w:t>VBWD, VCCS, and the</w:t>
        </w:r>
        <w:r w:rsidRPr="005F456D">
          <w:rPr>
            <w:rFonts w:ascii="Arial Narrow" w:hAnsi="Arial Narrow"/>
            <w:spacing w:val="-10"/>
            <w:sz w:val="24"/>
            <w:szCs w:val="24"/>
            <w:rPrChange w:id="1298" w:author="S. Pierce" w:date="2020-10-18T02:06:00Z">
              <w:rPr>
                <w:spacing w:val="-10"/>
              </w:rPr>
            </w:rPrChange>
          </w:rPr>
          <w:t xml:space="preserve"> </w:t>
        </w:r>
      </w:ins>
      <w:ins w:id="1299" w:author="Ryan Follett" w:date="2020-10-16T23:27:00Z">
        <w:r w:rsidRPr="005F456D">
          <w:rPr>
            <w:rFonts w:ascii="Arial Narrow" w:hAnsi="Arial Narrow"/>
            <w:sz w:val="24"/>
            <w:szCs w:val="24"/>
            <w:rPrChange w:id="1300" w:author="S. Pierce" w:date="2020-10-18T02:06:00Z">
              <w:rPr/>
            </w:rPrChange>
          </w:rPr>
          <w:t>CR</w:t>
        </w:r>
      </w:ins>
      <w:ins w:id="1301" w:author="Ryan Follett" w:date="2020-10-16T23:26:00Z">
        <w:r w:rsidRPr="005F456D">
          <w:rPr>
            <w:rFonts w:ascii="Arial Narrow" w:hAnsi="Arial Narrow"/>
            <w:sz w:val="24"/>
            <w:szCs w:val="24"/>
            <w:rPrChange w:id="1302" w:author="S. Pierce" w:date="2020-10-18T02:06:00Z">
              <w:rPr/>
            </w:rPrChange>
          </w:rPr>
          <w:t>WDB.</w:t>
        </w:r>
      </w:ins>
    </w:p>
    <w:p w14:paraId="6621B851" w14:textId="5CEA7351" w:rsidR="00CB6CF4" w:rsidRPr="00634BF1" w:rsidDel="005F456D" w:rsidRDefault="00CB6CF4">
      <w:pPr>
        <w:pStyle w:val="NoSpacing"/>
        <w:jc w:val="both"/>
        <w:rPr>
          <w:del w:id="1303" w:author="S. Pierce" w:date="2020-10-18T02:03:00Z"/>
          <w:rFonts w:ascii="Arial Narrow" w:hAnsi="Arial Narrow" w:cs="Arial"/>
          <w:rPrChange w:id="1304" w:author="Ryan Follett" w:date="2020-10-17T02:28:00Z">
            <w:rPr>
              <w:del w:id="1305" w:author="S. Pierce" w:date="2020-10-18T02:03:00Z"/>
            </w:rPr>
          </w:rPrChange>
        </w:rPr>
        <w:pPrChange w:id="1306" w:author="Ryan Follett" w:date="2020-10-16T23:19:00Z">
          <w:pPr>
            <w:pStyle w:val="BodyText"/>
            <w:ind w:left="100" w:right="572"/>
          </w:pPr>
        </w:pPrChange>
      </w:pPr>
    </w:p>
    <w:p w14:paraId="65622B9D" w14:textId="77777777" w:rsidR="00A4782E" w:rsidRPr="00634BF1" w:rsidRDefault="00A4782E">
      <w:pPr>
        <w:pStyle w:val="NoSpacing"/>
        <w:jc w:val="both"/>
        <w:rPr>
          <w:rFonts w:ascii="Arial Narrow" w:hAnsi="Arial Narrow" w:cs="Arial"/>
          <w:sz w:val="24"/>
          <w:rPrChange w:id="1307" w:author="Ryan Follett" w:date="2020-10-17T02:28:00Z">
            <w:rPr>
              <w:sz w:val="23"/>
            </w:rPr>
          </w:rPrChange>
        </w:rPr>
        <w:pPrChange w:id="1308" w:author="Ryan Follett" w:date="2020-10-16T23:19:00Z">
          <w:pPr>
            <w:pStyle w:val="BodyText"/>
            <w:spacing w:before="11"/>
          </w:pPr>
        </w:pPrChange>
      </w:pPr>
    </w:p>
    <w:p w14:paraId="02301F59" w14:textId="0775C313" w:rsidR="00A4782E" w:rsidRPr="00634BF1" w:rsidRDefault="00634BF1" w:rsidP="00CB50CD">
      <w:pPr>
        <w:pStyle w:val="NoSpacing"/>
        <w:jc w:val="both"/>
        <w:rPr>
          <w:ins w:id="1309" w:author="Ryan Follett" w:date="2020-10-17T02:27:00Z"/>
          <w:rFonts w:ascii="Arial Narrow" w:hAnsi="Arial Narrow" w:cs="Arial"/>
          <w:b/>
          <w:bCs/>
          <w:sz w:val="24"/>
          <w:szCs w:val="24"/>
          <w:u w:val="single"/>
        </w:rPr>
      </w:pPr>
      <w:ins w:id="1310" w:author="Ryan Follett" w:date="2020-10-17T02:27:00Z">
        <w:r w:rsidRPr="00634BF1">
          <w:rPr>
            <w:rFonts w:ascii="Arial Narrow" w:hAnsi="Arial Narrow" w:cs="Arial"/>
            <w:b/>
            <w:bCs/>
            <w:sz w:val="24"/>
            <w:szCs w:val="24"/>
            <w:u w:val="single"/>
            <w:rPrChange w:id="1311" w:author="Ryan Follett" w:date="2020-10-17T02:28:00Z">
              <w:rPr>
                <w:rFonts w:ascii="Arial Narrow" w:hAnsi="Arial Narrow" w:cs="Arial"/>
                <w:b/>
                <w:bCs/>
                <w:sz w:val="24"/>
                <w:szCs w:val="24"/>
              </w:rPr>
            </w:rPrChange>
          </w:rPr>
          <w:t xml:space="preserve">D. </w:t>
        </w:r>
      </w:ins>
      <w:r w:rsidR="000E7EA0" w:rsidRPr="00634BF1">
        <w:rPr>
          <w:rFonts w:ascii="Arial Narrow" w:hAnsi="Arial Narrow" w:cs="Arial"/>
          <w:b/>
          <w:bCs/>
          <w:sz w:val="24"/>
          <w:szCs w:val="24"/>
          <w:u w:val="single"/>
          <w:rPrChange w:id="1312" w:author="Ryan Follett" w:date="2020-10-17T02:28:00Z">
            <w:rPr/>
          </w:rPrChange>
        </w:rPr>
        <w:t>Solicitation</w:t>
      </w:r>
    </w:p>
    <w:p w14:paraId="4BC9657A" w14:textId="77777777" w:rsidR="00634BF1" w:rsidRPr="00634BF1" w:rsidRDefault="00634BF1">
      <w:pPr>
        <w:pStyle w:val="NoSpacing"/>
        <w:jc w:val="both"/>
        <w:rPr>
          <w:rFonts w:ascii="Arial Narrow" w:hAnsi="Arial Narrow" w:cs="Arial"/>
          <w:u w:val="single"/>
          <w:rPrChange w:id="1313" w:author="Ryan Follett" w:date="2020-10-17T02:28:00Z">
            <w:rPr/>
          </w:rPrChange>
        </w:rPr>
        <w:pPrChange w:id="1314" w:author="Ryan Follett" w:date="2020-10-16T23:19:00Z">
          <w:pPr>
            <w:pStyle w:val="Heading2"/>
            <w:numPr>
              <w:ilvl w:val="1"/>
              <w:numId w:val="15"/>
            </w:numPr>
            <w:tabs>
              <w:tab w:val="left" w:pos="690"/>
              <w:tab w:val="left" w:pos="691"/>
            </w:tabs>
            <w:ind w:left="690" w:hanging="591"/>
          </w:pPr>
        </w:pPrChange>
      </w:pPr>
    </w:p>
    <w:p w14:paraId="493FB601" w14:textId="77777777" w:rsidR="005F456D" w:rsidRDefault="000E7EA0">
      <w:pPr>
        <w:pStyle w:val="NoSpacing"/>
        <w:jc w:val="both"/>
        <w:rPr>
          <w:ins w:id="1315" w:author="S. Pierce" w:date="2020-10-18T02:07:00Z"/>
          <w:rFonts w:ascii="Arial Narrow" w:hAnsi="Arial Narrow" w:cs="Arial"/>
          <w:sz w:val="24"/>
          <w:szCs w:val="24"/>
        </w:rPr>
      </w:pPr>
      <w:r w:rsidRPr="00634BF1">
        <w:rPr>
          <w:rFonts w:ascii="Arial Narrow" w:hAnsi="Arial Narrow" w:cs="Arial"/>
          <w:sz w:val="24"/>
          <w:szCs w:val="24"/>
          <w:rPrChange w:id="1316" w:author="Ryan Follett" w:date="2020-10-17T02:28:00Z">
            <w:rPr/>
          </w:rPrChange>
        </w:rPr>
        <w:t xml:space="preserve">CRWDB hereby solicits proposals from qualified entities, using a competitive proposal process, to serve as the One-Stop Operator for LWDA 15, in accordance with the Scope of Work outlined in this RFP. </w:t>
      </w:r>
    </w:p>
    <w:p w14:paraId="06A63C88" w14:textId="77777777" w:rsidR="005F456D" w:rsidRDefault="005F456D">
      <w:pPr>
        <w:pStyle w:val="NoSpacing"/>
        <w:jc w:val="both"/>
        <w:rPr>
          <w:ins w:id="1317" w:author="S. Pierce" w:date="2020-10-18T02:08:00Z"/>
          <w:rFonts w:ascii="Arial Narrow" w:hAnsi="Arial Narrow" w:cs="Arial"/>
          <w:b/>
          <w:bCs/>
          <w:sz w:val="24"/>
          <w:szCs w:val="24"/>
        </w:rPr>
      </w:pPr>
    </w:p>
    <w:p w14:paraId="17E6781D" w14:textId="78739EF6" w:rsidR="005F456D" w:rsidRDefault="000E7EA0">
      <w:pPr>
        <w:pStyle w:val="NoSpacing"/>
        <w:numPr>
          <w:ilvl w:val="0"/>
          <w:numId w:val="63"/>
        </w:numPr>
        <w:ind w:left="360"/>
        <w:jc w:val="both"/>
        <w:rPr>
          <w:ins w:id="1318" w:author="S. Pierce" w:date="2020-10-18T02:07:00Z"/>
          <w:rFonts w:ascii="Arial Narrow" w:hAnsi="Arial Narrow" w:cs="Arial"/>
          <w:b/>
          <w:bCs/>
          <w:sz w:val="24"/>
          <w:szCs w:val="24"/>
        </w:rPr>
        <w:pPrChange w:id="1319" w:author="S. Pierce" w:date="2020-10-18T02:08:00Z">
          <w:pPr>
            <w:pStyle w:val="NoSpacing"/>
            <w:jc w:val="both"/>
          </w:pPr>
        </w:pPrChange>
      </w:pPr>
      <w:r w:rsidRPr="00634BF1">
        <w:rPr>
          <w:rFonts w:ascii="Arial Narrow" w:hAnsi="Arial Narrow" w:cs="Arial"/>
          <w:b/>
          <w:bCs/>
          <w:sz w:val="24"/>
          <w:szCs w:val="24"/>
          <w:rPrChange w:id="1320" w:author="Ryan Follett" w:date="2020-10-17T02:28:00Z">
            <w:rPr/>
          </w:rPrChange>
        </w:rPr>
        <w:t>One (1) contract is expected to be awarded under this RFP.</w:t>
      </w:r>
      <w:ins w:id="1321" w:author="S. Pierce" w:date="2020-10-18T02:07:00Z">
        <w:r w:rsidR="005F456D">
          <w:rPr>
            <w:rFonts w:ascii="Arial Narrow" w:hAnsi="Arial Narrow" w:cs="Arial"/>
            <w:b/>
            <w:bCs/>
            <w:sz w:val="24"/>
            <w:szCs w:val="24"/>
          </w:rPr>
          <w:t xml:space="preserve"> </w:t>
        </w:r>
      </w:ins>
    </w:p>
    <w:p w14:paraId="0B2F4FBC" w14:textId="2F2C339F" w:rsidR="00A4782E" w:rsidRPr="00634BF1" w:rsidDel="005F456D" w:rsidRDefault="00A4782E">
      <w:pPr>
        <w:pStyle w:val="NoSpacing"/>
        <w:jc w:val="both"/>
        <w:rPr>
          <w:del w:id="1322" w:author="S. Pierce" w:date="2020-10-18T02:07:00Z"/>
          <w:rFonts w:ascii="Arial Narrow" w:hAnsi="Arial Narrow" w:cs="Arial"/>
          <w:b/>
          <w:bCs/>
          <w:rPrChange w:id="1323" w:author="Ryan Follett" w:date="2020-10-17T02:28:00Z">
            <w:rPr>
              <w:del w:id="1324" w:author="S. Pierce" w:date="2020-10-18T02:07:00Z"/>
            </w:rPr>
          </w:rPrChange>
        </w:rPr>
        <w:pPrChange w:id="1325" w:author="S. Pierce" w:date="2020-10-18T02:08:00Z">
          <w:pPr>
            <w:pStyle w:val="BodyText"/>
            <w:spacing w:before="1"/>
            <w:ind w:left="100" w:right="500"/>
          </w:pPr>
        </w:pPrChange>
      </w:pPr>
    </w:p>
    <w:p w14:paraId="31128DD5" w14:textId="73D3F9E9" w:rsidR="00A4782E" w:rsidRPr="00634BF1" w:rsidDel="005F456D" w:rsidRDefault="00A4782E">
      <w:pPr>
        <w:pStyle w:val="NoSpacing"/>
        <w:jc w:val="both"/>
        <w:rPr>
          <w:del w:id="1326" w:author="S. Pierce" w:date="2020-10-18T02:07:00Z"/>
          <w:rFonts w:ascii="Arial Narrow" w:hAnsi="Arial Narrow" w:cs="Arial"/>
          <w:rPrChange w:id="1327" w:author="Ryan Follett" w:date="2020-10-17T02:28:00Z">
            <w:rPr>
              <w:del w:id="1328" w:author="S. Pierce" w:date="2020-10-18T02:07:00Z"/>
            </w:rPr>
          </w:rPrChange>
        </w:rPr>
        <w:pPrChange w:id="1329" w:author="S. Pierce" w:date="2020-10-18T02:08:00Z">
          <w:pPr>
            <w:pStyle w:val="BodyText"/>
            <w:spacing w:before="1"/>
          </w:pPr>
        </w:pPrChange>
      </w:pPr>
    </w:p>
    <w:p w14:paraId="2FD7E722" w14:textId="583DBE0B" w:rsidR="00A4782E" w:rsidRPr="00634BF1" w:rsidRDefault="000E7EA0">
      <w:pPr>
        <w:pStyle w:val="NoSpacing"/>
        <w:numPr>
          <w:ilvl w:val="0"/>
          <w:numId w:val="63"/>
        </w:numPr>
        <w:ind w:left="360"/>
        <w:jc w:val="both"/>
        <w:rPr>
          <w:rFonts w:ascii="Arial Narrow" w:hAnsi="Arial Narrow" w:cs="Arial"/>
          <w:rPrChange w:id="1330" w:author="Ryan Follett" w:date="2020-10-17T02:28:00Z">
            <w:rPr/>
          </w:rPrChange>
        </w:rPr>
        <w:pPrChange w:id="1331" w:author="S. Pierce" w:date="2020-10-18T02:08:00Z">
          <w:pPr>
            <w:pStyle w:val="BodyText"/>
            <w:spacing w:before="1"/>
            <w:ind w:left="100" w:right="503"/>
          </w:pPr>
        </w:pPrChange>
      </w:pPr>
      <w:r w:rsidRPr="00634BF1">
        <w:rPr>
          <w:rFonts w:ascii="Arial Narrow" w:hAnsi="Arial Narrow" w:cs="Arial"/>
          <w:sz w:val="24"/>
          <w:szCs w:val="24"/>
          <w:rPrChange w:id="1332" w:author="Ryan Follett" w:date="2020-10-17T02:28:00Z">
            <w:rPr/>
          </w:rPrChange>
        </w:rPr>
        <w:t>This RFP does not commit CRWDB to accept any proposal submitted, nor is CRWDB responsible for any costs incurred by the proposer(s) in the preparation of responses to this RFP.</w:t>
      </w:r>
    </w:p>
    <w:p w14:paraId="08CAC7E1" w14:textId="002ED38B" w:rsidR="00A4782E" w:rsidRPr="00634BF1" w:rsidDel="005F456D" w:rsidRDefault="00A4782E">
      <w:pPr>
        <w:pStyle w:val="NoSpacing"/>
        <w:jc w:val="both"/>
        <w:rPr>
          <w:del w:id="1333" w:author="S. Pierce" w:date="2020-10-18T02:08:00Z"/>
          <w:rFonts w:ascii="Arial Narrow" w:hAnsi="Arial Narrow" w:cs="Arial"/>
          <w:sz w:val="24"/>
          <w:rPrChange w:id="1334" w:author="Ryan Follett" w:date="2020-10-17T02:28:00Z">
            <w:rPr>
              <w:del w:id="1335" w:author="S. Pierce" w:date="2020-10-18T02:08:00Z"/>
              <w:sz w:val="23"/>
            </w:rPr>
          </w:rPrChange>
        </w:rPr>
        <w:pPrChange w:id="1336" w:author="S. Pierce" w:date="2020-10-18T02:08:00Z">
          <w:pPr>
            <w:pStyle w:val="BodyText"/>
            <w:spacing w:before="9"/>
          </w:pPr>
        </w:pPrChange>
      </w:pPr>
    </w:p>
    <w:p w14:paraId="6662A744" w14:textId="77777777" w:rsidR="00A4782E" w:rsidRPr="00634BF1" w:rsidRDefault="000E7EA0">
      <w:pPr>
        <w:pStyle w:val="NoSpacing"/>
        <w:numPr>
          <w:ilvl w:val="0"/>
          <w:numId w:val="63"/>
        </w:numPr>
        <w:ind w:left="360"/>
        <w:jc w:val="both"/>
        <w:rPr>
          <w:rFonts w:ascii="Arial Narrow" w:hAnsi="Arial Narrow" w:cs="Arial"/>
          <w:rPrChange w:id="1337" w:author="Ryan Follett" w:date="2020-10-17T02:28:00Z">
            <w:rPr/>
          </w:rPrChange>
        </w:rPr>
        <w:pPrChange w:id="1338" w:author="S. Pierce" w:date="2020-10-18T02:08:00Z">
          <w:pPr>
            <w:pStyle w:val="BodyText"/>
            <w:spacing w:before="1"/>
            <w:ind w:left="100" w:right="601"/>
          </w:pPr>
        </w:pPrChange>
      </w:pPr>
      <w:r w:rsidRPr="00634BF1">
        <w:rPr>
          <w:rFonts w:ascii="Arial Narrow" w:hAnsi="Arial Narrow" w:cs="Arial"/>
          <w:sz w:val="24"/>
          <w:szCs w:val="24"/>
          <w:rPrChange w:id="1339" w:author="Ryan Follett" w:date="2020-10-17T02:28:00Z">
            <w:rPr/>
          </w:rPrChange>
        </w:rPr>
        <w:t>CRWDB reserves the right to (a) reject any and all proposals, or (b) to accept or reject any or all terms in the proposal(s).</w:t>
      </w:r>
    </w:p>
    <w:p w14:paraId="71B7B773" w14:textId="0F05540B" w:rsidR="00A4782E" w:rsidRPr="00634BF1" w:rsidDel="005F456D" w:rsidRDefault="00A4782E">
      <w:pPr>
        <w:pStyle w:val="NoSpacing"/>
        <w:jc w:val="both"/>
        <w:rPr>
          <w:del w:id="1340" w:author="S. Pierce" w:date="2020-10-18T02:08:00Z"/>
          <w:rFonts w:ascii="Arial Narrow" w:hAnsi="Arial Narrow" w:cs="Arial"/>
          <w:sz w:val="24"/>
          <w:rPrChange w:id="1341" w:author="Ryan Follett" w:date="2020-10-17T02:28:00Z">
            <w:rPr>
              <w:del w:id="1342" w:author="S. Pierce" w:date="2020-10-18T02:08:00Z"/>
              <w:sz w:val="23"/>
            </w:rPr>
          </w:rPrChange>
        </w:rPr>
        <w:pPrChange w:id="1343" w:author="S. Pierce" w:date="2020-10-18T02:08:00Z">
          <w:pPr>
            <w:pStyle w:val="BodyText"/>
            <w:spacing w:before="11"/>
          </w:pPr>
        </w:pPrChange>
      </w:pPr>
    </w:p>
    <w:p w14:paraId="3005B3E9" w14:textId="63BCAFD8" w:rsidR="00A4782E" w:rsidRPr="005F456D" w:rsidRDefault="000E7EA0" w:rsidP="005F456D">
      <w:pPr>
        <w:pStyle w:val="NoSpacing"/>
        <w:numPr>
          <w:ilvl w:val="0"/>
          <w:numId w:val="63"/>
        </w:numPr>
        <w:ind w:left="360"/>
        <w:jc w:val="both"/>
        <w:rPr>
          <w:ins w:id="1344" w:author="S. Pierce" w:date="2020-10-18T02:08:00Z"/>
          <w:rFonts w:ascii="Arial Narrow" w:hAnsi="Arial Narrow" w:cs="Arial"/>
          <w:rPrChange w:id="1345" w:author="S. Pierce" w:date="2020-10-18T02:08:00Z">
            <w:rPr>
              <w:ins w:id="1346" w:author="S. Pierce" w:date="2020-10-18T02:08:00Z"/>
              <w:rFonts w:ascii="Arial Narrow" w:hAnsi="Arial Narrow" w:cs="Arial"/>
              <w:sz w:val="24"/>
              <w:szCs w:val="24"/>
            </w:rPr>
          </w:rPrChange>
        </w:rPr>
      </w:pPr>
      <w:r w:rsidRPr="00634BF1">
        <w:rPr>
          <w:rFonts w:ascii="Arial Narrow" w:hAnsi="Arial Narrow" w:cs="Arial"/>
          <w:sz w:val="24"/>
          <w:szCs w:val="24"/>
          <w:rPrChange w:id="1347" w:author="Ryan Follett" w:date="2020-10-17T02:28:00Z">
            <w:rPr/>
          </w:rPrChange>
        </w:rPr>
        <w:t>CRWDB reserves the right to negotiate with the proposer(s) after proposals are reviewed, if such action is deemed to be in the best interest of CRWDB.</w:t>
      </w:r>
    </w:p>
    <w:p w14:paraId="58B2E48F" w14:textId="77777777" w:rsidR="005F456D" w:rsidRPr="00634BF1" w:rsidDel="005F456D" w:rsidRDefault="005F456D">
      <w:pPr>
        <w:pStyle w:val="NoSpacing"/>
        <w:numPr>
          <w:ilvl w:val="0"/>
          <w:numId w:val="63"/>
        </w:numPr>
        <w:ind w:left="360"/>
        <w:jc w:val="both"/>
        <w:rPr>
          <w:del w:id="1348" w:author="S. Pierce" w:date="2020-10-18T02:08:00Z"/>
          <w:rFonts w:ascii="Arial Narrow" w:hAnsi="Arial Narrow" w:cs="Arial"/>
          <w:rPrChange w:id="1349" w:author="Ryan Follett" w:date="2020-10-17T02:28:00Z">
            <w:rPr>
              <w:del w:id="1350" w:author="S. Pierce" w:date="2020-10-18T02:08:00Z"/>
            </w:rPr>
          </w:rPrChange>
        </w:rPr>
        <w:pPrChange w:id="1351" w:author="S. Pierce" w:date="2020-10-18T02:08:00Z">
          <w:pPr>
            <w:pStyle w:val="BodyText"/>
            <w:ind w:left="100" w:right="1373"/>
          </w:pPr>
        </w:pPrChange>
      </w:pPr>
    </w:p>
    <w:p w14:paraId="65D3B24E" w14:textId="746350FE" w:rsidR="00A4782E" w:rsidRPr="005F456D" w:rsidDel="00CB6CF4" w:rsidRDefault="00A4782E">
      <w:pPr>
        <w:pStyle w:val="NoSpacing"/>
        <w:numPr>
          <w:ilvl w:val="0"/>
          <w:numId w:val="63"/>
        </w:numPr>
        <w:ind w:left="360"/>
        <w:jc w:val="both"/>
        <w:rPr>
          <w:del w:id="1352" w:author="Ryan Follett" w:date="2020-10-16T23:27:00Z"/>
          <w:rFonts w:ascii="Arial Narrow" w:hAnsi="Arial Narrow" w:cs="Arial"/>
          <w:rPrChange w:id="1353" w:author="S. Pierce" w:date="2020-10-18T02:08:00Z">
            <w:rPr>
              <w:del w:id="1354" w:author="Ryan Follett" w:date="2020-10-16T23:27:00Z"/>
            </w:rPr>
          </w:rPrChange>
        </w:rPr>
        <w:pPrChange w:id="1355" w:author="S. Pierce" w:date="2020-10-18T02:08:00Z">
          <w:pPr>
            <w:pStyle w:val="BodyText"/>
            <w:spacing w:before="3"/>
          </w:pPr>
        </w:pPrChange>
      </w:pPr>
    </w:p>
    <w:p w14:paraId="056C512D" w14:textId="760F17F0" w:rsidR="00A4782E" w:rsidRPr="00634BF1" w:rsidDel="00CB6CF4" w:rsidRDefault="000E7EA0">
      <w:pPr>
        <w:pStyle w:val="NoSpacing"/>
        <w:jc w:val="both"/>
        <w:rPr>
          <w:del w:id="1356" w:author="Ryan Follett" w:date="2020-10-16T23:24:00Z"/>
          <w:rFonts w:ascii="Arial Narrow" w:hAnsi="Arial Narrow" w:cs="Arial"/>
          <w:b/>
          <w:rPrChange w:id="1357" w:author="Ryan Follett" w:date="2020-10-17T02:28:00Z">
            <w:rPr>
              <w:del w:id="1358" w:author="Ryan Follett" w:date="2020-10-16T23:24:00Z"/>
              <w:b/>
            </w:rPr>
          </w:rPrChange>
        </w:rPr>
        <w:pPrChange w:id="1359" w:author="S. Pierce" w:date="2020-10-18T02:08:00Z">
          <w:pPr>
            <w:pStyle w:val="BodyText"/>
            <w:spacing w:line="289" w:lineRule="exact"/>
            <w:ind w:left="100"/>
          </w:pPr>
        </w:pPrChange>
      </w:pPr>
      <w:r w:rsidRPr="00634BF1">
        <w:rPr>
          <w:rFonts w:ascii="Arial Narrow" w:hAnsi="Arial Narrow" w:cs="Arial"/>
          <w:sz w:val="24"/>
          <w:szCs w:val="24"/>
          <w:rPrChange w:id="1360" w:author="Ryan Follett" w:date="2020-10-17T02:28:00Z">
            <w:rPr/>
          </w:rPrChange>
        </w:rPr>
        <w:t xml:space="preserve">The specifications outlined in this RFP have been determined to be a </w:t>
      </w:r>
      <w:r w:rsidRPr="00634BF1">
        <w:rPr>
          <w:rFonts w:ascii="Arial Narrow" w:hAnsi="Arial Narrow" w:cs="Arial"/>
          <w:b/>
          <w:sz w:val="24"/>
          <w:szCs w:val="24"/>
          <w:rPrChange w:id="1361" w:author="Ryan Follett" w:date="2020-10-17T02:28:00Z">
            <w:rPr>
              <w:b/>
            </w:rPr>
          </w:rPrChange>
        </w:rPr>
        <w:t>minimum</w:t>
      </w:r>
      <w:ins w:id="1362" w:author="Ryan Follett" w:date="2020-10-16T23:24:00Z">
        <w:r w:rsidR="00CB6CF4" w:rsidRPr="00634BF1">
          <w:rPr>
            <w:rFonts w:ascii="Arial Narrow" w:hAnsi="Arial Narrow" w:cs="Arial"/>
            <w:b/>
            <w:sz w:val="24"/>
            <w:szCs w:val="24"/>
          </w:rPr>
          <w:t xml:space="preserve"> </w:t>
        </w:r>
      </w:ins>
    </w:p>
    <w:p w14:paraId="2772E1F9" w14:textId="719D821A" w:rsidR="00A4782E" w:rsidRPr="00634BF1" w:rsidDel="00CB6CF4" w:rsidRDefault="000E7EA0">
      <w:pPr>
        <w:pStyle w:val="NoSpacing"/>
        <w:jc w:val="both"/>
        <w:rPr>
          <w:del w:id="1363" w:author="Ryan Follett" w:date="2020-10-16T23:27:00Z"/>
          <w:rFonts w:ascii="Arial Narrow" w:hAnsi="Arial Narrow" w:cs="Arial"/>
          <w:rPrChange w:id="1364" w:author="Ryan Follett" w:date="2020-10-17T02:28:00Z">
            <w:rPr>
              <w:del w:id="1365" w:author="Ryan Follett" w:date="2020-10-16T23:27:00Z"/>
            </w:rPr>
          </w:rPrChange>
        </w:rPr>
        <w:pPrChange w:id="1366" w:author="S. Pierce" w:date="2020-10-18T02:08:00Z">
          <w:pPr>
            <w:pStyle w:val="BodyText"/>
            <w:spacing w:line="289" w:lineRule="exact"/>
            <w:ind w:left="100"/>
          </w:pPr>
        </w:pPrChange>
      </w:pPr>
      <w:r w:rsidRPr="00634BF1">
        <w:rPr>
          <w:rFonts w:ascii="Arial Narrow" w:hAnsi="Arial Narrow" w:cs="Arial"/>
          <w:sz w:val="24"/>
          <w:szCs w:val="24"/>
          <w:rPrChange w:id="1367" w:author="Ryan Follett" w:date="2020-10-17T02:28:00Z">
            <w:rPr/>
          </w:rPrChange>
        </w:rPr>
        <w:t>acceptable standard. Proposers are encouraged to submit a proposal that will provide</w:t>
      </w:r>
      <w:ins w:id="1368" w:author="Ryan Follett" w:date="2020-10-16T23:27:00Z">
        <w:r w:rsidR="00CB6CF4" w:rsidRPr="00634BF1">
          <w:rPr>
            <w:rFonts w:ascii="Arial Narrow" w:hAnsi="Arial Narrow" w:cs="Arial"/>
            <w:sz w:val="24"/>
            <w:szCs w:val="24"/>
          </w:rPr>
          <w:t xml:space="preserve"> </w:t>
        </w:r>
      </w:ins>
    </w:p>
    <w:p w14:paraId="7D53D0E4" w14:textId="42950E31" w:rsidR="00000000" w:rsidRDefault="00ED3C86">
      <w:pPr>
        <w:pStyle w:val="NoSpacing"/>
        <w:jc w:val="both"/>
        <w:rPr>
          <w:del w:id="1369" w:author="Ryan Follett" w:date="2020-10-16T23:27:00Z"/>
          <w:rFonts w:ascii="Arial Narrow" w:hAnsi="Arial Narrow" w:cs="Arial"/>
          <w:sz w:val="24"/>
          <w:szCs w:val="24"/>
          <w:rPrChange w:id="1370" w:author="Ryan Follett" w:date="2020-10-17T02:28:00Z">
            <w:rPr>
              <w:del w:id="1371" w:author="Ryan Follett" w:date="2020-10-16T23:27:00Z"/>
            </w:rPr>
          </w:rPrChange>
        </w:rPr>
        <w:sectPr w:rsidR="00000000" w:rsidSect="007A55B2">
          <w:pgSz w:w="12240" w:h="15840"/>
          <w:pgMar w:top="1440" w:right="1440" w:bottom="1440" w:left="1440" w:header="0" w:footer="1029" w:gutter="0"/>
          <w:cols w:space="720"/>
          <w:docGrid w:linePitch="299"/>
          <w:sectPrChange w:id="1372" w:author="S. Pierce" w:date="2020-11-30T10:23:00Z">
            <w:sectPr w:rsidR="00000000" w:rsidSect="007A55B2">
              <w:pgMar w:top="1340" w:right="1000" w:bottom="1220" w:left="1340" w:header="0" w:footer="1029" w:gutter="0"/>
              <w:docGrid w:linePitch="0"/>
            </w:sectPr>
          </w:sectPrChange>
        </w:sectPr>
        <w:pPrChange w:id="1373" w:author="S. Pierce" w:date="2020-10-18T02:08:00Z">
          <w:pPr>
            <w:spacing w:line="289" w:lineRule="exact"/>
          </w:pPr>
        </w:pPrChange>
      </w:pPr>
    </w:p>
    <w:p w14:paraId="1381A6F4" w14:textId="27B1B6FC" w:rsidR="00A4782E" w:rsidRPr="005F456D" w:rsidRDefault="000E7EA0" w:rsidP="005F456D">
      <w:pPr>
        <w:pStyle w:val="NoSpacing"/>
        <w:numPr>
          <w:ilvl w:val="0"/>
          <w:numId w:val="63"/>
        </w:numPr>
        <w:ind w:left="360"/>
        <w:jc w:val="both"/>
        <w:rPr>
          <w:ins w:id="1374" w:author="S. Pierce" w:date="2020-10-18T02:09:00Z"/>
          <w:rFonts w:ascii="Arial Narrow" w:hAnsi="Arial Narrow"/>
          <w:rPrChange w:id="1375" w:author="S. Pierce" w:date="2020-10-18T02:09:00Z">
            <w:rPr>
              <w:ins w:id="1376" w:author="S. Pierce" w:date="2020-10-18T02:09:00Z"/>
              <w:rFonts w:ascii="Arial Narrow" w:hAnsi="Arial Narrow"/>
              <w:sz w:val="24"/>
              <w:szCs w:val="24"/>
            </w:rPr>
          </w:rPrChange>
        </w:rPr>
      </w:pPr>
      <w:r w:rsidRPr="00634BF1">
        <w:rPr>
          <w:rFonts w:ascii="Arial Narrow" w:hAnsi="Arial Narrow" w:cs="Arial"/>
          <w:sz w:val="24"/>
          <w:szCs w:val="24"/>
          <w:rPrChange w:id="1377" w:author="Ryan Follett" w:date="2020-10-17T02:28:00Z">
            <w:rPr/>
          </w:rPrChange>
        </w:rPr>
        <w:t>the residents of LWDA 15 with the best quality and cost-effective option for the services being requested</w:t>
      </w:r>
      <w:r w:rsidRPr="00634BF1">
        <w:rPr>
          <w:rFonts w:ascii="Arial Narrow" w:hAnsi="Arial Narrow"/>
          <w:sz w:val="24"/>
          <w:szCs w:val="24"/>
          <w:rPrChange w:id="1378" w:author="Ryan Follett" w:date="2020-10-17T02:28:00Z">
            <w:rPr/>
          </w:rPrChange>
        </w:rPr>
        <w:t>.</w:t>
      </w:r>
    </w:p>
    <w:p w14:paraId="67C59BEA" w14:textId="313D2BC3" w:rsidR="005F456D" w:rsidRDefault="005F456D" w:rsidP="005F456D">
      <w:pPr>
        <w:pStyle w:val="NoSpacing"/>
        <w:ind w:left="360"/>
        <w:jc w:val="both"/>
        <w:rPr>
          <w:ins w:id="1379" w:author="S. Pierce" w:date="2020-11-30T12:30:00Z"/>
          <w:rFonts w:ascii="Arial Narrow" w:hAnsi="Arial Narrow"/>
        </w:rPr>
      </w:pPr>
    </w:p>
    <w:p w14:paraId="12C4B4D4" w14:textId="1F59EC74" w:rsidR="00C962CE" w:rsidRDefault="00C962CE" w:rsidP="005F456D">
      <w:pPr>
        <w:pStyle w:val="NoSpacing"/>
        <w:ind w:left="360"/>
        <w:jc w:val="both"/>
        <w:rPr>
          <w:ins w:id="1380" w:author="S. Pierce" w:date="2020-11-30T12:30:00Z"/>
          <w:rFonts w:ascii="Arial Narrow" w:hAnsi="Arial Narrow"/>
        </w:rPr>
      </w:pPr>
    </w:p>
    <w:p w14:paraId="57D0E3E6" w14:textId="03C3CC85" w:rsidR="00C962CE" w:rsidRDefault="00C962CE" w:rsidP="005F456D">
      <w:pPr>
        <w:pStyle w:val="NoSpacing"/>
        <w:ind w:left="360"/>
        <w:jc w:val="both"/>
        <w:rPr>
          <w:ins w:id="1381" w:author="S. Pierce" w:date="2020-11-30T12:30:00Z"/>
          <w:rFonts w:ascii="Arial Narrow" w:hAnsi="Arial Narrow"/>
        </w:rPr>
      </w:pPr>
    </w:p>
    <w:p w14:paraId="0989B541" w14:textId="02FB352A" w:rsidR="00C962CE" w:rsidRDefault="00C962CE" w:rsidP="005F456D">
      <w:pPr>
        <w:pStyle w:val="NoSpacing"/>
        <w:ind w:left="360"/>
        <w:jc w:val="both"/>
        <w:rPr>
          <w:ins w:id="1382" w:author="S. Pierce" w:date="2020-11-30T12:30:00Z"/>
          <w:rFonts w:ascii="Arial Narrow" w:hAnsi="Arial Narrow"/>
        </w:rPr>
      </w:pPr>
    </w:p>
    <w:p w14:paraId="7A3348B9" w14:textId="77777777" w:rsidR="00C962CE" w:rsidRDefault="00C962CE" w:rsidP="005F456D">
      <w:pPr>
        <w:pStyle w:val="NoSpacing"/>
        <w:ind w:left="360"/>
        <w:jc w:val="both"/>
        <w:rPr>
          <w:ins w:id="1383" w:author="S. Pierce" w:date="2020-10-18T04:32:00Z"/>
          <w:rFonts w:ascii="Arial Narrow" w:hAnsi="Arial Narrow"/>
        </w:rPr>
      </w:pPr>
    </w:p>
    <w:p w14:paraId="0C65A1B8" w14:textId="2A619F98" w:rsidR="005E6930" w:rsidRPr="00CE143A" w:rsidDel="006604A3" w:rsidRDefault="005E6930">
      <w:pPr>
        <w:pStyle w:val="NoSpacing"/>
        <w:ind w:left="360"/>
        <w:jc w:val="both"/>
        <w:rPr>
          <w:del w:id="1384" w:author="S. Pierce" w:date="2020-10-18T08:17:00Z"/>
          <w:rFonts w:ascii="Arial Narrow" w:hAnsi="Arial Narrow"/>
          <w:b/>
          <w:bCs/>
          <w:rPrChange w:id="1385" w:author="S. Pierce" w:date="2020-11-30T12:16:00Z">
            <w:rPr>
              <w:del w:id="1386" w:author="S. Pierce" w:date="2020-10-18T08:17:00Z"/>
            </w:rPr>
          </w:rPrChange>
        </w:rPr>
        <w:pPrChange w:id="1387" w:author="S. Pierce" w:date="2020-10-18T02:09:00Z">
          <w:pPr>
            <w:pStyle w:val="BodyText"/>
            <w:spacing w:before="80"/>
            <w:ind w:left="100" w:right="447"/>
          </w:pPr>
        </w:pPrChange>
      </w:pPr>
    </w:p>
    <w:p w14:paraId="6FEE964F" w14:textId="02466523" w:rsidR="00A4782E" w:rsidRPr="00CE143A" w:rsidDel="006604A3" w:rsidRDefault="00A4782E">
      <w:pPr>
        <w:pStyle w:val="BodyText"/>
        <w:jc w:val="both"/>
        <w:rPr>
          <w:del w:id="1388" w:author="S. Pierce" w:date="2020-10-18T08:17:00Z"/>
          <w:rFonts w:ascii="Arial Narrow" w:hAnsi="Arial Narrow"/>
          <w:b/>
          <w:bCs/>
          <w:rPrChange w:id="1389" w:author="S. Pierce" w:date="2020-11-30T12:16:00Z">
            <w:rPr>
              <w:del w:id="1390" w:author="S. Pierce" w:date="2020-10-18T08:17:00Z"/>
            </w:rPr>
          </w:rPrChange>
        </w:rPr>
        <w:pPrChange w:id="1391" w:author="Ryan Follett [2]" w:date="2020-10-15T16:53:00Z">
          <w:pPr>
            <w:pStyle w:val="BodyText"/>
          </w:pPr>
        </w:pPrChange>
      </w:pPr>
    </w:p>
    <w:p w14:paraId="2F095354" w14:textId="06E5C09A" w:rsidR="00A4782E" w:rsidRPr="00CE143A" w:rsidDel="00D235FC" w:rsidRDefault="00634BF1">
      <w:pPr>
        <w:pStyle w:val="Heading2"/>
        <w:tabs>
          <w:tab w:val="left" w:pos="918"/>
          <w:tab w:val="left" w:pos="919"/>
        </w:tabs>
        <w:ind w:left="0"/>
        <w:jc w:val="both"/>
        <w:rPr>
          <w:del w:id="1392" w:author="Ryan Follett" w:date="2020-10-16T23:37:00Z"/>
          <w:rFonts w:ascii="Arial Narrow" w:hAnsi="Arial Narrow"/>
          <w:u w:val="single"/>
          <w:rPrChange w:id="1393" w:author="S. Pierce" w:date="2020-11-30T12:16:00Z">
            <w:rPr>
              <w:del w:id="1394" w:author="Ryan Follett" w:date="2020-10-16T23:37:00Z"/>
            </w:rPr>
          </w:rPrChange>
        </w:rPr>
        <w:pPrChange w:id="1395" w:author="S. Pierce" w:date="2020-10-17T10:27:00Z">
          <w:pPr>
            <w:pStyle w:val="Heading2"/>
            <w:numPr>
              <w:ilvl w:val="2"/>
              <w:numId w:val="15"/>
            </w:numPr>
            <w:tabs>
              <w:tab w:val="left" w:pos="918"/>
              <w:tab w:val="left" w:pos="919"/>
            </w:tabs>
            <w:ind w:left="918" w:hanging="819"/>
          </w:pPr>
        </w:pPrChange>
      </w:pPr>
      <w:ins w:id="1396" w:author="Ryan Follett" w:date="2020-10-17T02:27:00Z">
        <w:r w:rsidRPr="00CE143A">
          <w:rPr>
            <w:rFonts w:ascii="Arial Narrow" w:hAnsi="Arial Narrow"/>
            <w:b w:val="0"/>
            <w:bCs w:val="0"/>
            <w:u w:val="single"/>
            <w:rPrChange w:id="1397" w:author="S. Pierce" w:date="2020-11-30T12:16:00Z">
              <w:rPr>
                <w:rFonts w:ascii="Arial Narrow" w:hAnsi="Arial Narrow"/>
                <w:b w:val="0"/>
                <w:bCs w:val="0"/>
              </w:rPr>
            </w:rPrChange>
          </w:rPr>
          <w:t>E</w:t>
        </w:r>
      </w:ins>
      <w:ins w:id="1398" w:author="Ryan Follett" w:date="2020-10-17T02:26:00Z">
        <w:r w:rsidRPr="00CE143A">
          <w:rPr>
            <w:rFonts w:ascii="Arial Narrow" w:hAnsi="Arial Narrow"/>
            <w:b w:val="0"/>
            <w:bCs w:val="0"/>
            <w:u w:val="single"/>
            <w:rPrChange w:id="1399" w:author="S. Pierce" w:date="2020-11-30T12:16:00Z">
              <w:rPr>
                <w:rFonts w:ascii="Arial Narrow" w:hAnsi="Arial Narrow"/>
                <w:b w:val="0"/>
                <w:bCs w:val="0"/>
              </w:rPr>
            </w:rPrChange>
          </w:rPr>
          <w:t xml:space="preserve">. </w:t>
        </w:r>
      </w:ins>
      <w:r w:rsidR="000E7EA0" w:rsidRPr="00CE143A">
        <w:rPr>
          <w:rFonts w:ascii="Arial Narrow" w:hAnsi="Arial Narrow"/>
          <w:b w:val="0"/>
          <w:bCs w:val="0"/>
          <w:u w:val="single"/>
          <w:rPrChange w:id="1400" w:author="S. Pierce" w:date="2020-11-30T12:16:00Z">
            <w:rPr>
              <w:b w:val="0"/>
              <w:bCs w:val="0"/>
            </w:rPr>
          </w:rPrChange>
        </w:rPr>
        <w:t>RFP Release, Timeline and</w:t>
      </w:r>
      <w:r w:rsidR="000E7EA0" w:rsidRPr="00CE143A">
        <w:rPr>
          <w:rFonts w:ascii="Arial Narrow" w:hAnsi="Arial Narrow"/>
          <w:b w:val="0"/>
          <w:bCs w:val="0"/>
          <w:spacing w:val="-5"/>
          <w:u w:val="single"/>
          <w:rPrChange w:id="1401" w:author="S. Pierce" w:date="2020-11-30T12:16:00Z">
            <w:rPr>
              <w:b w:val="0"/>
              <w:bCs w:val="0"/>
              <w:spacing w:val="-5"/>
            </w:rPr>
          </w:rPrChange>
        </w:rPr>
        <w:t xml:space="preserve"> </w:t>
      </w:r>
      <w:r w:rsidR="000E7EA0" w:rsidRPr="00CE143A">
        <w:rPr>
          <w:rFonts w:ascii="Arial Narrow" w:hAnsi="Arial Narrow"/>
          <w:b w:val="0"/>
          <w:bCs w:val="0"/>
          <w:u w:val="single"/>
          <w:rPrChange w:id="1402" w:author="S. Pierce" w:date="2020-11-30T12:16:00Z">
            <w:rPr>
              <w:b w:val="0"/>
              <w:bCs w:val="0"/>
            </w:rPr>
          </w:rPrChange>
        </w:rPr>
        <w:t>Questions</w:t>
      </w:r>
    </w:p>
    <w:p w14:paraId="13CE9675" w14:textId="69A6C1BB" w:rsidR="00A4782E" w:rsidRPr="00CE143A" w:rsidRDefault="005A709F">
      <w:pPr>
        <w:pStyle w:val="Heading2"/>
        <w:tabs>
          <w:tab w:val="left" w:pos="918"/>
          <w:tab w:val="left" w:pos="919"/>
        </w:tabs>
        <w:ind w:left="0"/>
        <w:jc w:val="both"/>
        <w:rPr>
          <w:ins w:id="1403" w:author="Ryan Follett" w:date="2020-10-16T23:37:00Z"/>
          <w:rFonts w:ascii="Arial Narrow" w:hAnsi="Arial Narrow"/>
          <w:u w:val="single"/>
          <w:rPrChange w:id="1404" w:author="S. Pierce" w:date="2020-11-30T12:16:00Z">
            <w:rPr>
              <w:ins w:id="1405" w:author="Ryan Follett" w:date="2020-10-16T23:37:00Z"/>
              <w:rFonts w:ascii="Arial Narrow" w:hAnsi="Arial Narrow"/>
            </w:rPr>
          </w:rPrChange>
        </w:rPr>
        <w:pPrChange w:id="1406" w:author="S. Pierce" w:date="2020-10-17T10:27:00Z">
          <w:pPr>
            <w:pStyle w:val="Heading2"/>
            <w:numPr>
              <w:ilvl w:val="2"/>
              <w:numId w:val="15"/>
            </w:numPr>
            <w:tabs>
              <w:tab w:val="left" w:pos="918"/>
              <w:tab w:val="left" w:pos="919"/>
            </w:tabs>
            <w:ind w:left="918" w:hanging="819"/>
            <w:jc w:val="both"/>
          </w:pPr>
        </w:pPrChange>
      </w:pPr>
      <w:del w:id="1407" w:author="Ryan Follett" w:date="2020-10-16T23:37:00Z">
        <w:r w:rsidRPr="00CE143A" w:rsidDel="00D235FC">
          <w:rPr>
            <w:noProof/>
            <w:u w:val="single"/>
            <w:rPrChange w:id="1408" w:author="S. Pierce" w:date="2020-11-30T12:16:00Z">
              <w:rPr>
                <w:noProof/>
              </w:rPr>
            </w:rPrChange>
          </w:rPr>
          <mc:AlternateContent>
            <mc:Choice Requires="wps">
              <w:drawing>
                <wp:anchor distT="0" distB="0" distL="0" distR="0" simplePos="0" relativeHeight="487587840" behindDoc="1" locked="0" layoutInCell="1" allowOverlap="1" wp14:anchorId="4C3B45D7" wp14:editId="764C56B1">
                  <wp:simplePos x="0" y="0"/>
                  <wp:positionH relativeFrom="page">
                    <wp:posOffset>914400</wp:posOffset>
                  </wp:positionH>
                  <wp:positionV relativeFrom="paragraph">
                    <wp:posOffset>113030</wp:posOffset>
                  </wp:positionV>
                  <wp:extent cx="5928360" cy="1270"/>
                  <wp:effectExtent l="0" t="0" r="0" b="0"/>
                  <wp:wrapTopAndBottom/>
                  <wp:docPr id="2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6 1440"/>
                              <a:gd name="T3" fmla="*/ T2 w 9336"/>
                            </a:gdLst>
                            <a:ahLst/>
                            <a:cxnLst>
                              <a:cxn ang="0">
                                <a:pos x="T1" y="0"/>
                              </a:cxn>
                              <a:cxn ang="0">
                                <a:pos x="T3" y="0"/>
                              </a:cxn>
                            </a:cxnLst>
                            <a:rect l="0" t="0" r="r" b="b"/>
                            <a:pathLst>
                              <a:path w="9336">
                                <a:moveTo>
                                  <a:pt x="0" y="0"/>
                                </a:moveTo>
                                <a:lnTo>
                                  <a:pt x="9336"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CFD64" id="Freeform 20" o:spid="_x0000_s1026" style="position:absolute;margin-left:1in;margin-top:8.9pt;width:466.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" path="m,l9336,e" filled="f" strokeweight=".17869mm">
                  <v:path arrowok="t" o:connecttype="custom" o:connectlocs="0,0;5928360,0" o:connectangles="0,0"/>
                  <w10:wrap type="topAndBottom" anchorx="page"/>
                </v:shape>
              </w:pict>
            </mc:Fallback>
          </mc:AlternateContent>
        </w:r>
      </w:del>
    </w:p>
    <w:p w14:paraId="3D62FF78" w14:textId="77777777" w:rsidR="00D235FC" w:rsidRPr="00D235FC" w:rsidRDefault="00D235FC">
      <w:pPr>
        <w:pStyle w:val="Heading2"/>
        <w:tabs>
          <w:tab w:val="left" w:pos="918"/>
          <w:tab w:val="left" w:pos="919"/>
        </w:tabs>
        <w:ind w:left="918"/>
        <w:jc w:val="both"/>
        <w:rPr>
          <w:rFonts w:ascii="Arial Narrow" w:hAnsi="Arial Narrow"/>
          <w:b w:val="0"/>
          <w:rPrChange w:id="1409" w:author="Ryan Follett" w:date="2020-10-16T23:37:00Z">
            <w:rPr>
              <w:b/>
              <w:sz w:val="10"/>
            </w:rPr>
          </w:rPrChange>
        </w:rPr>
        <w:pPrChange w:id="1410" w:author="Ryan Follett" w:date="2020-10-16T23:37:00Z">
          <w:pPr>
            <w:pStyle w:val="BodyText"/>
            <w:spacing w:before="11"/>
          </w:pPr>
        </w:pPrChange>
      </w:pPr>
    </w:p>
    <w:p w14:paraId="776ED147" w14:textId="402101C5" w:rsidR="00A4782E" w:rsidRPr="00D235FC" w:rsidDel="00D235FC" w:rsidRDefault="000E7EA0">
      <w:pPr>
        <w:tabs>
          <w:tab w:val="left" w:pos="7793"/>
        </w:tabs>
        <w:ind w:left="100"/>
        <w:jc w:val="both"/>
        <w:rPr>
          <w:del w:id="1411" w:author="Ryan Follett" w:date="2020-10-16T23:32:00Z"/>
          <w:rFonts w:ascii="Arial Narrow" w:hAnsi="Arial Narrow"/>
          <w:b/>
          <w:bCs/>
          <w:sz w:val="24"/>
          <w:szCs w:val="24"/>
          <w:rPrChange w:id="1412" w:author="Ryan Follett" w:date="2020-10-16T23:36:00Z">
            <w:rPr>
              <w:del w:id="1413" w:author="Ryan Follett" w:date="2020-10-16T23:32:00Z"/>
              <w:sz w:val="20"/>
            </w:rPr>
          </w:rPrChange>
        </w:rPr>
      </w:pPr>
      <w:del w:id="1414" w:author="Ryan Follett" w:date="2020-10-16T23:32:00Z">
        <w:r w:rsidRPr="00D235FC" w:rsidDel="00D235FC">
          <w:rPr>
            <w:rFonts w:ascii="Arial Narrow" w:hAnsi="Arial Narrow"/>
            <w:b/>
            <w:bCs/>
            <w:sz w:val="24"/>
            <w:szCs w:val="24"/>
            <w:rPrChange w:id="1415" w:author="Ryan Follett" w:date="2020-10-16T23:36:00Z">
              <w:rPr>
                <w:sz w:val="20"/>
              </w:rPr>
            </w:rPrChange>
          </w:rPr>
          <w:delText>RFP</w:delText>
        </w:r>
        <w:r w:rsidRPr="00D235FC" w:rsidDel="00D235FC">
          <w:rPr>
            <w:rFonts w:ascii="Arial Narrow" w:hAnsi="Arial Narrow"/>
            <w:b/>
            <w:bCs/>
            <w:spacing w:val="-3"/>
            <w:sz w:val="24"/>
            <w:szCs w:val="24"/>
            <w:rPrChange w:id="1416" w:author="Ryan Follett" w:date="2020-10-16T23:36:00Z">
              <w:rPr>
                <w:spacing w:val="-3"/>
                <w:sz w:val="20"/>
              </w:rPr>
            </w:rPrChange>
          </w:rPr>
          <w:delText xml:space="preserve"> </w:delText>
        </w:r>
        <w:r w:rsidRPr="00D235FC" w:rsidDel="00D235FC">
          <w:rPr>
            <w:rFonts w:ascii="Arial Narrow" w:hAnsi="Arial Narrow"/>
            <w:b/>
            <w:bCs/>
            <w:sz w:val="24"/>
            <w:szCs w:val="24"/>
            <w:rPrChange w:id="1417" w:author="Ryan Follett" w:date="2020-10-16T23:36:00Z">
              <w:rPr>
                <w:sz w:val="20"/>
              </w:rPr>
            </w:rPrChange>
          </w:rPr>
          <w:delText>Release</w:delText>
        </w:r>
        <w:r w:rsidRPr="00D235FC" w:rsidDel="00D235FC">
          <w:rPr>
            <w:rFonts w:ascii="Arial Narrow" w:hAnsi="Arial Narrow"/>
            <w:b/>
            <w:bCs/>
            <w:spacing w:val="-2"/>
            <w:sz w:val="24"/>
            <w:szCs w:val="24"/>
            <w:rPrChange w:id="1418" w:author="Ryan Follett" w:date="2020-10-16T23:36:00Z">
              <w:rPr>
                <w:spacing w:val="-2"/>
                <w:sz w:val="20"/>
              </w:rPr>
            </w:rPrChange>
          </w:rPr>
          <w:delText xml:space="preserve"> </w:delText>
        </w:r>
        <w:r w:rsidRPr="00D235FC" w:rsidDel="00D235FC">
          <w:rPr>
            <w:rFonts w:ascii="Arial Narrow" w:hAnsi="Arial Narrow"/>
            <w:b/>
            <w:bCs/>
            <w:sz w:val="24"/>
            <w:szCs w:val="24"/>
            <w:rPrChange w:id="1419" w:author="Ryan Follett" w:date="2020-10-16T23:36:00Z">
              <w:rPr>
                <w:sz w:val="20"/>
              </w:rPr>
            </w:rPrChange>
          </w:rPr>
          <w:delText>Date:</w:delText>
        </w:r>
        <w:r w:rsidRPr="00D235FC" w:rsidDel="00D235FC">
          <w:rPr>
            <w:rFonts w:ascii="Arial Narrow" w:hAnsi="Arial Narrow"/>
            <w:b/>
            <w:bCs/>
            <w:sz w:val="24"/>
            <w:szCs w:val="24"/>
            <w:rPrChange w:id="1420" w:author="Ryan Follett" w:date="2020-10-16T23:36:00Z">
              <w:rPr>
                <w:sz w:val="20"/>
              </w:rPr>
            </w:rPrChange>
          </w:rPr>
          <w:tab/>
        </w:r>
      </w:del>
      <w:del w:id="1421" w:author="Ryan Follett" w:date="2020-10-14T09:57:00Z">
        <w:r w:rsidRPr="00D235FC" w:rsidDel="009E0F16">
          <w:rPr>
            <w:rFonts w:ascii="Arial Narrow" w:hAnsi="Arial Narrow"/>
            <w:b/>
            <w:bCs/>
            <w:sz w:val="24"/>
            <w:szCs w:val="24"/>
            <w:rPrChange w:id="1422" w:author="Ryan Follett" w:date="2020-10-16T23:36:00Z">
              <w:rPr>
                <w:sz w:val="20"/>
              </w:rPr>
            </w:rPrChange>
          </w:rPr>
          <w:delText>February 14</w:delText>
        </w:r>
      </w:del>
      <w:del w:id="1423" w:author="Ryan Follett" w:date="2020-10-16T23:32:00Z">
        <w:r w:rsidRPr="00D235FC" w:rsidDel="00D235FC">
          <w:rPr>
            <w:rFonts w:ascii="Arial Narrow" w:hAnsi="Arial Narrow"/>
            <w:b/>
            <w:bCs/>
            <w:sz w:val="24"/>
            <w:szCs w:val="24"/>
            <w:rPrChange w:id="1424" w:author="Ryan Follett" w:date="2020-10-16T23:36:00Z">
              <w:rPr>
                <w:sz w:val="20"/>
              </w:rPr>
            </w:rPrChange>
          </w:rPr>
          <w:delText>,</w:delText>
        </w:r>
        <w:r w:rsidRPr="00D235FC" w:rsidDel="00D235FC">
          <w:rPr>
            <w:rFonts w:ascii="Arial Narrow" w:hAnsi="Arial Narrow"/>
            <w:b/>
            <w:bCs/>
            <w:spacing w:val="-8"/>
            <w:sz w:val="24"/>
            <w:szCs w:val="24"/>
            <w:rPrChange w:id="1425" w:author="Ryan Follett" w:date="2020-10-16T23:36:00Z">
              <w:rPr>
                <w:spacing w:val="-8"/>
                <w:sz w:val="20"/>
              </w:rPr>
            </w:rPrChange>
          </w:rPr>
          <w:delText xml:space="preserve"> </w:delText>
        </w:r>
        <w:r w:rsidRPr="00D235FC" w:rsidDel="00D235FC">
          <w:rPr>
            <w:rFonts w:ascii="Arial Narrow" w:hAnsi="Arial Narrow"/>
            <w:b/>
            <w:bCs/>
            <w:sz w:val="24"/>
            <w:szCs w:val="24"/>
            <w:rPrChange w:id="1426" w:author="Ryan Follett" w:date="2020-10-16T23:36:00Z">
              <w:rPr>
                <w:sz w:val="20"/>
              </w:rPr>
            </w:rPrChange>
          </w:rPr>
          <w:delText>2019</w:delText>
        </w:r>
      </w:del>
    </w:p>
    <w:p w14:paraId="715F9BA2" w14:textId="3E1DB847" w:rsidR="00A4782E" w:rsidRPr="00D235FC" w:rsidDel="00D235FC" w:rsidRDefault="005A709F">
      <w:pPr>
        <w:pStyle w:val="BodyText"/>
        <w:spacing w:before="10"/>
        <w:jc w:val="both"/>
        <w:rPr>
          <w:del w:id="1427" w:author="Ryan Follett" w:date="2020-10-16T23:32:00Z"/>
          <w:rFonts w:ascii="Arial Narrow" w:hAnsi="Arial Narrow"/>
          <w:b/>
          <w:bCs/>
          <w:color w:val="0070C0"/>
          <w:rPrChange w:id="1428" w:author="Ryan Follett" w:date="2020-10-16T23:36:00Z">
            <w:rPr>
              <w:del w:id="1429" w:author="Ryan Follett" w:date="2020-10-16T23:32:00Z"/>
              <w:sz w:val="10"/>
            </w:rPr>
          </w:rPrChange>
        </w:rPr>
        <w:pPrChange w:id="1430" w:author="Ryan Follett" w:date="2020-10-16T23:36:00Z">
          <w:pPr>
            <w:pStyle w:val="BodyText"/>
            <w:spacing w:before="10"/>
          </w:pPr>
        </w:pPrChange>
      </w:pPr>
      <w:del w:id="1431" w:author="Ryan Follett" w:date="2020-10-16T23:32:00Z">
        <w:r w:rsidRPr="00D235FC" w:rsidDel="00D235FC">
          <w:rPr>
            <w:rFonts w:ascii="Arial Narrow" w:hAnsi="Arial Narrow"/>
            <w:b/>
            <w:bCs/>
            <w:noProof/>
            <w:rPrChange w:id="1432" w:author="Ryan Follett" w:date="2020-10-16T23:36:00Z">
              <w:rPr>
                <w:noProof/>
              </w:rPr>
            </w:rPrChange>
          </w:rPr>
          <mc:AlternateContent>
            <mc:Choice Requires="wps">
              <w:drawing>
                <wp:anchor distT="0" distB="0" distL="0" distR="0" simplePos="0" relativeHeight="487588352" behindDoc="1" locked="0" layoutInCell="1" allowOverlap="1" wp14:anchorId="18F3305C" wp14:editId="268C1F06">
                  <wp:simplePos x="0" y="0"/>
                  <wp:positionH relativeFrom="page">
                    <wp:posOffset>914400</wp:posOffset>
                  </wp:positionH>
                  <wp:positionV relativeFrom="paragraph">
                    <wp:posOffset>111760</wp:posOffset>
                  </wp:positionV>
                  <wp:extent cx="5928360" cy="1270"/>
                  <wp:effectExtent l="0" t="0" r="0" b="0"/>
                  <wp:wrapTopAndBottom/>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6 1440"/>
                              <a:gd name="T3" fmla="*/ T2 w 9336"/>
                            </a:gdLst>
                            <a:ahLst/>
                            <a:cxnLst>
                              <a:cxn ang="0">
                                <a:pos x="T1" y="0"/>
                              </a:cxn>
                              <a:cxn ang="0">
                                <a:pos x="T3" y="0"/>
                              </a:cxn>
                            </a:cxnLst>
                            <a:rect l="0" t="0" r="r" b="b"/>
                            <a:pathLst>
                              <a:path w="9336">
                                <a:moveTo>
                                  <a:pt x="0" y="0"/>
                                </a:moveTo>
                                <a:lnTo>
                                  <a:pt x="9336"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B1E57" id="Freeform 19" o:spid="_x0000_s1026" style="position:absolute;margin-left:1in;margin-top:8.8pt;width:466.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" path="m,l9336,e" filled="f" strokeweight=".17869mm">
                  <v:path arrowok="t" o:connecttype="custom" o:connectlocs="0,0;5928360,0" o:connectangles="0,0"/>
                  <w10:wrap type="topAndBottom" anchorx="page"/>
                </v:shape>
              </w:pict>
            </mc:Fallback>
          </mc:AlternateContent>
        </w:r>
      </w:del>
    </w:p>
    <w:p w14:paraId="7BE28604" w14:textId="302C9C6B" w:rsidR="00A4782E" w:rsidRPr="00D235FC" w:rsidDel="00D235FC" w:rsidRDefault="000E7EA0">
      <w:pPr>
        <w:tabs>
          <w:tab w:val="left" w:pos="7361"/>
          <w:tab w:val="left" w:pos="8141"/>
          <w:tab w:val="left" w:pos="8189"/>
        </w:tabs>
        <w:ind w:left="100" w:right="443"/>
        <w:jc w:val="both"/>
        <w:rPr>
          <w:del w:id="1433" w:author="Ryan Follett" w:date="2020-10-16T23:32:00Z"/>
          <w:rFonts w:ascii="Arial Narrow" w:hAnsi="Arial Narrow"/>
          <w:b/>
          <w:bCs/>
          <w:color w:val="0070C0"/>
          <w:sz w:val="24"/>
          <w:szCs w:val="24"/>
          <w:rPrChange w:id="1434" w:author="Ryan Follett" w:date="2020-10-16T23:36:00Z">
            <w:rPr>
              <w:del w:id="1435" w:author="Ryan Follett" w:date="2020-10-16T23:32:00Z"/>
              <w:sz w:val="20"/>
            </w:rPr>
          </w:rPrChange>
        </w:rPr>
      </w:pPr>
      <w:del w:id="1436" w:author="Ryan Follett" w:date="2020-10-16T23:32:00Z">
        <w:r w:rsidRPr="00D235FC" w:rsidDel="00D235FC">
          <w:rPr>
            <w:rFonts w:ascii="Arial Narrow" w:hAnsi="Arial Narrow"/>
            <w:b/>
            <w:bCs/>
            <w:color w:val="0070C0"/>
            <w:sz w:val="24"/>
            <w:szCs w:val="24"/>
            <w:rPrChange w:id="1437" w:author="Ryan Follett" w:date="2020-10-16T23:36:00Z">
              <w:rPr>
                <w:sz w:val="20"/>
              </w:rPr>
            </w:rPrChange>
          </w:rPr>
          <w:delText>Non-Mandatory Pre-Proposal Conference to be held at the</w:delText>
        </w:r>
        <w:r w:rsidRPr="00D235FC" w:rsidDel="00D235FC">
          <w:rPr>
            <w:rFonts w:ascii="Arial Narrow" w:hAnsi="Arial Narrow"/>
            <w:b/>
            <w:bCs/>
            <w:color w:val="0070C0"/>
            <w:spacing w:val="-22"/>
            <w:sz w:val="24"/>
            <w:szCs w:val="24"/>
            <w:rPrChange w:id="1438" w:author="Ryan Follett" w:date="2020-10-16T23:36:00Z">
              <w:rPr>
                <w:spacing w:val="-22"/>
                <w:sz w:val="20"/>
              </w:rPr>
            </w:rPrChange>
          </w:rPr>
          <w:delText xml:space="preserve"> </w:delText>
        </w:r>
        <w:r w:rsidRPr="00D235FC" w:rsidDel="00D235FC">
          <w:rPr>
            <w:rFonts w:ascii="Arial Narrow" w:hAnsi="Arial Narrow"/>
            <w:b/>
            <w:bCs/>
            <w:color w:val="0070C0"/>
            <w:sz w:val="24"/>
            <w:szCs w:val="24"/>
            <w:rPrChange w:id="1439" w:author="Ryan Follett" w:date="2020-10-16T23:36:00Z">
              <w:rPr>
                <w:sz w:val="20"/>
              </w:rPr>
            </w:rPrChange>
          </w:rPr>
          <w:delText>CRWDB</w:delText>
        </w:r>
        <w:r w:rsidRPr="00D235FC" w:rsidDel="00D235FC">
          <w:rPr>
            <w:rFonts w:ascii="Arial Narrow" w:hAnsi="Arial Narrow"/>
            <w:b/>
            <w:bCs/>
            <w:color w:val="0070C0"/>
            <w:spacing w:val="-3"/>
            <w:sz w:val="24"/>
            <w:szCs w:val="24"/>
            <w:rPrChange w:id="1440" w:author="Ryan Follett" w:date="2020-10-16T23:36:00Z">
              <w:rPr>
                <w:spacing w:val="-3"/>
                <w:sz w:val="20"/>
              </w:rPr>
            </w:rPrChange>
          </w:rPr>
          <w:delText xml:space="preserve"> </w:delText>
        </w:r>
        <w:r w:rsidRPr="00D235FC" w:rsidDel="00D235FC">
          <w:rPr>
            <w:rFonts w:ascii="Arial Narrow" w:hAnsi="Arial Narrow"/>
            <w:b/>
            <w:bCs/>
            <w:color w:val="0070C0"/>
            <w:sz w:val="24"/>
            <w:szCs w:val="24"/>
            <w:rPrChange w:id="1441" w:author="Ryan Follett" w:date="2020-10-16T23:36:00Z">
              <w:rPr>
                <w:sz w:val="20"/>
              </w:rPr>
            </w:rPrChange>
          </w:rPr>
          <w:delText>Offices</w:delText>
        </w:r>
        <w:r w:rsidRPr="00D235FC" w:rsidDel="00D235FC">
          <w:rPr>
            <w:rFonts w:ascii="Arial Narrow" w:hAnsi="Arial Narrow"/>
            <w:b/>
            <w:bCs/>
            <w:color w:val="0070C0"/>
            <w:sz w:val="24"/>
            <w:szCs w:val="24"/>
            <w:rPrChange w:id="1442" w:author="Ryan Follett" w:date="2020-10-16T23:36:00Z">
              <w:rPr>
                <w:sz w:val="20"/>
              </w:rPr>
            </w:rPrChange>
          </w:rPr>
          <w:tab/>
        </w:r>
        <w:r w:rsidRPr="00D235FC" w:rsidDel="00D235FC">
          <w:rPr>
            <w:rFonts w:ascii="Arial Narrow" w:hAnsi="Arial Narrow"/>
            <w:b/>
            <w:bCs/>
            <w:color w:val="0070C0"/>
            <w:sz w:val="24"/>
            <w:szCs w:val="24"/>
            <w:rPrChange w:id="1443" w:author="Ryan Follett" w:date="2020-10-16T23:36:00Z">
              <w:rPr>
                <w:sz w:val="20"/>
              </w:rPr>
            </w:rPrChange>
          </w:rPr>
          <w:tab/>
        </w:r>
        <w:r w:rsidRPr="00D235FC" w:rsidDel="00D235FC">
          <w:rPr>
            <w:rFonts w:ascii="Arial Narrow" w:hAnsi="Arial Narrow"/>
            <w:b/>
            <w:bCs/>
            <w:color w:val="0070C0"/>
            <w:sz w:val="24"/>
            <w:szCs w:val="24"/>
            <w:rPrChange w:id="1444" w:author="Ryan Follett" w:date="2020-10-16T23:36:00Z">
              <w:rPr>
                <w:sz w:val="20"/>
              </w:rPr>
            </w:rPrChange>
          </w:rPr>
          <w:tab/>
          <w:delText xml:space="preserve">March 4, </w:delText>
        </w:r>
        <w:r w:rsidRPr="00D235FC" w:rsidDel="00D235FC">
          <w:rPr>
            <w:rFonts w:ascii="Arial Narrow" w:hAnsi="Arial Narrow"/>
            <w:b/>
            <w:bCs/>
            <w:color w:val="0070C0"/>
            <w:spacing w:val="-4"/>
            <w:sz w:val="24"/>
            <w:szCs w:val="24"/>
            <w:rPrChange w:id="1445" w:author="Ryan Follett" w:date="2020-10-16T23:36:00Z">
              <w:rPr>
                <w:spacing w:val="-4"/>
                <w:sz w:val="20"/>
              </w:rPr>
            </w:rPrChange>
          </w:rPr>
          <w:delText xml:space="preserve">2019 </w:delText>
        </w:r>
        <w:r w:rsidRPr="00D235FC" w:rsidDel="00D235FC">
          <w:rPr>
            <w:rFonts w:ascii="Arial Narrow" w:hAnsi="Arial Narrow"/>
            <w:b/>
            <w:bCs/>
            <w:color w:val="0070C0"/>
            <w:sz w:val="24"/>
            <w:szCs w:val="24"/>
            <w:rPrChange w:id="1446" w:author="Ryan Follett" w:date="2020-10-16T23:36:00Z">
              <w:rPr>
                <w:sz w:val="20"/>
              </w:rPr>
            </w:rPrChange>
          </w:rPr>
          <w:delText>located at 22 W. Washington Street Petersburg,</w:delText>
        </w:r>
        <w:r w:rsidRPr="00D235FC" w:rsidDel="00D235FC">
          <w:rPr>
            <w:rFonts w:ascii="Arial Narrow" w:hAnsi="Arial Narrow"/>
            <w:b/>
            <w:bCs/>
            <w:color w:val="0070C0"/>
            <w:spacing w:val="-20"/>
            <w:sz w:val="24"/>
            <w:szCs w:val="24"/>
            <w:rPrChange w:id="1447" w:author="Ryan Follett" w:date="2020-10-16T23:36:00Z">
              <w:rPr>
                <w:spacing w:val="-20"/>
                <w:sz w:val="20"/>
              </w:rPr>
            </w:rPrChange>
          </w:rPr>
          <w:delText xml:space="preserve"> </w:delText>
        </w:r>
        <w:r w:rsidRPr="00D235FC" w:rsidDel="00D235FC">
          <w:rPr>
            <w:rFonts w:ascii="Arial Narrow" w:hAnsi="Arial Narrow"/>
            <w:b/>
            <w:bCs/>
            <w:color w:val="0070C0"/>
            <w:sz w:val="24"/>
            <w:szCs w:val="24"/>
            <w:rPrChange w:id="1448" w:author="Ryan Follett" w:date="2020-10-16T23:36:00Z">
              <w:rPr>
                <w:sz w:val="20"/>
              </w:rPr>
            </w:rPrChange>
          </w:rPr>
          <w:delText>VA</w:delText>
        </w:r>
        <w:r w:rsidRPr="00D235FC" w:rsidDel="00D235FC">
          <w:rPr>
            <w:rFonts w:ascii="Arial Narrow" w:hAnsi="Arial Narrow"/>
            <w:b/>
            <w:bCs/>
            <w:color w:val="0070C0"/>
            <w:spacing w:val="-2"/>
            <w:sz w:val="24"/>
            <w:szCs w:val="24"/>
            <w:rPrChange w:id="1449" w:author="Ryan Follett" w:date="2020-10-16T23:36:00Z">
              <w:rPr>
                <w:spacing w:val="-2"/>
                <w:sz w:val="20"/>
              </w:rPr>
            </w:rPrChange>
          </w:rPr>
          <w:delText xml:space="preserve"> </w:delText>
        </w:r>
        <w:r w:rsidRPr="00D235FC" w:rsidDel="00D235FC">
          <w:rPr>
            <w:rFonts w:ascii="Arial Narrow" w:hAnsi="Arial Narrow"/>
            <w:b/>
            <w:bCs/>
            <w:color w:val="0070C0"/>
            <w:sz w:val="24"/>
            <w:szCs w:val="24"/>
            <w:rPrChange w:id="1450" w:author="Ryan Follett" w:date="2020-10-16T23:36:00Z">
              <w:rPr>
                <w:sz w:val="20"/>
              </w:rPr>
            </w:rPrChange>
          </w:rPr>
          <w:delText>23803</w:delText>
        </w:r>
        <w:r w:rsidRPr="00D235FC" w:rsidDel="00D235FC">
          <w:rPr>
            <w:rFonts w:ascii="Arial Narrow" w:hAnsi="Arial Narrow"/>
            <w:b/>
            <w:bCs/>
            <w:color w:val="0070C0"/>
            <w:sz w:val="24"/>
            <w:szCs w:val="24"/>
            <w:rPrChange w:id="1451" w:author="Ryan Follett" w:date="2020-10-16T23:36:00Z">
              <w:rPr>
                <w:sz w:val="20"/>
              </w:rPr>
            </w:rPrChange>
          </w:rPr>
          <w:tab/>
          <w:delText>2:00 p.m. Eastern Time Final Deadline for Questions Submitted</w:delText>
        </w:r>
        <w:r w:rsidRPr="00D235FC" w:rsidDel="00D235FC">
          <w:rPr>
            <w:rFonts w:ascii="Arial Narrow" w:hAnsi="Arial Narrow"/>
            <w:b/>
            <w:bCs/>
            <w:color w:val="0070C0"/>
            <w:spacing w:val="-17"/>
            <w:sz w:val="24"/>
            <w:szCs w:val="24"/>
            <w:rPrChange w:id="1452" w:author="Ryan Follett" w:date="2020-10-16T23:36:00Z">
              <w:rPr>
                <w:spacing w:val="-17"/>
                <w:sz w:val="20"/>
              </w:rPr>
            </w:rPrChange>
          </w:rPr>
          <w:delText xml:space="preserve"> </w:delText>
        </w:r>
        <w:r w:rsidRPr="00D235FC" w:rsidDel="00D235FC">
          <w:rPr>
            <w:rFonts w:ascii="Arial Narrow" w:hAnsi="Arial Narrow"/>
            <w:b/>
            <w:bCs/>
            <w:color w:val="0070C0"/>
            <w:sz w:val="24"/>
            <w:szCs w:val="24"/>
            <w:rPrChange w:id="1453" w:author="Ryan Follett" w:date="2020-10-16T23:36:00Z">
              <w:rPr>
                <w:sz w:val="20"/>
              </w:rPr>
            </w:rPrChange>
          </w:rPr>
          <w:delText>in</w:delText>
        </w:r>
        <w:r w:rsidRPr="00D235FC" w:rsidDel="00D235FC">
          <w:rPr>
            <w:rFonts w:ascii="Arial Narrow" w:hAnsi="Arial Narrow"/>
            <w:b/>
            <w:bCs/>
            <w:color w:val="0070C0"/>
            <w:spacing w:val="-2"/>
            <w:sz w:val="24"/>
            <w:szCs w:val="24"/>
            <w:rPrChange w:id="1454" w:author="Ryan Follett" w:date="2020-10-16T23:36:00Z">
              <w:rPr>
                <w:spacing w:val="-2"/>
                <w:sz w:val="20"/>
              </w:rPr>
            </w:rPrChange>
          </w:rPr>
          <w:delText xml:space="preserve"> </w:delText>
        </w:r>
        <w:r w:rsidRPr="00D235FC" w:rsidDel="00D235FC">
          <w:rPr>
            <w:rFonts w:ascii="Arial Narrow" w:hAnsi="Arial Narrow"/>
            <w:b/>
            <w:bCs/>
            <w:color w:val="0070C0"/>
            <w:sz w:val="24"/>
            <w:szCs w:val="24"/>
            <w:rPrChange w:id="1455" w:author="Ryan Follett" w:date="2020-10-16T23:36:00Z">
              <w:rPr>
                <w:sz w:val="20"/>
              </w:rPr>
            </w:rPrChange>
          </w:rPr>
          <w:delText>Writing</w:delText>
        </w:r>
        <w:r w:rsidRPr="00D235FC" w:rsidDel="00D235FC">
          <w:rPr>
            <w:rFonts w:ascii="Arial Narrow" w:hAnsi="Arial Narrow"/>
            <w:b/>
            <w:bCs/>
            <w:color w:val="0070C0"/>
            <w:sz w:val="24"/>
            <w:szCs w:val="24"/>
            <w:rPrChange w:id="1456" w:author="Ryan Follett" w:date="2020-10-16T23:36:00Z">
              <w:rPr>
                <w:sz w:val="20"/>
              </w:rPr>
            </w:rPrChange>
          </w:rPr>
          <w:tab/>
        </w:r>
        <w:r w:rsidRPr="00D235FC" w:rsidDel="00D235FC">
          <w:rPr>
            <w:rFonts w:ascii="Arial Narrow" w:hAnsi="Arial Narrow"/>
            <w:b/>
            <w:bCs/>
            <w:color w:val="0070C0"/>
            <w:sz w:val="24"/>
            <w:szCs w:val="24"/>
            <w:rPrChange w:id="1457" w:author="Ryan Follett" w:date="2020-10-16T23:36:00Z">
              <w:rPr>
                <w:sz w:val="20"/>
              </w:rPr>
            </w:rPrChange>
          </w:rPr>
          <w:tab/>
          <w:delText>March 8,</w:delText>
        </w:r>
        <w:r w:rsidRPr="00D235FC" w:rsidDel="00D235FC">
          <w:rPr>
            <w:rFonts w:ascii="Arial Narrow" w:hAnsi="Arial Narrow"/>
            <w:b/>
            <w:bCs/>
            <w:color w:val="0070C0"/>
            <w:spacing w:val="-8"/>
            <w:sz w:val="24"/>
            <w:szCs w:val="24"/>
            <w:rPrChange w:id="1458" w:author="Ryan Follett" w:date="2020-10-16T23:36:00Z">
              <w:rPr>
                <w:spacing w:val="-8"/>
                <w:sz w:val="20"/>
              </w:rPr>
            </w:rPrChange>
          </w:rPr>
          <w:delText xml:space="preserve"> </w:delText>
        </w:r>
        <w:r w:rsidRPr="00D235FC" w:rsidDel="00D235FC">
          <w:rPr>
            <w:rFonts w:ascii="Arial Narrow" w:hAnsi="Arial Narrow"/>
            <w:b/>
            <w:bCs/>
            <w:color w:val="0070C0"/>
            <w:sz w:val="24"/>
            <w:szCs w:val="24"/>
            <w:rPrChange w:id="1459" w:author="Ryan Follett" w:date="2020-10-16T23:36:00Z">
              <w:rPr>
                <w:sz w:val="20"/>
              </w:rPr>
            </w:rPrChange>
          </w:rPr>
          <w:delText>2019</w:delText>
        </w:r>
      </w:del>
    </w:p>
    <w:p w14:paraId="3C3C4482" w14:textId="30A1CFA4" w:rsidR="00A4782E" w:rsidRPr="00D235FC" w:rsidDel="00D235FC" w:rsidRDefault="005A709F">
      <w:pPr>
        <w:tabs>
          <w:tab w:val="left" w:pos="8038"/>
          <w:tab w:val="left" w:pos="8186"/>
          <w:tab w:val="left" w:pos="8225"/>
        </w:tabs>
        <w:ind w:left="100" w:right="475"/>
        <w:jc w:val="both"/>
        <w:rPr>
          <w:del w:id="1460" w:author="Ryan Follett" w:date="2020-10-16T23:32:00Z"/>
          <w:rFonts w:ascii="Arial Narrow" w:hAnsi="Arial Narrow"/>
          <w:b/>
          <w:bCs/>
          <w:sz w:val="24"/>
          <w:szCs w:val="24"/>
          <w:rPrChange w:id="1461" w:author="Ryan Follett" w:date="2020-10-16T23:36:00Z">
            <w:rPr>
              <w:del w:id="1462" w:author="Ryan Follett" w:date="2020-10-16T23:32:00Z"/>
              <w:sz w:val="20"/>
            </w:rPr>
          </w:rPrChange>
        </w:rPr>
      </w:pPr>
      <w:del w:id="1463" w:author="Ryan Follett" w:date="2020-10-16T23:32:00Z">
        <w:r w:rsidRPr="00D235FC" w:rsidDel="00D235FC">
          <w:rPr>
            <w:rFonts w:ascii="Arial Narrow" w:hAnsi="Arial Narrow"/>
            <w:b/>
            <w:bCs/>
            <w:noProof/>
            <w:sz w:val="24"/>
            <w:szCs w:val="24"/>
            <w:rPrChange w:id="1464" w:author="Ryan Follett" w:date="2020-10-16T23:36:00Z">
              <w:rPr>
                <w:noProof/>
              </w:rPr>
            </w:rPrChange>
          </w:rPr>
          <mc:AlternateContent>
            <mc:Choice Requires="wps">
              <w:drawing>
                <wp:anchor distT="0" distB="0" distL="114300" distR="114300" simplePos="0" relativeHeight="486952448" behindDoc="1" locked="0" layoutInCell="1" allowOverlap="1" wp14:anchorId="4492F870" wp14:editId="427CA288">
                  <wp:simplePos x="0" y="0"/>
                  <wp:positionH relativeFrom="page">
                    <wp:posOffset>914400</wp:posOffset>
                  </wp:positionH>
                  <wp:positionV relativeFrom="paragraph">
                    <wp:posOffset>-168910</wp:posOffset>
                  </wp:positionV>
                  <wp:extent cx="5934075" cy="7620"/>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5F990" id="Rectangle 18" o:spid="_x0000_s1026" style="position:absolute;margin-left:1in;margin-top:-13.3pt;width:467.25pt;height:.6pt;z-index:-163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" fillcolor="black" stroked="f">
                  <w10:wrap anchorx="page"/>
                </v:rect>
              </w:pict>
            </mc:Fallback>
          </mc:AlternateContent>
        </w:r>
        <w:r w:rsidRPr="00D235FC" w:rsidDel="00D235FC">
          <w:rPr>
            <w:rFonts w:ascii="Arial Narrow" w:hAnsi="Arial Narrow"/>
            <w:b/>
            <w:bCs/>
            <w:noProof/>
            <w:sz w:val="24"/>
            <w:szCs w:val="24"/>
            <w:rPrChange w:id="1465" w:author="Ryan Follett" w:date="2020-10-16T23:36:00Z">
              <w:rPr>
                <w:noProof/>
              </w:rPr>
            </w:rPrChange>
          </w:rPr>
          <mc:AlternateContent>
            <mc:Choice Requires="wps">
              <w:drawing>
                <wp:anchor distT="0" distB="0" distL="114300" distR="114300" simplePos="0" relativeHeight="15730176" behindDoc="0" locked="0" layoutInCell="1" allowOverlap="1" wp14:anchorId="5551B14F" wp14:editId="5433E41C">
                  <wp:simplePos x="0" y="0"/>
                  <wp:positionH relativeFrom="page">
                    <wp:posOffset>914400</wp:posOffset>
                  </wp:positionH>
                  <wp:positionV relativeFrom="paragraph">
                    <wp:posOffset>-16510</wp:posOffset>
                  </wp:positionV>
                  <wp:extent cx="5911215" cy="7620"/>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FEE8F" id="Rectangle 17" o:spid="_x0000_s1026" style="position:absolute;margin-left:1in;margin-top:-1.3pt;width:465.4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" fillcolor="black" stroked="f">
                  <w10:wrap anchorx="page"/>
                </v:rect>
              </w:pict>
            </mc:Fallback>
          </mc:AlternateContent>
        </w:r>
        <w:r w:rsidRPr="00D235FC" w:rsidDel="00D235FC">
          <w:rPr>
            <w:rFonts w:ascii="Arial Narrow" w:hAnsi="Arial Narrow"/>
            <w:b/>
            <w:bCs/>
            <w:noProof/>
            <w:sz w:val="24"/>
            <w:szCs w:val="24"/>
            <w:rPrChange w:id="1466" w:author="Ryan Follett" w:date="2020-10-16T23:36:00Z">
              <w:rPr>
                <w:noProof/>
              </w:rPr>
            </w:rPrChange>
          </w:rPr>
          <mc:AlternateContent>
            <mc:Choice Requires="wps">
              <w:drawing>
                <wp:anchor distT="0" distB="0" distL="114300" distR="114300" simplePos="0" relativeHeight="486953472" behindDoc="1" locked="0" layoutInCell="1" allowOverlap="1" wp14:anchorId="3A0C0E9F" wp14:editId="756C008D">
                  <wp:simplePos x="0" y="0"/>
                  <wp:positionH relativeFrom="page">
                    <wp:posOffset>914400</wp:posOffset>
                  </wp:positionH>
                  <wp:positionV relativeFrom="paragraph">
                    <wp:posOffset>137795</wp:posOffset>
                  </wp:positionV>
                  <wp:extent cx="5913755" cy="762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BCC4" id="Rectangle 16" o:spid="_x0000_s1026" style="position:absolute;margin-left:1in;margin-top:10.85pt;width:465.65pt;height:.6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" fillcolor="black" stroked="f">
                  <w10:wrap anchorx="page"/>
                </v:rect>
              </w:pict>
            </mc:Fallback>
          </mc:AlternateContent>
        </w:r>
        <w:r w:rsidRPr="00D235FC" w:rsidDel="00D235FC">
          <w:rPr>
            <w:rFonts w:ascii="Arial Narrow" w:hAnsi="Arial Narrow"/>
            <w:b/>
            <w:bCs/>
            <w:noProof/>
            <w:sz w:val="24"/>
            <w:szCs w:val="24"/>
            <w:rPrChange w:id="1467" w:author="Ryan Follett" w:date="2020-10-16T23:36:00Z">
              <w:rPr>
                <w:noProof/>
              </w:rPr>
            </w:rPrChange>
          </w:rPr>
          <mc:AlternateContent>
            <mc:Choice Requires="wps">
              <w:drawing>
                <wp:anchor distT="0" distB="0" distL="114300" distR="114300" simplePos="0" relativeHeight="486953984" behindDoc="1" locked="0" layoutInCell="1" allowOverlap="1" wp14:anchorId="7B99CB51" wp14:editId="1E6B9172">
                  <wp:simplePos x="0" y="0"/>
                  <wp:positionH relativeFrom="page">
                    <wp:posOffset>914400</wp:posOffset>
                  </wp:positionH>
                  <wp:positionV relativeFrom="paragraph">
                    <wp:posOffset>290195</wp:posOffset>
                  </wp:positionV>
                  <wp:extent cx="5920105" cy="7620"/>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1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6D3DE" id="Rectangle 15" o:spid="_x0000_s1026" style="position:absolute;margin-left:1in;margin-top:22.85pt;width:466.15pt;height:.6pt;z-index:-1636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" fillcolor="black" stroked="f">
                  <w10:wrap anchorx="page"/>
                </v:rect>
              </w:pict>
            </mc:Fallback>
          </mc:AlternateContent>
        </w:r>
        <w:r w:rsidRPr="00D235FC" w:rsidDel="00D235FC">
          <w:rPr>
            <w:rFonts w:ascii="Arial Narrow" w:hAnsi="Arial Narrow"/>
            <w:b/>
            <w:bCs/>
            <w:noProof/>
            <w:sz w:val="24"/>
            <w:szCs w:val="24"/>
            <w:rPrChange w:id="1468" w:author="Ryan Follett" w:date="2020-10-16T23:36:00Z">
              <w:rPr>
                <w:noProof/>
              </w:rPr>
            </w:rPrChange>
          </w:rPr>
          <mc:AlternateContent>
            <mc:Choice Requires="wps">
              <w:drawing>
                <wp:anchor distT="0" distB="0" distL="114300" distR="114300" simplePos="0" relativeHeight="486954496" behindDoc="1" locked="0" layoutInCell="1" allowOverlap="1" wp14:anchorId="5619CF4C" wp14:editId="6DFD5AF5">
                  <wp:simplePos x="0" y="0"/>
                  <wp:positionH relativeFrom="page">
                    <wp:posOffset>914400</wp:posOffset>
                  </wp:positionH>
                  <wp:positionV relativeFrom="paragraph">
                    <wp:posOffset>444500</wp:posOffset>
                  </wp:positionV>
                  <wp:extent cx="5897245" cy="762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2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E2D90" id="Rectangle 14" o:spid="_x0000_s1026" style="position:absolute;margin-left:1in;margin-top:35pt;width:464.35pt;height:.6pt;z-index:-163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" fillcolor="black" stroked="f">
                  <w10:wrap anchorx="page"/>
                </v:rect>
              </w:pict>
            </mc:Fallback>
          </mc:AlternateContent>
        </w:r>
        <w:r w:rsidRPr="00D235FC" w:rsidDel="00D235FC">
          <w:rPr>
            <w:rFonts w:ascii="Arial Narrow" w:hAnsi="Arial Narrow"/>
            <w:b/>
            <w:bCs/>
            <w:noProof/>
            <w:sz w:val="24"/>
            <w:szCs w:val="24"/>
            <w:rPrChange w:id="1469" w:author="Ryan Follett" w:date="2020-10-16T23:36:00Z">
              <w:rPr>
                <w:noProof/>
              </w:rPr>
            </w:rPrChange>
          </w:rPr>
          <mc:AlternateContent>
            <mc:Choice Requires="wps">
              <w:drawing>
                <wp:anchor distT="0" distB="0" distL="114300" distR="114300" simplePos="0" relativeHeight="486955008" behindDoc="1" locked="0" layoutInCell="1" allowOverlap="1" wp14:anchorId="37326D9A" wp14:editId="5139372D">
                  <wp:simplePos x="0" y="0"/>
                  <wp:positionH relativeFrom="page">
                    <wp:posOffset>914400</wp:posOffset>
                  </wp:positionH>
                  <wp:positionV relativeFrom="paragraph">
                    <wp:posOffset>596900</wp:posOffset>
                  </wp:positionV>
                  <wp:extent cx="5906135" cy="7620"/>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1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44635" id="Rectangle 13" o:spid="_x0000_s1026" style="position:absolute;margin-left:1in;margin-top:47pt;width:465.05pt;height:.6pt;z-index:-1636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" fillcolor="black" stroked="f">
                  <w10:wrap anchorx="page"/>
                </v:rect>
              </w:pict>
            </mc:Fallback>
          </mc:AlternateContent>
        </w:r>
        <w:r w:rsidRPr="00D235FC" w:rsidDel="00D235FC">
          <w:rPr>
            <w:rFonts w:ascii="Arial Narrow" w:hAnsi="Arial Narrow"/>
            <w:b/>
            <w:bCs/>
            <w:noProof/>
            <w:sz w:val="24"/>
            <w:szCs w:val="24"/>
            <w:rPrChange w:id="1470" w:author="Ryan Follett" w:date="2020-10-16T23:36:00Z">
              <w:rPr>
                <w:noProof/>
              </w:rPr>
            </w:rPrChange>
          </w:rPr>
          <mc:AlternateContent>
            <mc:Choice Requires="wps">
              <w:drawing>
                <wp:anchor distT="0" distB="0" distL="114300" distR="114300" simplePos="0" relativeHeight="15732736" behindDoc="0" locked="0" layoutInCell="1" allowOverlap="1" wp14:anchorId="24A3825E" wp14:editId="2CB9E723">
                  <wp:simplePos x="0" y="0"/>
                  <wp:positionH relativeFrom="page">
                    <wp:posOffset>914400</wp:posOffset>
                  </wp:positionH>
                  <wp:positionV relativeFrom="paragraph">
                    <wp:posOffset>750570</wp:posOffset>
                  </wp:positionV>
                  <wp:extent cx="5920105" cy="762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1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01176" id="Rectangle 12" o:spid="_x0000_s1026" style="position:absolute;margin-left:1in;margin-top:59.1pt;width:466.15pt;height:.6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" fillcolor="black" stroked="f">
                  <w10:wrap anchorx="page"/>
                </v:rect>
              </w:pict>
            </mc:Fallback>
          </mc:AlternateContent>
        </w:r>
        <w:r w:rsidR="000E7EA0" w:rsidRPr="00D235FC" w:rsidDel="00D235FC">
          <w:rPr>
            <w:rFonts w:ascii="Arial Narrow" w:hAnsi="Arial Narrow"/>
            <w:b/>
            <w:bCs/>
            <w:sz w:val="24"/>
            <w:szCs w:val="24"/>
            <w:rPrChange w:id="1471" w:author="Ryan Follett" w:date="2020-10-16T23:36:00Z">
              <w:rPr>
                <w:sz w:val="20"/>
              </w:rPr>
            </w:rPrChange>
          </w:rPr>
          <w:delText>RFP Proposal Due Date 4:00 p.m.</w:delText>
        </w:r>
        <w:r w:rsidR="000E7EA0" w:rsidRPr="00D235FC" w:rsidDel="00D235FC">
          <w:rPr>
            <w:rFonts w:ascii="Arial Narrow" w:hAnsi="Arial Narrow"/>
            <w:b/>
            <w:bCs/>
            <w:spacing w:val="-20"/>
            <w:sz w:val="24"/>
            <w:szCs w:val="24"/>
            <w:rPrChange w:id="1472" w:author="Ryan Follett" w:date="2020-10-16T23:36:00Z">
              <w:rPr>
                <w:spacing w:val="-20"/>
                <w:sz w:val="20"/>
              </w:rPr>
            </w:rPrChange>
          </w:rPr>
          <w:delText xml:space="preserve"> </w:delText>
        </w:r>
        <w:r w:rsidR="000E7EA0" w:rsidRPr="00D235FC" w:rsidDel="00D235FC">
          <w:rPr>
            <w:rFonts w:ascii="Arial Narrow" w:hAnsi="Arial Narrow"/>
            <w:b/>
            <w:bCs/>
            <w:sz w:val="24"/>
            <w:szCs w:val="24"/>
            <w:rPrChange w:id="1473" w:author="Ryan Follett" w:date="2020-10-16T23:36:00Z">
              <w:rPr>
                <w:sz w:val="20"/>
              </w:rPr>
            </w:rPrChange>
          </w:rPr>
          <w:delText>Eastern</w:delText>
        </w:r>
        <w:r w:rsidR="000E7EA0" w:rsidRPr="00D235FC" w:rsidDel="00D235FC">
          <w:rPr>
            <w:rFonts w:ascii="Arial Narrow" w:hAnsi="Arial Narrow"/>
            <w:b/>
            <w:bCs/>
            <w:spacing w:val="-1"/>
            <w:sz w:val="24"/>
            <w:szCs w:val="24"/>
            <w:rPrChange w:id="1474" w:author="Ryan Follett" w:date="2020-10-16T23:36:00Z">
              <w:rPr>
                <w:spacing w:val="-1"/>
                <w:sz w:val="20"/>
              </w:rPr>
            </w:rPrChange>
          </w:rPr>
          <w:delText xml:space="preserve"> </w:delText>
        </w:r>
        <w:r w:rsidR="000E7EA0" w:rsidRPr="00D235FC" w:rsidDel="00D235FC">
          <w:rPr>
            <w:rFonts w:ascii="Arial Narrow" w:hAnsi="Arial Narrow"/>
            <w:b/>
            <w:bCs/>
            <w:sz w:val="24"/>
            <w:szCs w:val="24"/>
            <w:rPrChange w:id="1475" w:author="Ryan Follett" w:date="2020-10-16T23:36:00Z">
              <w:rPr>
                <w:sz w:val="20"/>
              </w:rPr>
            </w:rPrChange>
          </w:rPr>
          <w:delText>Time</w:delText>
        </w:r>
        <w:r w:rsidR="000E7EA0" w:rsidRPr="00D235FC" w:rsidDel="00D235FC">
          <w:rPr>
            <w:rFonts w:ascii="Arial Narrow" w:hAnsi="Arial Narrow"/>
            <w:b/>
            <w:bCs/>
            <w:sz w:val="24"/>
            <w:szCs w:val="24"/>
            <w:rPrChange w:id="1476" w:author="Ryan Follett" w:date="2020-10-16T23:36:00Z">
              <w:rPr>
                <w:sz w:val="20"/>
              </w:rPr>
            </w:rPrChange>
          </w:rPr>
          <w:tab/>
          <w:delText>March 18, 2019 RFP Review Team makes recommendation to CRWDB</w:delText>
        </w:r>
        <w:r w:rsidR="000E7EA0" w:rsidRPr="00D235FC" w:rsidDel="00D235FC">
          <w:rPr>
            <w:rFonts w:ascii="Arial Narrow" w:hAnsi="Arial Narrow"/>
            <w:b/>
            <w:bCs/>
            <w:spacing w:val="-20"/>
            <w:sz w:val="24"/>
            <w:szCs w:val="24"/>
            <w:rPrChange w:id="1477" w:author="Ryan Follett" w:date="2020-10-16T23:36:00Z">
              <w:rPr>
                <w:spacing w:val="-20"/>
                <w:sz w:val="20"/>
              </w:rPr>
            </w:rPrChange>
          </w:rPr>
          <w:delText xml:space="preserve"> </w:delText>
        </w:r>
        <w:r w:rsidR="000E7EA0" w:rsidRPr="00D235FC" w:rsidDel="00D235FC">
          <w:rPr>
            <w:rFonts w:ascii="Arial Narrow" w:hAnsi="Arial Narrow"/>
            <w:b/>
            <w:bCs/>
            <w:sz w:val="24"/>
            <w:szCs w:val="24"/>
            <w:rPrChange w:id="1478" w:author="Ryan Follett" w:date="2020-10-16T23:36:00Z">
              <w:rPr>
                <w:sz w:val="20"/>
              </w:rPr>
            </w:rPrChange>
          </w:rPr>
          <w:delText>Executive</w:delText>
        </w:r>
        <w:r w:rsidR="000E7EA0" w:rsidRPr="00D235FC" w:rsidDel="00D235FC">
          <w:rPr>
            <w:rFonts w:ascii="Arial Narrow" w:hAnsi="Arial Narrow"/>
            <w:b/>
            <w:bCs/>
            <w:spacing w:val="-1"/>
            <w:sz w:val="24"/>
            <w:szCs w:val="24"/>
            <w:rPrChange w:id="1479" w:author="Ryan Follett" w:date="2020-10-16T23:36:00Z">
              <w:rPr>
                <w:spacing w:val="-1"/>
                <w:sz w:val="20"/>
              </w:rPr>
            </w:rPrChange>
          </w:rPr>
          <w:delText xml:space="preserve"> </w:delText>
        </w:r>
        <w:r w:rsidR="000E7EA0" w:rsidRPr="00D235FC" w:rsidDel="00D235FC">
          <w:rPr>
            <w:rFonts w:ascii="Arial Narrow" w:hAnsi="Arial Narrow"/>
            <w:b/>
            <w:bCs/>
            <w:sz w:val="24"/>
            <w:szCs w:val="24"/>
            <w:rPrChange w:id="1480" w:author="Ryan Follett" w:date="2020-10-16T23:36:00Z">
              <w:rPr>
                <w:sz w:val="20"/>
              </w:rPr>
            </w:rPrChange>
          </w:rPr>
          <w:delText>Director</w:delText>
        </w:r>
        <w:r w:rsidR="000E7EA0" w:rsidRPr="00D235FC" w:rsidDel="00D235FC">
          <w:rPr>
            <w:rFonts w:ascii="Arial Narrow" w:hAnsi="Arial Narrow"/>
            <w:b/>
            <w:bCs/>
            <w:sz w:val="24"/>
            <w:szCs w:val="24"/>
            <w:rPrChange w:id="1481" w:author="Ryan Follett" w:date="2020-10-16T23:36:00Z">
              <w:rPr>
                <w:sz w:val="20"/>
              </w:rPr>
            </w:rPrChange>
          </w:rPr>
          <w:tab/>
        </w:r>
        <w:r w:rsidR="000E7EA0" w:rsidRPr="00D235FC" w:rsidDel="00D235FC">
          <w:rPr>
            <w:rFonts w:ascii="Arial Narrow" w:hAnsi="Arial Narrow"/>
            <w:b/>
            <w:bCs/>
            <w:sz w:val="24"/>
            <w:szCs w:val="24"/>
            <w:rPrChange w:id="1482" w:author="Ryan Follett" w:date="2020-10-16T23:36:00Z">
              <w:rPr>
                <w:sz w:val="20"/>
              </w:rPr>
            </w:rPrChange>
          </w:rPr>
          <w:tab/>
          <w:delText>April 12, 2019 Executive Committee reviews RFP Review Team findings and makes recommendations May 7, 2019 CRWDB enters into discussions/negotiations with top</w:delText>
        </w:r>
        <w:r w:rsidR="000E7EA0" w:rsidRPr="00D235FC" w:rsidDel="00D235FC">
          <w:rPr>
            <w:rFonts w:ascii="Arial Narrow" w:hAnsi="Arial Narrow"/>
            <w:b/>
            <w:bCs/>
            <w:spacing w:val="-25"/>
            <w:sz w:val="24"/>
            <w:szCs w:val="24"/>
            <w:rPrChange w:id="1483" w:author="Ryan Follett" w:date="2020-10-16T23:36:00Z">
              <w:rPr>
                <w:spacing w:val="-25"/>
                <w:sz w:val="20"/>
              </w:rPr>
            </w:rPrChange>
          </w:rPr>
          <w:delText xml:space="preserve"> </w:delText>
        </w:r>
        <w:r w:rsidR="000E7EA0" w:rsidRPr="00D235FC" w:rsidDel="00D235FC">
          <w:rPr>
            <w:rFonts w:ascii="Arial Narrow" w:hAnsi="Arial Narrow"/>
            <w:b/>
            <w:bCs/>
            <w:sz w:val="24"/>
            <w:szCs w:val="24"/>
            <w:rPrChange w:id="1484" w:author="Ryan Follett" w:date="2020-10-16T23:36:00Z">
              <w:rPr>
                <w:sz w:val="20"/>
              </w:rPr>
            </w:rPrChange>
          </w:rPr>
          <w:delText>ranked</w:delText>
        </w:r>
        <w:r w:rsidR="000E7EA0" w:rsidRPr="00D235FC" w:rsidDel="00D235FC">
          <w:rPr>
            <w:rFonts w:ascii="Arial Narrow" w:hAnsi="Arial Narrow"/>
            <w:b/>
            <w:bCs/>
            <w:spacing w:val="-4"/>
            <w:sz w:val="24"/>
            <w:szCs w:val="24"/>
            <w:rPrChange w:id="1485" w:author="Ryan Follett" w:date="2020-10-16T23:36:00Z">
              <w:rPr>
                <w:spacing w:val="-4"/>
                <w:sz w:val="20"/>
              </w:rPr>
            </w:rPrChange>
          </w:rPr>
          <w:delText xml:space="preserve"> </w:delText>
        </w:r>
        <w:r w:rsidR="000E7EA0" w:rsidRPr="00D235FC" w:rsidDel="00D235FC">
          <w:rPr>
            <w:rFonts w:ascii="Arial Narrow" w:hAnsi="Arial Narrow"/>
            <w:b/>
            <w:bCs/>
            <w:sz w:val="24"/>
            <w:szCs w:val="24"/>
            <w:rPrChange w:id="1486" w:author="Ryan Follett" w:date="2020-10-16T23:36:00Z">
              <w:rPr>
                <w:sz w:val="20"/>
              </w:rPr>
            </w:rPrChange>
          </w:rPr>
          <w:delText>Proposer(s)</w:delText>
        </w:r>
        <w:r w:rsidR="000E7EA0" w:rsidRPr="00D235FC" w:rsidDel="00D235FC">
          <w:rPr>
            <w:rFonts w:ascii="Arial Narrow" w:hAnsi="Arial Narrow"/>
            <w:b/>
            <w:bCs/>
            <w:sz w:val="24"/>
            <w:szCs w:val="24"/>
            <w:rPrChange w:id="1487" w:author="Ryan Follett" w:date="2020-10-16T23:36:00Z">
              <w:rPr>
                <w:sz w:val="20"/>
              </w:rPr>
            </w:rPrChange>
          </w:rPr>
          <w:tab/>
        </w:r>
        <w:r w:rsidR="000E7EA0" w:rsidRPr="00D235FC" w:rsidDel="00D235FC">
          <w:rPr>
            <w:rFonts w:ascii="Arial Narrow" w:hAnsi="Arial Narrow"/>
            <w:b/>
            <w:bCs/>
            <w:sz w:val="24"/>
            <w:szCs w:val="24"/>
            <w:rPrChange w:id="1488" w:author="Ryan Follett" w:date="2020-10-16T23:36:00Z">
              <w:rPr>
                <w:sz w:val="20"/>
              </w:rPr>
            </w:rPrChange>
          </w:rPr>
          <w:tab/>
          <w:delText>May 13, 2019 CEOs meet to approve CRWDB One-Stop</w:delText>
        </w:r>
        <w:r w:rsidR="000E7EA0" w:rsidRPr="00D235FC" w:rsidDel="00D235FC">
          <w:rPr>
            <w:rFonts w:ascii="Arial Narrow" w:hAnsi="Arial Narrow"/>
            <w:b/>
            <w:bCs/>
            <w:spacing w:val="-15"/>
            <w:sz w:val="24"/>
            <w:szCs w:val="24"/>
            <w:rPrChange w:id="1489" w:author="Ryan Follett" w:date="2020-10-16T23:36:00Z">
              <w:rPr>
                <w:spacing w:val="-15"/>
                <w:sz w:val="20"/>
              </w:rPr>
            </w:rPrChange>
          </w:rPr>
          <w:delText xml:space="preserve"> </w:delText>
        </w:r>
        <w:r w:rsidR="000E7EA0" w:rsidRPr="00D235FC" w:rsidDel="00D235FC">
          <w:rPr>
            <w:rFonts w:ascii="Arial Narrow" w:hAnsi="Arial Narrow"/>
            <w:b/>
            <w:bCs/>
            <w:sz w:val="24"/>
            <w:szCs w:val="24"/>
            <w:rPrChange w:id="1490" w:author="Ryan Follett" w:date="2020-10-16T23:36:00Z">
              <w:rPr>
                <w:sz w:val="20"/>
              </w:rPr>
            </w:rPrChange>
          </w:rPr>
          <w:delText>Operator</w:delText>
        </w:r>
        <w:r w:rsidR="000E7EA0" w:rsidRPr="00D235FC" w:rsidDel="00D235FC">
          <w:rPr>
            <w:rFonts w:ascii="Arial Narrow" w:hAnsi="Arial Narrow"/>
            <w:b/>
            <w:bCs/>
            <w:spacing w:val="-2"/>
            <w:sz w:val="24"/>
            <w:szCs w:val="24"/>
            <w:rPrChange w:id="1491" w:author="Ryan Follett" w:date="2020-10-16T23:36:00Z">
              <w:rPr>
                <w:spacing w:val="-2"/>
                <w:sz w:val="20"/>
              </w:rPr>
            </w:rPrChange>
          </w:rPr>
          <w:delText xml:space="preserve"> </w:delText>
        </w:r>
        <w:r w:rsidR="000E7EA0" w:rsidRPr="00D235FC" w:rsidDel="00D235FC">
          <w:rPr>
            <w:rFonts w:ascii="Arial Narrow" w:hAnsi="Arial Narrow"/>
            <w:b/>
            <w:bCs/>
            <w:sz w:val="24"/>
            <w:szCs w:val="24"/>
            <w:rPrChange w:id="1492" w:author="Ryan Follett" w:date="2020-10-16T23:36:00Z">
              <w:rPr>
                <w:sz w:val="20"/>
              </w:rPr>
            </w:rPrChange>
          </w:rPr>
          <w:delText>Selection</w:delText>
        </w:r>
        <w:r w:rsidR="000E7EA0" w:rsidRPr="00D235FC" w:rsidDel="00D235FC">
          <w:rPr>
            <w:rFonts w:ascii="Arial Narrow" w:hAnsi="Arial Narrow"/>
            <w:b/>
            <w:bCs/>
            <w:sz w:val="24"/>
            <w:szCs w:val="24"/>
            <w:rPrChange w:id="1493" w:author="Ryan Follett" w:date="2020-10-16T23:36:00Z">
              <w:rPr>
                <w:sz w:val="20"/>
              </w:rPr>
            </w:rPrChange>
          </w:rPr>
          <w:tab/>
        </w:r>
        <w:r w:rsidR="000E7EA0" w:rsidRPr="00D235FC" w:rsidDel="00D235FC">
          <w:rPr>
            <w:rFonts w:ascii="Arial Narrow" w:hAnsi="Arial Narrow"/>
            <w:b/>
            <w:bCs/>
            <w:sz w:val="24"/>
            <w:szCs w:val="24"/>
            <w:rPrChange w:id="1494" w:author="Ryan Follett" w:date="2020-10-16T23:36:00Z">
              <w:rPr>
                <w:sz w:val="20"/>
              </w:rPr>
            </w:rPrChange>
          </w:rPr>
          <w:tab/>
        </w:r>
        <w:r w:rsidR="000E7EA0" w:rsidRPr="00D235FC" w:rsidDel="00D235FC">
          <w:rPr>
            <w:rFonts w:ascii="Arial Narrow" w:hAnsi="Arial Narrow"/>
            <w:b/>
            <w:bCs/>
            <w:sz w:val="24"/>
            <w:szCs w:val="24"/>
            <w:rPrChange w:id="1495" w:author="Ryan Follett" w:date="2020-10-16T23:36:00Z">
              <w:rPr>
                <w:sz w:val="20"/>
              </w:rPr>
            </w:rPrChange>
          </w:rPr>
          <w:tab/>
          <w:delText xml:space="preserve">May 20, </w:delText>
        </w:r>
        <w:r w:rsidR="000E7EA0" w:rsidRPr="00D235FC" w:rsidDel="00D235FC">
          <w:rPr>
            <w:rFonts w:ascii="Arial Narrow" w:hAnsi="Arial Narrow"/>
            <w:b/>
            <w:bCs/>
            <w:spacing w:val="-5"/>
            <w:sz w:val="24"/>
            <w:szCs w:val="24"/>
            <w:rPrChange w:id="1496" w:author="Ryan Follett" w:date="2020-10-16T23:36:00Z">
              <w:rPr>
                <w:spacing w:val="-5"/>
                <w:sz w:val="20"/>
              </w:rPr>
            </w:rPrChange>
          </w:rPr>
          <w:delText>2019</w:delText>
        </w:r>
      </w:del>
    </w:p>
    <w:p w14:paraId="6F1D0F35" w14:textId="38C3BD86" w:rsidR="00A4782E" w:rsidRPr="00D235FC" w:rsidDel="00D235FC" w:rsidRDefault="005A709F">
      <w:pPr>
        <w:tabs>
          <w:tab w:val="left" w:pos="8196"/>
        </w:tabs>
        <w:spacing w:before="1" w:line="241" w:lineRule="exact"/>
        <w:ind w:left="100"/>
        <w:jc w:val="both"/>
        <w:rPr>
          <w:del w:id="1497" w:author="Ryan Follett" w:date="2020-10-16T23:32:00Z"/>
          <w:rFonts w:ascii="Arial Narrow" w:hAnsi="Arial Narrow"/>
          <w:b/>
          <w:bCs/>
          <w:sz w:val="24"/>
          <w:szCs w:val="24"/>
          <w:rPrChange w:id="1498" w:author="Ryan Follett" w:date="2020-10-16T23:36:00Z">
            <w:rPr>
              <w:del w:id="1499" w:author="Ryan Follett" w:date="2020-10-16T23:32:00Z"/>
              <w:sz w:val="20"/>
            </w:rPr>
          </w:rPrChange>
        </w:rPr>
      </w:pPr>
      <w:del w:id="1500" w:author="Ryan Follett" w:date="2020-10-16T23:32:00Z">
        <w:r w:rsidRPr="00D235FC" w:rsidDel="00D235FC">
          <w:rPr>
            <w:rFonts w:ascii="Arial Narrow" w:hAnsi="Arial Narrow"/>
            <w:b/>
            <w:bCs/>
            <w:noProof/>
            <w:sz w:val="24"/>
            <w:szCs w:val="24"/>
            <w:rPrChange w:id="1501" w:author="Ryan Follett" w:date="2020-10-16T23:36:00Z">
              <w:rPr>
                <w:noProof/>
              </w:rPr>
            </w:rPrChange>
          </w:rPr>
          <mc:AlternateContent>
            <mc:Choice Requires="wps">
              <w:drawing>
                <wp:anchor distT="0" distB="0" distL="114300" distR="114300" simplePos="0" relativeHeight="15733248" behindDoc="0" locked="0" layoutInCell="1" allowOverlap="1" wp14:anchorId="2FCD0653" wp14:editId="5CEE4114">
                  <wp:simplePos x="0" y="0"/>
                  <wp:positionH relativeFrom="page">
                    <wp:posOffset>914400</wp:posOffset>
                  </wp:positionH>
                  <wp:positionV relativeFrom="paragraph">
                    <wp:posOffset>138430</wp:posOffset>
                  </wp:positionV>
                  <wp:extent cx="5936615" cy="762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70E" id="Rectangle 11" o:spid="_x0000_s1026" style="position:absolute;margin-left:1in;margin-top:10.9pt;width:467.45pt;height:.6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" fillcolor="black" stroked="f">
                  <w10:wrap anchorx="page"/>
                </v:rect>
              </w:pict>
            </mc:Fallback>
          </mc:AlternateContent>
        </w:r>
        <w:r w:rsidR="000E7EA0" w:rsidRPr="00D235FC" w:rsidDel="00D235FC">
          <w:rPr>
            <w:rFonts w:ascii="Arial Narrow" w:hAnsi="Arial Narrow"/>
            <w:b/>
            <w:bCs/>
            <w:sz w:val="24"/>
            <w:szCs w:val="24"/>
            <w:rPrChange w:id="1502" w:author="Ryan Follett" w:date="2020-10-16T23:36:00Z">
              <w:rPr>
                <w:sz w:val="20"/>
              </w:rPr>
            </w:rPrChange>
          </w:rPr>
          <w:delText>Contract</w:delText>
        </w:r>
        <w:r w:rsidR="000E7EA0" w:rsidRPr="00D235FC" w:rsidDel="00D235FC">
          <w:rPr>
            <w:rFonts w:ascii="Arial Narrow" w:hAnsi="Arial Narrow"/>
            <w:b/>
            <w:bCs/>
            <w:spacing w:val="-2"/>
            <w:sz w:val="24"/>
            <w:szCs w:val="24"/>
            <w:rPrChange w:id="1503" w:author="Ryan Follett" w:date="2020-10-16T23:36:00Z">
              <w:rPr>
                <w:spacing w:val="-2"/>
                <w:sz w:val="20"/>
              </w:rPr>
            </w:rPrChange>
          </w:rPr>
          <w:delText xml:space="preserve"> </w:delText>
        </w:r>
        <w:r w:rsidR="000E7EA0" w:rsidRPr="00D235FC" w:rsidDel="00D235FC">
          <w:rPr>
            <w:rFonts w:ascii="Arial Narrow" w:hAnsi="Arial Narrow"/>
            <w:b/>
            <w:bCs/>
            <w:sz w:val="24"/>
            <w:szCs w:val="24"/>
            <w:rPrChange w:id="1504" w:author="Ryan Follett" w:date="2020-10-16T23:36:00Z">
              <w:rPr>
                <w:sz w:val="20"/>
              </w:rPr>
            </w:rPrChange>
          </w:rPr>
          <w:delText>negotiation</w:delText>
        </w:r>
        <w:r w:rsidR="000E7EA0" w:rsidRPr="00D235FC" w:rsidDel="00D235FC">
          <w:rPr>
            <w:rFonts w:ascii="Arial Narrow" w:hAnsi="Arial Narrow"/>
            <w:b/>
            <w:bCs/>
            <w:spacing w:val="-3"/>
            <w:sz w:val="24"/>
            <w:szCs w:val="24"/>
            <w:rPrChange w:id="1505" w:author="Ryan Follett" w:date="2020-10-16T23:36:00Z">
              <w:rPr>
                <w:spacing w:val="-3"/>
                <w:sz w:val="20"/>
              </w:rPr>
            </w:rPrChange>
          </w:rPr>
          <w:delText xml:space="preserve"> </w:delText>
        </w:r>
        <w:r w:rsidR="000E7EA0" w:rsidRPr="00D235FC" w:rsidDel="00D235FC">
          <w:rPr>
            <w:rFonts w:ascii="Arial Narrow" w:hAnsi="Arial Narrow"/>
            <w:b/>
            <w:bCs/>
            <w:sz w:val="24"/>
            <w:szCs w:val="24"/>
            <w:rPrChange w:id="1506" w:author="Ryan Follett" w:date="2020-10-16T23:36:00Z">
              <w:rPr>
                <w:sz w:val="20"/>
              </w:rPr>
            </w:rPrChange>
          </w:rPr>
          <w:delText>complete</w:delText>
        </w:r>
        <w:r w:rsidR="000E7EA0" w:rsidRPr="00D235FC" w:rsidDel="00D235FC">
          <w:rPr>
            <w:rFonts w:ascii="Arial Narrow" w:hAnsi="Arial Narrow"/>
            <w:b/>
            <w:bCs/>
            <w:sz w:val="24"/>
            <w:szCs w:val="24"/>
            <w:rPrChange w:id="1507" w:author="Ryan Follett" w:date="2020-10-16T23:36:00Z">
              <w:rPr>
                <w:sz w:val="20"/>
              </w:rPr>
            </w:rPrChange>
          </w:rPr>
          <w:tab/>
          <w:delText>June 12,</w:delText>
        </w:r>
        <w:r w:rsidR="000E7EA0" w:rsidRPr="00D235FC" w:rsidDel="00D235FC">
          <w:rPr>
            <w:rFonts w:ascii="Arial Narrow" w:hAnsi="Arial Narrow"/>
            <w:b/>
            <w:bCs/>
            <w:spacing w:val="-7"/>
            <w:sz w:val="24"/>
            <w:szCs w:val="24"/>
            <w:rPrChange w:id="1508" w:author="Ryan Follett" w:date="2020-10-16T23:36:00Z">
              <w:rPr>
                <w:spacing w:val="-7"/>
                <w:sz w:val="20"/>
              </w:rPr>
            </w:rPrChange>
          </w:rPr>
          <w:delText xml:space="preserve"> </w:delText>
        </w:r>
        <w:r w:rsidR="000E7EA0" w:rsidRPr="00D235FC" w:rsidDel="00D235FC">
          <w:rPr>
            <w:rFonts w:ascii="Arial Narrow" w:hAnsi="Arial Narrow"/>
            <w:b/>
            <w:bCs/>
            <w:sz w:val="24"/>
            <w:szCs w:val="24"/>
            <w:rPrChange w:id="1509" w:author="Ryan Follett" w:date="2020-10-16T23:36:00Z">
              <w:rPr>
                <w:sz w:val="20"/>
              </w:rPr>
            </w:rPrChange>
          </w:rPr>
          <w:delText>2019</w:delText>
        </w:r>
      </w:del>
    </w:p>
    <w:p w14:paraId="48DD583E" w14:textId="658C4E46" w:rsidR="00A4782E" w:rsidRPr="00D235FC" w:rsidDel="00D235FC" w:rsidRDefault="005A709F">
      <w:pPr>
        <w:tabs>
          <w:tab w:val="left" w:pos="8165"/>
        </w:tabs>
        <w:spacing w:line="241" w:lineRule="exact"/>
        <w:ind w:left="100"/>
        <w:jc w:val="both"/>
        <w:rPr>
          <w:del w:id="1510" w:author="Ryan Follett" w:date="2020-10-16T23:32:00Z"/>
          <w:rFonts w:ascii="Arial Narrow" w:hAnsi="Arial Narrow"/>
          <w:b/>
          <w:bCs/>
          <w:sz w:val="24"/>
          <w:szCs w:val="24"/>
          <w:rPrChange w:id="1511" w:author="Ryan Follett" w:date="2020-10-16T23:36:00Z">
            <w:rPr>
              <w:del w:id="1512" w:author="Ryan Follett" w:date="2020-10-16T23:32:00Z"/>
              <w:sz w:val="20"/>
            </w:rPr>
          </w:rPrChange>
        </w:rPr>
      </w:pPr>
      <w:del w:id="1513" w:author="Ryan Follett" w:date="2020-10-16T23:32:00Z">
        <w:r w:rsidRPr="00D235FC" w:rsidDel="00D235FC">
          <w:rPr>
            <w:rFonts w:ascii="Arial Narrow" w:hAnsi="Arial Narrow"/>
            <w:b/>
            <w:bCs/>
            <w:noProof/>
            <w:sz w:val="24"/>
            <w:szCs w:val="24"/>
            <w:rPrChange w:id="1514" w:author="Ryan Follett" w:date="2020-10-16T23:36:00Z">
              <w:rPr>
                <w:noProof/>
              </w:rPr>
            </w:rPrChange>
          </w:rPr>
          <mc:AlternateContent>
            <mc:Choice Requires="wps">
              <w:drawing>
                <wp:anchor distT="0" distB="0" distL="114300" distR="114300" simplePos="0" relativeHeight="15733760" behindDoc="0" locked="0" layoutInCell="1" allowOverlap="1" wp14:anchorId="67785E24" wp14:editId="0CE9FFF6">
                  <wp:simplePos x="0" y="0"/>
                  <wp:positionH relativeFrom="page">
                    <wp:posOffset>914400</wp:posOffset>
                  </wp:positionH>
                  <wp:positionV relativeFrom="paragraph">
                    <wp:posOffset>137160</wp:posOffset>
                  </wp:positionV>
                  <wp:extent cx="5916930" cy="762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9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4A1E3" id="Rectangle 10" o:spid="_x0000_s1026" style="position:absolute;margin-left:1in;margin-top:10.8pt;width:465.9pt;height:.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" fillcolor="black" stroked="f">
                  <w10:wrap anchorx="page"/>
                </v:rect>
              </w:pict>
            </mc:Fallback>
          </mc:AlternateContent>
        </w:r>
        <w:r w:rsidR="000E7EA0" w:rsidRPr="00D235FC" w:rsidDel="00D235FC">
          <w:rPr>
            <w:rFonts w:ascii="Arial Narrow" w:hAnsi="Arial Narrow"/>
            <w:b/>
            <w:bCs/>
            <w:sz w:val="24"/>
            <w:szCs w:val="24"/>
            <w:rPrChange w:id="1515" w:author="Ryan Follett" w:date="2020-10-16T23:36:00Z">
              <w:rPr>
                <w:sz w:val="20"/>
              </w:rPr>
            </w:rPrChange>
          </w:rPr>
          <w:delText>One-Stop Operator Contract</w:delText>
        </w:r>
        <w:r w:rsidR="000E7EA0" w:rsidRPr="00D235FC" w:rsidDel="00D235FC">
          <w:rPr>
            <w:rFonts w:ascii="Arial Narrow" w:hAnsi="Arial Narrow"/>
            <w:b/>
            <w:bCs/>
            <w:spacing w:val="-12"/>
            <w:sz w:val="24"/>
            <w:szCs w:val="24"/>
            <w:rPrChange w:id="1516" w:author="Ryan Follett" w:date="2020-10-16T23:36:00Z">
              <w:rPr>
                <w:spacing w:val="-12"/>
                <w:sz w:val="20"/>
              </w:rPr>
            </w:rPrChange>
          </w:rPr>
          <w:delText xml:space="preserve"> </w:delText>
        </w:r>
        <w:r w:rsidR="000E7EA0" w:rsidRPr="00D235FC" w:rsidDel="00D235FC">
          <w:rPr>
            <w:rFonts w:ascii="Arial Narrow" w:hAnsi="Arial Narrow"/>
            <w:b/>
            <w:bCs/>
            <w:sz w:val="24"/>
            <w:szCs w:val="24"/>
            <w:rPrChange w:id="1517" w:author="Ryan Follett" w:date="2020-10-16T23:36:00Z">
              <w:rPr>
                <w:sz w:val="20"/>
              </w:rPr>
            </w:rPrChange>
          </w:rPr>
          <w:delText>Start</w:delText>
        </w:r>
        <w:r w:rsidR="000E7EA0" w:rsidRPr="00D235FC" w:rsidDel="00D235FC">
          <w:rPr>
            <w:rFonts w:ascii="Arial Narrow" w:hAnsi="Arial Narrow"/>
            <w:b/>
            <w:bCs/>
            <w:spacing w:val="-3"/>
            <w:sz w:val="24"/>
            <w:szCs w:val="24"/>
            <w:rPrChange w:id="1518" w:author="Ryan Follett" w:date="2020-10-16T23:36:00Z">
              <w:rPr>
                <w:spacing w:val="-3"/>
                <w:sz w:val="20"/>
              </w:rPr>
            </w:rPrChange>
          </w:rPr>
          <w:delText xml:space="preserve"> </w:delText>
        </w:r>
        <w:r w:rsidR="000E7EA0" w:rsidRPr="00D235FC" w:rsidDel="00D235FC">
          <w:rPr>
            <w:rFonts w:ascii="Arial Narrow" w:hAnsi="Arial Narrow"/>
            <w:b/>
            <w:bCs/>
            <w:sz w:val="24"/>
            <w:szCs w:val="24"/>
            <w:rPrChange w:id="1519" w:author="Ryan Follett" w:date="2020-10-16T23:36:00Z">
              <w:rPr>
                <w:sz w:val="20"/>
              </w:rPr>
            </w:rPrChange>
          </w:rPr>
          <w:delText>Date</w:delText>
        </w:r>
        <w:r w:rsidR="000E7EA0" w:rsidRPr="00D235FC" w:rsidDel="00D235FC">
          <w:rPr>
            <w:rFonts w:ascii="Arial Narrow" w:hAnsi="Arial Narrow"/>
            <w:b/>
            <w:bCs/>
            <w:sz w:val="24"/>
            <w:szCs w:val="24"/>
            <w:rPrChange w:id="1520" w:author="Ryan Follett" w:date="2020-10-16T23:36:00Z">
              <w:rPr>
                <w:sz w:val="20"/>
              </w:rPr>
            </w:rPrChange>
          </w:rPr>
          <w:tab/>
          <w:delText>June 13,</w:delText>
        </w:r>
        <w:r w:rsidR="000E7EA0" w:rsidRPr="00D235FC" w:rsidDel="00D235FC">
          <w:rPr>
            <w:rFonts w:ascii="Arial Narrow" w:hAnsi="Arial Narrow"/>
            <w:b/>
            <w:bCs/>
            <w:spacing w:val="-7"/>
            <w:sz w:val="24"/>
            <w:szCs w:val="24"/>
            <w:rPrChange w:id="1521" w:author="Ryan Follett" w:date="2020-10-16T23:36:00Z">
              <w:rPr>
                <w:spacing w:val="-7"/>
                <w:sz w:val="20"/>
              </w:rPr>
            </w:rPrChange>
          </w:rPr>
          <w:delText xml:space="preserve"> </w:delText>
        </w:r>
        <w:r w:rsidR="000E7EA0" w:rsidRPr="00D235FC" w:rsidDel="00D235FC">
          <w:rPr>
            <w:rFonts w:ascii="Arial Narrow" w:hAnsi="Arial Narrow"/>
            <w:b/>
            <w:bCs/>
            <w:sz w:val="24"/>
            <w:szCs w:val="24"/>
            <w:rPrChange w:id="1522" w:author="Ryan Follett" w:date="2020-10-16T23:36:00Z">
              <w:rPr>
                <w:sz w:val="20"/>
              </w:rPr>
            </w:rPrChange>
          </w:rPr>
          <w:delText>2019</w:delText>
        </w:r>
      </w:del>
    </w:p>
    <w:p w14:paraId="6E8F2341" w14:textId="16BD1E18" w:rsidR="00A4782E" w:rsidRPr="00D235FC" w:rsidDel="00D235FC" w:rsidRDefault="000E7EA0">
      <w:pPr>
        <w:pStyle w:val="NoSpacing"/>
        <w:jc w:val="center"/>
        <w:rPr>
          <w:del w:id="1523" w:author="Ryan Follett" w:date="2020-10-16T23:33:00Z"/>
          <w:rFonts w:ascii="Arial Narrow" w:hAnsi="Arial Narrow"/>
          <w:b/>
          <w:bCs/>
          <w:sz w:val="24"/>
          <w:szCs w:val="24"/>
          <w:rPrChange w:id="1524" w:author="Ryan Follett" w:date="2020-10-16T23:36:00Z">
            <w:rPr>
              <w:del w:id="1525" w:author="Ryan Follett" w:date="2020-10-16T23:33:00Z"/>
              <w:b/>
              <w:sz w:val="20"/>
            </w:rPr>
          </w:rPrChange>
        </w:rPr>
        <w:pPrChange w:id="1526" w:author="Ryan Follett" w:date="2020-10-16T23:36:00Z">
          <w:pPr>
            <w:spacing w:before="1"/>
            <w:ind w:left="100"/>
            <w:jc w:val="both"/>
          </w:pPr>
        </w:pPrChange>
      </w:pPr>
      <w:del w:id="1527" w:author="Ryan Follett" w:date="2020-10-16T23:33:00Z">
        <w:r w:rsidRPr="00D235FC" w:rsidDel="00D235FC">
          <w:rPr>
            <w:rFonts w:ascii="Arial Narrow" w:hAnsi="Arial Narrow"/>
            <w:b/>
            <w:bCs/>
            <w:sz w:val="24"/>
            <w:szCs w:val="24"/>
            <w:rPrChange w:id="1528" w:author="Ryan Follett" w:date="2020-10-16T23:36:00Z">
              <w:rPr>
                <w:b/>
                <w:sz w:val="20"/>
              </w:rPr>
            </w:rPrChange>
          </w:rPr>
          <w:delText>Note: Dates are subject to change.</w:delText>
        </w:r>
      </w:del>
    </w:p>
    <w:p w14:paraId="1D983FF3" w14:textId="77777777" w:rsidR="009E0F16" w:rsidRPr="00D235FC" w:rsidRDefault="009E0F16">
      <w:pPr>
        <w:pStyle w:val="NoSpacing"/>
        <w:jc w:val="center"/>
        <w:rPr>
          <w:ins w:id="1529" w:author="Ryan Follett" w:date="2020-10-14T09:57:00Z"/>
          <w:rFonts w:ascii="Arial Narrow" w:hAnsi="Arial Narrow"/>
          <w:b/>
          <w:bCs/>
          <w:sz w:val="24"/>
          <w:szCs w:val="24"/>
          <w:u w:val="single"/>
          <w:rPrChange w:id="1530" w:author="Ryan Follett" w:date="2020-10-16T23:36:00Z">
            <w:rPr>
              <w:ins w:id="1531" w:author="Ryan Follett" w:date="2020-10-14T09:57:00Z"/>
              <w:b/>
              <w:bCs/>
              <w:u w:val="single"/>
            </w:rPr>
          </w:rPrChange>
        </w:rPr>
        <w:pPrChange w:id="1532" w:author="Ryan Follett" w:date="2020-10-16T23:36:00Z">
          <w:pPr>
            <w:jc w:val="center"/>
          </w:pPr>
        </w:pPrChange>
      </w:pPr>
      <w:ins w:id="1533" w:author="Ryan Follett" w:date="2020-10-14T09:57:00Z">
        <w:r w:rsidRPr="00D235FC">
          <w:rPr>
            <w:rFonts w:ascii="Arial Narrow" w:hAnsi="Arial Narrow"/>
            <w:b/>
            <w:bCs/>
            <w:sz w:val="24"/>
            <w:szCs w:val="24"/>
            <w:u w:val="single"/>
            <w:rPrChange w:id="1534" w:author="Ryan Follett" w:date="2020-10-16T23:36:00Z">
              <w:rPr>
                <w:b/>
                <w:bCs/>
                <w:u w:val="single"/>
              </w:rPr>
            </w:rPrChange>
          </w:rPr>
          <w:t>Tentative Timeline</w:t>
        </w:r>
      </w:ins>
    </w:p>
    <w:p w14:paraId="74DA0519" w14:textId="03A9D9F9" w:rsidR="009E0F16" w:rsidRPr="00D235FC" w:rsidRDefault="00D235FC">
      <w:pPr>
        <w:pStyle w:val="NoSpacing"/>
        <w:jc w:val="center"/>
        <w:rPr>
          <w:ins w:id="1535" w:author="Ryan Follett" w:date="2020-10-14T09:57:00Z"/>
          <w:rFonts w:ascii="Arial Narrow" w:hAnsi="Arial Narrow"/>
          <w:b/>
          <w:bCs/>
          <w:sz w:val="24"/>
          <w:szCs w:val="24"/>
          <w:rPrChange w:id="1536" w:author="Ryan Follett" w:date="2020-10-16T23:36:00Z">
            <w:rPr>
              <w:ins w:id="1537" w:author="Ryan Follett" w:date="2020-10-14T09:57:00Z"/>
            </w:rPr>
          </w:rPrChange>
        </w:rPr>
        <w:pPrChange w:id="1538" w:author="Ryan Follett" w:date="2020-10-16T23:33:00Z">
          <w:pPr/>
        </w:pPrChange>
      </w:pPr>
      <w:ins w:id="1539" w:author="Ryan Follett" w:date="2020-10-16T23:33:00Z">
        <w:r w:rsidRPr="00D235FC">
          <w:rPr>
            <w:rFonts w:ascii="Arial Narrow" w:hAnsi="Arial Narrow"/>
            <w:b/>
            <w:bCs/>
            <w:sz w:val="24"/>
            <w:szCs w:val="24"/>
            <w:rPrChange w:id="1540" w:author="Ryan Follett" w:date="2020-10-16T23:36:00Z">
              <w:rPr/>
            </w:rPrChange>
          </w:rPr>
          <w:t xml:space="preserve">Note: Dates </w:t>
        </w:r>
      </w:ins>
      <w:ins w:id="1541" w:author="S. Pierce" w:date="2020-11-29T23:06:00Z">
        <w:r w:rsidR="00E95994">
          <w:rPr>
            <w:rFonts w:ascii="Arial Narrow" w:hAnsi="Arial Narrow"/>
            <w:b/>
            <w:bCs/>
            <w:sz w:val="24"/>
            <w:szCs w:val="24"/>
          </w:rPr>
          <w:t xml:space="preserve">may be </w:t>
        </w:r>
      </w:ins>
      <w:ins w:id="1542" w:author="Ryan Follett" w:date="2020-10-16T23:33:00Z">
        <w:del w:id="1543" w:author="S. Pierce" w:date="2020-11-29T23:06:00Z">
          <w:r w:rsidRPr="00D235FC" w:rsidDel="00E95994">
            <w:rPr>
              <w:rFonts w:ascii="Arial Narrow" w:hAnsi="Arial Narrow"/>
              <w:b/>
              <w:bCs/>
              <w:sz w:val="24"/>
              <w:szCs w:val="24"/>
              <w:rPrChange w:id="1544" w:author="Ryan Follett" w:date="2020-10-16T23:36:00Z">
                <w:rPr/>
              </w:rPrChange>
            </w:rPr>
            <w:delText xml:space="preserve">are </w:delText>
          </w:r>
        </w:del>
        <w:r w:rsidRPr="00D235FC">
          <w:rPr>
            <w:rFonts w:ascii="Arial Narrow" w:hAnsi="Arial Narrow"/>
            <w:b/>
            <w:bCs/>
            <w:sz w:val="24"/>
            <w:szCs w:val="24"/>
            <w:rPrChange w:id="1545" w:author="Ryan Follett" w:date="2020-10-16T23:36:00Z">
              <w:rPr/>
            </w:rPrChange>
          </w:rPr>
          <w:t>subject to change.</w:t>
        </w:r>
      </w:ins>
    </w:p>
    <w:tbl>
      <w:tblPr>
        <w:tblStyle w:val="TableGrid"/>
        <w:tblW w:w="0" w:type="auto"/>
        <w:tblBorders>
          <w:left w:val="none" w:sz="0" w:space="0" w:color="auto"/>
          <w:right w:val="none" w:sz="0" w:space="0" w:color="auto"/>
        </w:tblBorders>
        <w:tblLook w:val="04A0" w:firstRow="1" w:lastRow="0" w:firstColumn="1" w:lastColumn="0" w:noHBand="0" w:noVBand="1"/>
        <w:tblPrChange w:id="1546" w:author="S. Pierce" w:date="2020-11-30T12:14:00Z">
          <w:tblPr>
            <w:tblStyle w:val="TableGrid"/>
            <w:tblW w:w="0" w:type="auto"/>
            <w:tblLook w:val="04A0" w:firstRow="1" w:lastRow="0" w:firstColumn="1" w:lastColumn="0" w:noHBand="0" w:noVBand="1"/>
          </w:tblPr>
        </w:tblPrChange>
      </w:tblPr>
      <w:tblGrid>
        <w:gridCol w:w="5760"/>
        <w:gridCol w:w="3590"/>
        <w:tblGridChange w:id="1547">
          <w:tblGrid>
            <w:gridCol w:w="15"/>
            <w:gridCol w:w="10"/>
            <w:gridCol w:w="4675"/>
            <w:gridCol w:w="160"/>
            <w:gridCol w:w="15"/>
            <w:gridCol w:w="4475"/>
            <w:gridCol w:w="15"/>
            <w:gridCol w:w="10"/>
          </w:tblGrid>
        </w:tblGridChange>
      </w:tblGrid>
      <w:tr w:rsidR="009E0F16" w:rsidRPr="00D235FC" w14:paraId="4DB03E89" w14:textId="77777777" w:rsidTr="00CE143A">
        <w:trPr>
          <w:ins w:id="1548" w:author="Ryan Follett" w:date="2020-10-14T09:57:00Z"/>
          <w:trPrChange w:id="1549" w:author="S. Pierce" w:date="2020-11-30T12:14:00Z">
            <w:trPr>
              <w:gridBefore w:val="2"/>
            </w:trPr>
          </w:trPrChange>
        </w:trPr>
        <w:tc>
          <w:tcPr>
            <w:tcW w:w="5760" w:type="dxa"/>
            <w:tcPrChange w:id="1550" w:author="S. Pierce" w:date="2020-11-30T12:14:00Z">
              <w:tcPr>
                <w:tcW w:w="4675" w:type="dxa"/>
              </w:tcPr>
            </w:tcPrChange>
          </w:tcPr>
          <w:p w14:paraId="6B027648" w14:textId="2A4B4487" w:rsidR="009E0F16" w:rsidRPr="00D235FC" w:rsidRDefault="009E0F16">
            <w:pPr>
              <w:rPr>
                <w:ins w:id="1551" w:author="Ryan Follett" w:date="2020-10-14T09:57:00Z"/>
                <w:rFonts w:ascii="Arial Narrow" w:hAnsi="Arial Narrow"/>
                <w:b/>
                <w:bCs/>
                <w:sz w:val="20"/>
                <w:szCs w:val="20"/>
                <w:rPrChange w:id="1552" w:author="Ryan Follett" w:date="2020-10-16T23:34:00Z">
                  <w:rPr>
                    <w:ins w:id="1553" w:author="Ryan Follett" w:date="2020-10-14T09:57:00Z"/>
                    <w:b/>
                    <w:bCs/>
                  </w:rPr>
                </w:rPrChange>
              </w:rPr>
              <w:pPrChange w:id="1554" w:author="Unknown" w:date="2020-10-16T23:35:00Z">
                <w:pPr>
                  <w:jc w:val="center"/>
                </w:pPr>
              </w:pPrChange>
            </w:pPr>
            <w:ins w:id="1555" w:author="Ryan Follett" w:date="2020-10-14T09:57:00Z">
              <w:r w:rsidRPr="00D235FC">
                <w:rPr>
                  <w:rFonts w:ascii="Arial Narrow" w:hAnsi="Arial Narrow"/>
                  <w:b/>
                  <w:bCs/>
                  <w:sz w:val="20"/>
                  <w:szCs w:val="20"/>
                  <w:rPrChange w:id="1556" w:author="Ryan Follett" w:date="2020-10-16T23:34:00Z">
                    <w:rPr>
                      <w:b/>
                      <w:bCs/>
                    </w:rPr>
                  </w:rPrChange>
                </w:rPr>
                <w:t>RFP</w:t>
              </w:r>
            </w:ins>
            <w:ins w:id="1557" w:author="Ryan Follett" w:date="2020-10-14T09:58:00Z">
              <w:r w:rsidRPr="00D235FC">
                <w:rPr>
                  <w:rFonts w:ascii="Arial Narrow" w:hAnsi="Arial Narrow"/>
                  <w:b/>
                  <w:bCs/>
                  <w:sz w:val="20"/>
                  <w:szCs w:val="20"/>
                  <w:rPrChange w:id="1558" w:author="Ryan Follett" w:date="2020-10-16T23:34:00Z">
                    <w:rPr>
                      <w:b/>
                      <w:bCs/>
                      <w:sz w:val="20"/>
                      <w:szCs w:val="20"/>
                    </w:rPr>
                  </w:rPrChange>
                </w:rPr>
                <w:t xml:space="preserve"> Release Date:</w:t>
              </w:r>
            </w:ins>
          </w:p>
        </w:tc>
        <w:tc>
          <w:tcPr>
            <w:tcW w:w="3590" w:type="dxa"/>
            <w:tcPrChange w:id="1559" w:author="S. Pierce" w:date="2020-11-30T12:14:00Z">
              <w:tcPr>
                <w:tcW w:w="4675" w:type="dxa"/>
                <w:gridSpan w:val="5"/>
              </w:tcPr>
            </w:tcPrChange>
          </w:tcPr>
          <w:p w14:paraId="59633334" w14:textId="2E3AF280" w:rsidR="009E0F16" w:rsidRPr="00E95994" w:rsidRDefault="009E0F16">
            <w:pPr>
              <w:jc w:val="center"/>
              <w:rPr>
                <w:ins w:id="1560" w:author="Ryan Follett" w:date="2020-10-14T09:57:00Z"/>
                <w:rFonts w:ascii="Arial Narrow" w:hAnsi="Arial Narrow"/>
                <w:sz w:val="20"/>
                <w:szCs w:val="20"/>
                <w:rPrChange w:id="1561" w:author="S. Pierce" w:date="2020-11-29T23:02:00Z">
                  <w:rPr>
                    <w:ins w:id="1562" w:author="Ryan Follett" w:date="2020-10-14T09:57:00Z"/>
                    <w:b/>
                    <w:bCs/>
                  </w:rPr>
                </w:rPrChange>
              </w:rPr>
            </w:pPr>
            <w:ins w:id="1563" w:author="Ryan Follett" w:date="2020-10-14T09:57:00Z">
              <w:del w:id="1564" w:author="S. Pierce" w:date="2020-11-29T22:55:00Z">
                <w:r w:rsidRPr="00E95994" w:rsidDel="00530F5B">
                  <w:rPr>
                    <w:rFonts w:ascii="Arial Narrow" w:hAnsi="Arial Narrow"/>
                    <w:sz w:val="20"/>
                    <w:szCs w:val="20"/>
                    <w:rPrChange w:id="1565" w:author="S. Pierce" w:date="2020-11-29T23:02:00Z">
                      <w:rPr>
                        <w:b/>
                        <w:bCs/>
                        <w:highlight w:val="yellow"/>
                      </w:rPr>
                    </w:rPrChange>
                  </w:rPr>
                  <w:delText xml:space="preserve">Wednesday- </w:delText>
                </w:r>
              </w:del>
            </w:ins>
            <w:ins w:id="1566" w:author="S. Pierce" w:date="2020-11-18T08:11:00Z">
              <w:r w:rsidR="00355E23" w:rsidRPr="00E95994">
                <w:rPr>
                  <w:rFonts w:ascii="Arial Narrow" w:hAnsi="Arial Narrow"/>
                  <w:sz w:val="20"/>
                  <w:szCs w:val="20"/>
                  <w:rPrChange w:id="1567" w:author="S. Pierce" w:date="2020-11-29T23:02:00Z">
                    <w:rPr>
                      <w:rFonts w:ascii="Arial Narrow" w:hAnsi="Arial Narrow"/>
                      <w:b/>
                      <w:bCs/>
                      <w:sz w:val="20"/>
                      <w:szCs w:val="20"/>
                    </w:rPr>
                  </w:rPrChange>
                </w:rPr>
                <w:t xml:space="preserve">November </w:t>
              </w:r>
            </w:ins>
            <w:ins w:id="1568" w:author="Ryan Follett" w:date="2020-10-14T09:57:00Z">
              <w:del w:id="1569" w:author="S. Pierce" w:date="2020-11-18T08:12:00Z">
                <w:r w:rsidRPr="00E95994" w:rsidDel="00355E23">
                  <w:rPr>
                    <w:rFonts w:ascii="Arial Narrow" w:hAnsi="Arial Narrow"/>
                    <w:sz w:val="20"/>
                    <w:szCs w:val="20"/>
                    <w:rPrChange w:id="1570" w:author="S. Pierce" w:date="2020-11-29T23:02:00Z">
                      <w:rPr>
                        <w:b/>
                        <w:bCs/>
                        <w:highlight w:val="yellow"/>
                      </w:rPr>
                    </w:rPrChange>
                  </w:rPr>
                  <w:delText>October 21</w:delText>
                </w:r>
              </w:del>
            </w:ins>
            <w:ins w:id="1571" w:author="S. Pierce" w:date="2020-11-18T08:12:00Z">
              <w:r w:rsidR="00355E23" w:rsidRPr="00E95994">
                <w:rPr>
                  <w:rFonts w:ascii="Arial Narrow" w:hAnsi="Arial Narrow"/>
                  <w:sz w:val="20"/>
                  <w:szCs w:val="20"/>
                  <w:rPrChange w:id="1572" w:author="S. Pierce" w:date="2020-11-29T23:02:00Z">
                    <w:rPr>
                      <w:rFonts w:ascii="Arial Narrow" w:hAnsi="Arial Narrow"/>
                      <w:b/>
                      <w:bCs/>
                      <w:sz w:val="20"/>
                      <w:szCs w:val="20"/>
                    </w:rPr>
                  </w:rPrChange>
                </w:rPr>
                <w:t>30</w:t>
              </w:r>
            </w:ins>
            <w:ins w:id="1573" w:author="Ryan Follett" w:date="2020-10-14T09:57:00Z">
              <w:r w:rsidRPr="00E95994">
                <w:rPr>
                  <w:rFonts w:ascii="Arial Narrow" w:hAnsi="Arial Narrow"/>
                  <w:sz w:val="20"/>
                  <w:szCs w:val="20"/>
                  <w:rPrChange w:id="1574" w:author="S. Pierce" w:date="2020-11-29T23:02:00Z">
                    <w:rPr>
                      <w:b/>
                      <w:bCs/>
                      <w:highlight w:val="yellow"/>
                    </w:rPr>
                  </w:rPrChange>
                </w:rPr>
                <w:t>, 2020</w:t>
              </w:r>
            </w:ins>
          </w:p>
        </w:tc>
      </w:tr>
      <w:tr w:rsidR="009E0F16" w:rsidRPr="00D235FC" w14:paraId="7FC10471" w14:textId="77777777" w:rsidTr="00CE143A">
        <w:trPr>
          <w:ins w:id="1575" w:author="Ryan Follett" w:date="2020-10-14T09:57:00Z"/>
          <w:trPrChange w:id="1576" w:author="S. Pierce" w:date="2020-11-30T12:14:00Z">
            <w:trPr>
              <w:gridBefore w:val="2"/>
            </w:trPr>
          </w:trPrChange>
        </w:trPr>
        <w:tc>
          <w:tcPr>
            <w:tcW w:w="5760" w:type="dxa"/>
            <w:tcPrChange w:id="1577" w:author="S. Pierce" w:date="2020-11-30T12:14:00Z">
              <w:tcPr>
                <w:tcW w:w="4675" w:type="dxa"/>
              </w:tcPr>
            </w:tcPrChange>
          </w:tcPr>
          <w:p w14:paraId="59EF5EA4" w14:textId="20901637" w:rsidR="009E0F16" w:rsidRPr="00D235FC" w:rsidRDefault="009E0F16">
            <w:pPr>
              <w:rPr>
                <w:ins w:id="1578" w:author="Ryan Follett" w:date="2020-10-14T09:57:00Z"/>
                <w:rFonts w:ascii="Arial Narrow" w:hAnsi="Arial Narrow"/>
                <w:sz w:val="20"/>
                <w:szCs w:val="20"/>
                <w:rPrChange w:id="1579" w:author="Ryan Follett" w:date="2020-10-16T23:34:00Z">
                  <w:rPr>
                    <w:ins w:id="1580" w:author="Ryan Follett" w:date="2020-10-14T09:57:00Z"/>
                  </w:rPr>
                </w:rPrChange>
              </w:rPr>
              <w:pPrChange w:id="1581" w:author="Unknown" w:date="2020-10-16T23:35:00Z">
                <w:pPr>
                  <w:jc w:val="center"/>
                </w:pPr>
              </w:pPrChange>
            </w:pPr>
            <w:ins w:id="1582" w:author="Ryan Follett" w:date="2020-10-14T09:57:00Z">
              <w:r w:rsidRPr="00E95994">
                <w:rPr>
                  <w:rFonts w:ascii="Arial Narrow" w:hAnsi="Arial Narrow"/>
                  <w:b/>
                  <w:bCs/>
                  <w:sz w:val="20"/>
                  <w:szCs w:val="20"/>
                  <w:rPrChange w:id="1583" w:author="S. Pierce" w:date="2020-11-29T23:03:00Z">
                    <w:rPr/>
                  </w:rPrChange>
                </w:rPr>
                <w:t xml:space="preserve">Non-mandatory </w:t>
              </w:r>
            </w:ins>
            <w:ins w:id="1584" w:author="S. Pierce" w:date="2020-11-29T23:04:00Z">
              <w:r w:rsidR="00E95994">
                <w:rPr>
                  <w:rFonts w:ascii="Arial Narrow" w:hAnsi="Arial Narrow"/>
                  <w:b/>
                  <w:bCs/>
                  <w:sz w:val="20"/>
                  <w:szCs w:val="20"/>
                </w:rPr>
                <w:t xml:space="preserve">VIRTUAL </w:t>
              </w:r>
            </w:ins>
            <w:ins w:id="1585" w:author="Ryan Follett" w:date="2020-10-14T09:57:00Z">
              <w:r w:rsidRPr="00E95994">
                <w:rPr>
                  <w:rFonts w:ascii="Arial Narrow" w:hAnsi="Arial Narrow"/>
                  <w:b/>
                  <w:bCs/>
                  <w:sz w:val="20"/>
                  <w:szCs w:val="20"/>
                  <w:rPrChange w:id="1586" w:author="S. Pierce" w:date="2020-11-29T23:03:00Z">
                    <w:rPr/>
                  </w:rPrChange>
                </w:rPr>
                <w:t xml:space="preserve">Pre-Proposal Conference, instructions </w:t>
              </w:r>
            </w:ins>
            <w:ins w:id="1587" w:author="S. Pierce" w:date="2020-11-29T23:04:00Z">
              <w:r w:rsidR="00E95994">
                <w:rPr>
                  <w:rFonts w:ascii="Arial Narrow" w:hAnsi="Arial Narrow"/>
                  <w:b/>
                  <w:bCs/>
                  <w:sz w:val="20"/>
                  <w:szCs w:val="20"/>
                </w:rPr>
                <w:t xml:space="preserve">can be found </w:t>
              </w:r>
            </w:ins>
            <w:ins w:id="1588" w:author="Ryan Follett" w:date="2020-10-14T09:57:00Z">
              <w:r w:rsidRPr="00E95994">
                <w:rPr>
                  <w:rFonts w:ascii="Arial Narrow" w:hAnsi="Arial Narrow"/>
                  <w:b/>
                  <w:bCs/>
                  <w:sz w:val="20"/>
                  <w:szCs w:val="20"/>
                  <w:rPrChange w:id="1589" w:author="S. Pierce" w:date="2020-11-29T23:03:00Z">
                    <w:rPr/>
                  </w:rPrChange>
                </w:rPr>
                <w:t>on</w:t>
              </w:r>
              <w:r w:rsidRPr="00D235FC">
                <w:rPr>
                  <w:rFonts w:ascii="Arial Narrow" w:hAnsi="Arial Narrow"/>
                  <w:sz w:val="20"/>
                  <w:szCs w:val="20"/>
                  <w:rPrChange w:id="1590" w:author="Ryan Follett" w:date="2020-10-16T23:34:00Z">
                    <w:rPr/>
                  </w:rPrChange>
                </w:rPr>
                <w:t xml:space="preserve"> </w:t>
              </w:r>
            </w:ins>
            <w:ins w:id="1591" w:author="S. Pierce" w:date="2020-10-18T02:05:00Z">
              <w:r w:rsidR="005F456D">
                <w:rPr>
                  <w:rFonts w:ascii="Arial Narrow" w:hAnsi="Arial Narrow"/>
                  <w:sz w:val="20"/>
                  <w:szCs w:val="20"/>
                </w:rPr>
                <w:fldChar w:fldCharType="begin"/>
              </w:r>
              <w:r w:rsidR="005F456D">
                <w:rPr>
                  <w:rFonts w:ascii="Arial Narrow" w:hAnsi="Arial Narrow"/>
                  <w:sz w:val="20"/>
                  <w:szCs w:val="20"/>
                </w:rPr>
                <w:instrText xml:space="preserve"> HYPERLINK "http://</w:instrText>
              </w:r>
            </w:ins>
            <w:ins w:id="1592" w:author="Ryan Follett" w:date="2020-10-14T09:57:00Z">
              <w:r w:rsidR="005F456D" w:rsidRPr="005F456D">
                <w:rPr>
                  <w:rFonts w:ascii="Arial Narrow" w:hAnsi="Arial Narrow"/>
                  <w:sz w:val="20"/>
                  <w:szCs w:val="20"/>
                  <w:rPrChange w:id="1593" w:author="S. Pierce" w:date="2020-10-18T02:05:00Z">
                    <w:rPr/>
                  </w:rPrChange>
                </w:rPr>
                <w:instrText>w</w:instrText>
              </w:r>
            </w:ins>
            <w:ins w:id="1594" w:author="Ryan Follett" w:date="2020-10-14T10:12:00Z">
              <w:r w:rsidR="005F456D" w:rsidRPr="005F456D">
                <w:rPr>
                  <w:rFonts w:ascii="Arial Narrow" w:hAnsi="Arial Narrow"/>
                  <w:sz w:val="22"/>
                  <w:szCs w:val="22"/>
                  <w:rPrChange w:id="1595" w:author="S. Pierce" w:date="2020-10-18T02:05:00Z">
                    <w:rPr>
                      <w:rStyle w:val="Hyperlink"/>
                      <w:sz w:val="20"/>
                      <w:szCs w:val="20"/>
                    </w:rPr>
                  </w:rPrChange>
                </w:rPr>
                <w:instrText>w</w:instrText>
              </w:r>
            </w:ins>
            <w:ins w:id="1596" w:author="Ryan Follett" w:date="2020-10-14T09:57:00Z">
              <w:r w:rsidR="005F456D" w:rsidRPr="005F456D">
                <w:rPr>
                  <w:rFonts w:ascii="Arial Narrow" w:hAnsi="Arial Narrow"/>
                  <w:sz w:val="20"/>
                  <w:szCs w:val="20"/>
                  <w:rPrChange w:id="1597" w:author="S. Pierce" w:date="2020-10-18T02:05:00Z">
                    <w:rPr/>
                  </w:rPrChange>
                </w:rPr>
                <w:instrText>w.vcwcraterregion.com</w:instrText>
              </w:r>
            </w:ins>
            <w:ins w:id="1598" w:author="S. Pierce" w:date="2020-10-18T02:05:00Z">
              <w:r w:rsidR="005F456D">
                <w:rPr>
                  <w:rFonts w:ascii="Arial Narrow" w:hAnsi="Arial Narrow"/>
                  <w:sz w:val="20"/>
                  <w:szCs w:val="20"/>
                </w:rPr>
                <w:instrText xml:space="preserve">" </w:instrText>
              </w:r>
              <w:r w:rsidR="005F456D">
                <w:rPr>
                  <w:rFonts w:ascii="Arial Narrow" w:hAnsi="Arial Narrow"/>
                  <w:sz w:val="20"/>
                  <w:szCs w:val="20"/>
                </w:rPr>
                <w:fldChar w:fldCharType="separate"/>
              </w:r>
            </w:ins>
            <w:ins w:id="1599" w:author="Ryan Follett" w:date="2020-10-14T09:57:00Z">
              <w:r w:rsidR="005F456D" w:rsidRPr="00606938">
                <w:rPr>
                  <w:rStyle w:val="Hyperlink"/>
                  <w:rFonts w:ascii="Arial Narrow" w:hAnsi="Arial Narrow"/>
                  <w:sz w:val="20"/>
                  <w:szCs w:val="20"/>
                  <w:rPrChange w:id="1600" w:author="S. Pierce" w:date="2020-10-18T02:05:00Z">
                    <w:rPr/>
                  </w:rPrChange>
                </w:rPr>
                <w:t>w</w:t>
              </w:r>
            </w:ins>
            <w:ins w:id="1601" w:author="Ryan Follett" w:date="2020-10-14T10:12:00Z">
              <w:r w:rsidR="005F456D" w:rsidRPr="00606938">
                <w:rPr>
                  <w:rStyle w:val="Hyperlink"/>
                  <w:rFonts w:ascii="Arial Narrow" w:hAnsi="Arial Narrow"/>
                  <w:sz w:val="20"/>
                  <w:szCs w:val="20"/>
                  <w:rPrChange w:id="1602" w:author="S. Pierce" w:date="2020-10-18T02:05:00Z">
                    <w:rPr>
                      <w:rStyle w:val="Hyperlink"/>
                      <w:sz w:val="20"/>
                      <w:szCs w:val="20"/>
                    </w:rPr>
                  </w:rPrChange>
                </w:rPr>
                <w:t>w</w:t>
              </w:r>
            </w:ins>
            <w:ins w:id="1603" w:author="Ryan Follett" w:date="2020-10-14T09:57:00Z">
              <w:r w:rsidR="005F456D" w:rsidRPr="00606938">
                <w:rPr>
                  <w:rStyle w:val="Hyperlink"/>
                  <w:rFonts w:ascii="Arial Narrow" w:hAnsi="Arial Narrow"/>
                  <w:sz w:val="20"/>
                  <w:szCs w:val="20"/>
                  <w:rPrChange w:id="1604" w:author="S. Pierce" w:date="2020-10-18T02:05:00Z">
                    <w:rPr/>
                  </w:rPrChange>
                </w:rPr>
                <w:t>w.vcwcraterregion.com</w:t>
              </w:r>
            </w:ins>
            <w:ins w:id="1605" w:author="S. Pierce" w:date="2020-10-18T02:05:00Z">
              <w:r w:rsidR="005F456D">
                <w:rPr>
                  <w:rFonts w:ascii="Arial Narrow" w:hAnsi="Arial Narrow"/>
                  <w:sz w:val="20"/>
                  <w:szCs w:val="20"/>
                </w:rPr>
                <w:fldChar w:fldCharType="end"/>
              </w:r>
            </w:ins>
            <w:ins w:id="1606" w:author="Ryan Follett" w:date="2020-10-14T10:12:00Z">
              <w:r w:rsidR="008A01F9" w:rsidRPr="00D235FC">
                <w:rPr>
                  <w:rFonts w:ascii="Arial Narrow" w:hAnsi="Arial Narrow"/>
                  <w:sz w:val="20"/>
                  <w:szCs w:val="20"/>
                  <w:rPrChange w:id="1607" w:author="Ryan Follett" w:date="2020-10-16T23:34:00Z">
                    <w:rPr>
                      <w:sz w:val="20"/>
                      <w:szCs w:val="20"/>
                    </w:rPr>
                  </w:rPrChange>
                </w:rPr>
                <w:t xml:space="preserve">  </w:t>
              </w:r>
            </w:ins>
            <w:ins w:id="1608" w:author="S. Pierce" w:date="2020-11-29T22:55:00Z">
              <w:r w:rsidR="00530F5B">
                <w:rPr>
                  <w:rFonts w:ascii="Arial Narrow" w:hAnsi="Arial Narrow"/>
                  <w:sz w:val="20"/>
                  <w:szCs w:val="20"/>
                </w:rPr>
                <w:t xml:space="preserve">  </w:t>
              </w:r>
              <w:r w:rsidR="00530F5B" w:rsidRPr="00E95994">
                <w:rPr>
                  <w:rFonts w:ascii="Arial Narrow" w:hAnsi="Arial Narrow"/>
                  <w:b/>
                  <w:bCs/>
                  <w:sz w:val="20"/>
                  <w:szCs w:val="20"/>
                  <w:rPrChange w:id="1609" w:author="S. Pierce" w:date="2020-11-29T23:02:00Z">
                    <w:rPr>
                      <w:rFonts w:ascii="Arial Narrow" w:hAnsi="Arial Narrow"/>
                      <w:sz w:val="20"/>
                      <w:szCs w:val="20"/>
                    </w:rPr>
                  </w:rPrChange>
                </w:rPr>
                <w:t>3:</w:t>
              </w:r>
            </w:ins>
            <w:ins w:id="1610" w:author="S. Pierce" w:date="2020-11-29T22:56:00Z">
              <w:r w:rsidR="00530F5B" w:rsidRPr="00E95994">
                <w:rPr>
                  <w:rFonts w:ascii="Arial Narrow" w:hAnsi="Arial Narrow"/>
                  <w:b/>
                  <w:bCs/>
                  <w:sz w:val="20"/>
                  <w:szCs w:val="20"/>
                  <w:rPrChange w:id="1611" w:author="S. Pierce" w:date="2020-11-29T23:02:00Z">
                    <w:rPr>
                      <w:rFonts w:ascii="Arial Narrow" w:hAnsi="Arial Narrow"/>
                      <w:sz w:val="20"/>
                      <w:szCs w:val="20"/>
                    </w:rPr>
                  </w:rPrChange>
                </w:rPr>
                <w:t>0</w:t>
              </w:r>
            </w:ins>
            <w:ins w:id="1612" w:author="S. Pierce" w:date="2020-11-29T22:55:00Z">
              <w:r w:rsidR="00530F5B" w:rsidRPr="00E95994">
                <w:rPr>
                  <w:rFonts w:ascii="Arial Narrow" w:hAnsi="Arial Narrow"/>
                  <w:b/>
                  <w:bCs/>
                  <w:sz w:val="20"/>
                  <w:szCs w:val="20"/>
                  <w:rPrChange w:id="1613" w:author="S. Pierce" w:date="2020-11-29T23:02:00Z">
                    <w:rPr>
                      <w:rFonts w:ascii="Arial Narrow" w:hAnsi="Arial Narrow"/>
                      <w:sz w:val="20"/>
                      <w:szCs w:val="20"/>
                    </w:rPr>
                  </w:rPrChange>
                </w:rPr>
                <w:t>0 p</w:t>
              </w:r>
            </w:ins>
            <w:ins w:id="1614" w:author="S. Pierce" w:date="2020-11-29T22:56:00Z">
              <w:r w:rsidR="00530F5B" w:rsidRPr="00E95994">
                <w:rPr>
                  <w:rFonts w:ascii="Arial Narrow" w:hAnsi="Arial Narrow"/>
                  <w:b/>
                  <w:bCs/>
                  <w:sz w:val="20"/>
                  <w:szCs w:val="20"/>
                  <w:rPrChange w:id="1615" w:author="S. Pierce" w:date="2020-11-29T23:02:00Z">
                    <w:rPr>
                      <w:rFonts w:ascii="Arial Narrow" w:hAnsi="Arial Narrow"/>
                      <w:sz w:val="20"/>
                      <w:szCs w:val="20"/>
                    </w:rPr>
                  </w:rPrChange>
                </w:rPr>
                <w:t>.m. – 4 p.m.</w:t>
              </w:r>
              <w:r w:rsidR="00530F5B">
                <w:rPr>
                  <w:rFonts w:ascii="Arial Narrow" w:hAnsi="Arial Narrow"/>
                  <w:sz w:val="20"/>
                  <w:szCs w:val="20"/>
                </w:rPr>
                <w:t xml:space="preserve"> </w:t>
              </w:r>
            </w:ins>
          </w:p>
        </w:tc>
        <w:tc>
          <w:tcPr>
            <w:tcW w:w="3590" w:type="dxa"/>
            <w:tcPrChange w:id="1616" w:author="S. Pierce" w:date="2020-11-30T12:14:00Z">
              <w:tcPr>
                <w:tcW w:w="4675" w:type="dxa"/>
                <w:gridSpan w:val="5"/>
              </w:tcPr>
            </w:tcPrChange>
          </w:tcPr>
          <w:p w14:paraId="4F0EA447" w14:textId="052C2209" w:rsidR="009E0F16" w:rsidRPr="00E95994" w:rsidRDefault="009E0F16">
            <w:pPr>
              <w:jc w:val="center"/>
              <w:rPr>
                <w:ins w:id="1617" w:author="Ryan Follett" w:date="2020-10-14T09:57:00Z"/>
                <w:rFonts w:ascii="Arial Narrow" w:hAnsi="Arial Narrow"/>
                <w:sz w:val="20"/>
                <w:szCs w:val="20"/>
                <w:rPrChange w:id="1618" w:author="S. Pierce" w:date="2020-11-29T23:02:00Z">
                  <w:rPr>
                    <w:ins w:id="1619" w:author="Ryan Follett" w:date="2020-10-14T09:57:00Z"/>
                  </w:rPr>
                </w:rPrChange>
              </w:rPr>
            </w:pPr>
            <w:ins w:id="1620" w:author="Ryan Follett" w:date="2020-10-14T09:57:00Z">
              <w:del w:id="1621" w:author="S. Pierce" w:date="2020-11-29T22:50:00Z">
                <w:r w:rsidRPr="00E95994" w:rsidDel="00530F5B">
                  <w:rPr>
                    <w:rFonts w:ascii="Arial Narrow" w:hAnsi="Arial Narrow"/>
                    <w:sz w:val="20"/>
                    <w:szCs w:val="20"/>
                    <w:rPrChange w:id="1622" w:author="S. Pierce" w:date="2020-11-29T23:02:00Z">
                      <w:rPr/>
                    </w:rPrChange>
                  </w:rPr>
                  <w:delText xml:space="preserve">Friday, </w:delText>
                </w:r>
              </w:del>
            </w:ins>
            <w:ins w:id="1623" w:author="S. Pierce" w:date="2020-11-18T08:14:00Z">
              <w:r w:rsidR="00355E23" w:rsidRPr="00E95994">
                <w:rPr>
                  <w:rFonts w:ascii="Arial Narrow" w:hAnsi="Arial Narrow"/>
                  <w:sz w:val="20"/>
                  <w:szCs w:val="20"/>
                </w:rPr>
                <w:t>December</w:t>
              </w:r>
            </w:ins>
            <w:ins w:id="1624" w:author="S. Pierce" w:date="2020-11-29T22:50:00Z">
              <w:r w:rsidR="00530F5B" w:rsidRPr="00E95994">
                <w:rPr>
                  <w:rFonts w:ascii="Arial Narrow" w:hAnsi="Arial Narrow"/>
                  <w:sz w:val="20"/>
                  <w:szCs w:val="20"/>
                  <w:rPrChange w:id="1625" w:author="S. Pierce" w:date="2020-11-29T23:02:00Z">
                    <w:rPr>
                      <w:rFonts w:ascii="Arial Narrow" w:hAnsi="Arial Narrow"/>
                      <w:sz w:val="20"/>
                      <w:szCs w:val="20"/>
                      <w:highlight w:val="yellow"/>
                    </w:rPr>
                  </w:rPrChange>
                </w:rPr>
                <w:t xml:space="preserve"> </w:t>
              </w:r>
            </w:ins>
            <w:ins w:id="1626" w:author="S. Pierce" w:date="2020-11-29T22:51:00Z">
              <w:r w:rsidR="00530F5B" w:rsidRPr="00E95994">
                <w:rPr>
                  <w:rFonts w:ascii="Arial Narrow" w:hAnsi="Arial Narrow"/>
                  <w:sz w:val="20"/>
                  <w:szCs w:val="20"/>
                  <w:rPrChange w:id="1627" w:author="S. Pierce" w:date="2020-11-29T23:02:00Z">
                    <w:rPr>
                      <w:rFonts w:ascii="Arial Narrow" w:hAnsi="Arial Narrow"/>
                      <w:sz w:val="20"/>
                      <w:szCs w:val="20"/>
                      <w:highlight w:val="yellow"/>
                    </w:rPr>
                  </w:rPrChange>
                </w:rPr>
                <w:t>11</w:t>
              </w:r>
            </w:ins>
            <w:ins w:id="1628" w:author="Ryan Follett" w:date="2020-10-14T09:57:00Z">
              <w:del w:id="1629" w:author="S. Pierce" w:date="2020-11-18T08:14:00Z">
                <w:r w:rsidRPr="00E95994" w:rsidDel="00355E23">
                  <w:rPr>
                    <w:rFonts w:ascii="Arial Narrow" w:hAnsi="Arial Narrow"/>
                    <w:sz w:val="20"/>
                    <w:szCs w:val="20"/>
                    <w:rPrChange w:id="1630" w:author="S. Pierce" w:date="2020-11-29T23:02:00Z">
                      <w:rPr/>
                    </w:rPrChange>
                  </w:rPr>
                  <w:delText>October 30</w:delText>
                </w:r>
              </w:del>
              <w:r w:rsidRPr="00E95994">
                <w:rPr>
                  <w:rFonts w:ascii="Arial Narrow" w:hAnsi="Arial Narrow"/>
                  <w:sz w:val="20"/>
                  <w:szCs w:val="20"/>
                  <w:rPrChange w:id="1631" w:author="S. Pierce" w:date="2020-11-29T23:02:00Z">
                    <w:rPr/>
                  </w:rPrChange>
                </w:rPr>
                <w:t xml:space="preserve">, 2020 </w:t>
              </w:r>
              <w:del w:id="1632" w:author="S. Pierce" w:date="2020-11-29T22:55:00Z">
                <w:r w:rsidRPr="00E95994" w:rsidDel="00530F5B">
                  <w:rPr>
                    <w:rFonts w:ascii="Arial Narrow" w:hAnsi="Arial Narrow"/>
                    <w:sz w:val="20"/>
                    <w:szCs w:val="20"/>
                    <w:rPrChange w:id="1633" w:author="S. Pierce" w:date="2020-11-29T23:02:00Z">
                      <w:rPr/>
                    </w:rPrChange>
                  </w:rPr>
                  <w:delText>3:30 p.m.</w:delText>
                </w:r>
              </w:del>
            </w:ins>
          </w:p>
        </w:tc>
      </w:tr>
      <w:tr w:rsidR="009E0F16" w:rsidRPr="00D235FC" w14:paraId="06CDBFD3" w14:textId="77777777" w:rsidTr="00CE143A">
        <w:trPr>
          <w:ins w:id="1634" w:author="Ryan Follett" w:date="2020-10-14T09:57:00Z"/>
          <w:trPrChange w:id="1635" w:author="S. Pierce" w:date="2020-11-30T12:14:00Z">
            <w:trPr>
              <w:gridBefore w:val="2"/>
            </w:trPr>
          </w:trPrChange>
        </w:trPr>
        <w:tc>
          <w:tcPr>
            <w:tcW w:w="5760" w:type="dxa"/>
            <w:tcPrChange w:id="1636" w:author="S. Pierce" w:date="2020-11-30T12:14:00Z">
              <w:tcPr>
                <w:tcW w:w="4675" w:type="dxa"/>
              </w:tcPr>
            </w:tcPrChange>
          </w:tcPr>
          <w:p w14:paraId="2AD45C49" w14:textId="4069CD51" w:rsidR="009E0F16" w:rsidRPr="00E95994" w:rsidRDefault="009E0F16">
            <w:pPr>
              <w:tabs>
                <w:tab w:val="left" w:pos="3125"/>
              </w:tabs>
              <w:rPr>
                <w:ins w:id="1637" w:author="Ryan Follett" w:date="2020-10-14T09:57:00Z"/>
                <w:rFonts w:ascii="Arial Narrow" w:hAnsi="Arial Narrow"/>
                <w:b/>
                <w:bCs/>
                <w:sz w:val="20"/>
                <w:szCs w:val="20"/>
                <w:rPrChange w:id="1638" w:author="S. Pierce" w:date="2020-11-29T23:05:00Z">
                  <w:rPr>
                    <w:ins w:id="1639" w:author="Ryan Follett" w:date="2020-10-14T09:57:00Z"/>
                    <w:color w:val="0070C0"/>
                  </w:rPr>
                </w:rPrChange>
              </w:rPr>
              <w:pPrChange w:id="1640" w:author="Unknown" w:date="2020-10-16T23:35:00Z">
                <w:pPr>
                  <w:tabs>
                    <w:tab w:val="left" w:pos="3125"/>
                  </w:tabs>
                  <w:jc w:val="center"/>
                </w:pPr>
              </w:pPrChange>
            </w:pPr>
            <w:ins w:id="1641" w:author="Ryan Follett" w:date="2020-10-14T09:57:00Z">
              <w:r w:rsidRPr="00E95994">
                <w:rPr>
                  <w:rFonts w:ascii="Arial Narrow" w:hAnsi="Arial Narrow"/>
                  <w:b/>
                  <w:bCs/>
                  <w:sz w:val="20"/>
                  <w:szCs w:val="20"/>
                  <w:rPrChange w:id="1642" w:author="S. Pierce" w:date="2020-11-29T23:05:00Z">
                    <w:rPr>
                      <w:color w:val="0070C0"/>
                    </w:rPr>
                  </w:rPrChange>
                </w:rPr>
                <w:t xml:space="preserve">Final </w:t>
              </w:r>
            </w:ins>
            <w:ins w:id="1643" w:author="Ryan Follett" w:date="2020-10-14T09:59:00Z">
              <w:r w:rsidRPr="00E95994">
                <w:rPr>
                  <w:rFonts w:ascii="Arial Narrow" w:hAnsi="Arial Narrow"/>
                  <w:b/>
                  <w:bCs/>
                  <w:sz w:val="20"/>
                  <w:szCs w:val="20"/>
                  <w:rPrChange w:id="1644" w:author="S. Pierce" w:date="2020-11-29T23:05:00Z">
                    <w:rPr>
                      <w:color w:val="0070C0"/>
                      <w:sz w:val="20"/>
                      <w:szCs w:val="20"/>
                    </w:rPr>
                  </w:rPrChange>
                </w:rPr>
                <w:t>Dea</w:t>
              </w:r>
            </w:ins>
            <w:ins w:id="1645" w:author="Ryan Follett" w:date="2020-10-14T10:00:00Z">
              <w:r w:rsidRPr="00E95994">
                <w:rPr>
                  <w:rFonts w:ascii="Arial Narrow" w:hAnsi="Arial Narrow"/>
                  <w:b/>
                  <w:bCs/>
                  <w:sz w:val="20"/>
                  <w:szCs w:val="20"/>
                  <w:rPrChange w:id="1646" w:author="S. Pierce" w:date="2020-11-29T23:05:00Z">
                    <w:rPr>
                      <w:color w:val="0070C0"/>
                      <w:sz w:val="20"/>
                      <w:szCs w:val="20"/>
                    </w:rPr>
                  </w:rPrChange>
                </w:rPr>
                <w:t xml:space="preserve">dline for </w:t>
              </w:r>
            </w:ins>
            <w:ins w:id="1647" w:author="Ryan Follett" w:date="2020-10-14T09:57:00Z">
              <w:r w:rsidRPr="00E95994">
                <w:rPr>
                  <w:rFonts w:ascii="Arial Narrow" w:hAnsi="Arial Narrow"/>
                  <w:b/>
                  <w:bCs/>
                  <w:sz w:val="20"/>
                  <w:szCs w:val="20"/>
                  <w:rPrChange w:id="1648" w:author="S. Pierce" w:date="2020-11-29T23:05:00Z">
                    <w:rPr>
                      <w:color w:val="0070C0"/>
                    </w:rPr>
                  </w:rPrChange>
                </w:rPr>
                <w:t xml:space="preserve">Questions </w:t>
              </w:r>
            </w:ins>
            <w:ins w:id="1649" w:author="Ryan Follett" w:date="2020-10-14T10:00:00Z">
              <w:r w:rsidRPr="00E95994">
                <w:rPr>
                  <w:rFonts w:ascii="Arial Narrow" w:hAnsi="Arial Narrow"/>
                  <w:b/>
                  <w:bCs/>
                  <w:sz w:val="20"/>
                  <w:szCs w:val="20"/>
                  <w:rPrChange w:id="1650" w:author="S. Pierce" w:date="2020-11-29T23:05:00Z">
                    <w:rPr>
                      <w:color w:val="0070C0"/>
                      <w:sz w:val="20"/>
                      <w:szCs w:val="20"/>
                    </w:rPr>
                  </w:rPrChange>
                </w:rPr>
                <w:t xml:space="preserve">in Writing </w:t>
              </w:r>
            </w:ins>
          </w:p>
        </w:tc>
        <w:tc>
          <w:tcPr>
            <w:tcW w:w="3590" w:type="dxa"/>
            <w:tcPrChange w:id="1651" w:author="S. Pierce" w:date="2020-11-30T12:14:00Z">
              <w:tcPr>
                <w:tcW w:w="4675" w:type="dxa"/>
                <w:gridSpan w:val="5"/>
              </w:tcPr>
            </w:tcPrChange>
          </w:tcPr>
          <w:p w14:paraId="2FE53277" w14:textId="7F5F1C97" w:rsidR="009E0F16" w:rsidRPr="00E95994" w:rsidRDefault="00355E23">
            <w:pPr>
              <w:jc w:val="center"/>
              <w:rPr>
                <w:ins w:id="1652" w:author="Ryan Follett" w:date="2020-10-14T09:57:00Z"/>
                <w:rFonts w:ascii="Arial Narrow" w:hAnsi="Arial Narrow"/>
                <w:sz w:val="20"/>
                <w:szCs w:val="20"/>
                <w:rPrChange w:id="1653" w:author="S. Pierce" w:date="2020-11-29T23:02:00Z">
                  <w:rPr>
                    <w:ins w:id="1654" w:author="Ryan Follett" w:date="2020-10-14T09:57:00Z"/>
                    <w:color w:val="0070C0"/>
                  </w:rPr>
                </w:rPrChange>
              </w:rPr>
            </w:pPr>
            <w:ins w:id="1655" w:author="S. Pierce" w:date="2020-11-18T08:15:00Z">
              <w:r w:rsidRPr="00E95994">
                <w:rPr>
                  <w:rFonts w:ascii="Arial Narrow" w:hAnsi="Arial Narrow"/>
                  <w:sz w:val="20"/>
                  <w:szCs w:val="20"/>
                </w:rPr>
                <w:t>D</w:t>
              </w:r>
            </w:ins>
            <w:ins w:id="1656" w:author="S. Pierce" w:date="2020-11-18T08:17:00Z">
              <w:r w:rsidR="00756EC8" w:rsidRPr="00E95994">
                <w:rPr>
                  <w:rFonts w:ascii="Arial Narrow" w:hAnsi="Arial Narrow"/>
                  <w:sz w:val="20"/>
                  <w:szCs w:val="20"/>
                </w:rPr>
                <w:t>ecember 1</w:t>
              </w:r>
            </w:ins>
            <w:ins w:id="1657" w:author="S. Pierce" w:date="2020-11-29T22:52:00Z">
              <w:r w:rsidR="00530F5B" w:rsidRPr="00E95994">
                <w:rPr>
                  <w:rFonts w:ascii="Arial Narrow" w:hAnsi="Arial Narrow"/>
                  <w:sz w:val="20"/>
                  <w:szCs w:val="20"/>
                  <w:rPrChange w:id="1658" w:author="S. Pierce" w:date="2020-11-29T23:02:00Z">
                    <w:rPr>
                      <w:rFonts w:ascii="Arial Narrow" w:hAnsi="Arial Narrow"/>
                      <w:sz w:val="20"/>
                      <w:szCs w:val="20"/>
                      <w:highlight w:val="yellow"/>
                    </w:rPr>
                  </w:rPrChange>
                </w:rPr>
                <w:t>6</w:t>
              </w:r>
            </w:ins>
            <w:ins w:id="1659" w:author="Ryan Follett" w:date="2020-10-14T09:57:00Z">
              <w:del w:id="1660" w:author="S. Pierce" w:date="2020-11-18T08:17:00Z">
                <w:r w:rsidR="009E0F16" w:rsidRPr="00E95994" w:rsidDel="00756EC8">
                  <w:rPr>
                    <w:rFonts w:ascii="Arial Narrow" w:hAnsi="Arial Narrow"/>
                    <w:sz w:val="20"/>
                    <w:szCs w:val="20"/>
                    <w:rPrChange w:id="1661" w:author="S. Pierce" w:date="2020-11-29T23:02:00Z">
                      <w:rPr>
                        <w:color w:val="0070C0"/>
                      </w:rPr>
                    </w:rPrChange>
                  </w:rPr>
                  <w:delText>November 6</w:delText>
                </w:r>
              </w:del>
              <w:r w:rsidR="009E0F16" w:rsidRPr="00E95994">
                <w:rPr>
                  <w:rFonts w:ascii="Arial Narrow" w:hAnsi="Arial Narrow"/>
                  <w:sz w:val="20"/>
                  <w:szCs w:val="20"/>
                  <w:rPrChange w:id="1662" w:author="S. Pierce" w:date="2020-11-29T23:02:00Z">
                    <w:rPr>
                      <w:color w:val="0070C0"/>
                    </w:rPr>
                  </w:rPrChange>
                </w:rPr>
                <w:t>, 2020</w:t>
              </w:r>
            </w:ins>
          </w:p>
        </w:tc>
      </w:tr>
      <w:tr w:rsidR="00D235FC" w:rsidRPr="00D235FC" w14:paraId="6CCDBFBA" w14:textId="77777777" w:rsidTr="00CE143A">
        <w:tblPrEx>
          <w:tblPrExChange w:id="1663" w:author="S. Pierce" w:date="2020-11-30T12:14:00Z">
            <w:tblPrEx>
              <w:tblBorders>
                <w:left w:val="none" w:sz="0" w:space="0" w:color="auto"/>
                <w:right w:val="none" w:sz="0" w:space="0" w:color="auto"/>
              </w:tblBorders>
            </w:tblPrEx>
          </w:tblPrExChange>
        </w:tblPrEx>
        <w:trPr>
          <w:ins w:id="1664" w:author="Ryan Follett" w:date="2020-10-14T09:59:00Z"/>
          <w:trPrChange w:id="1665" w:author="S. Pierce" w:date="2020-11-30T12:14:00Z">
            <w:trPr>
              <w:gridAfter w:val="0"/>
            </w:trPr>
          </w:trPrChange>
        </w:trPr>
        <w:tc>
          <w:tcPr>
            <w:tcW w:w="5760" w:type="dxa"/>
            <w:tcPrChange w:id="1666" w:author="S. Pierce" w:date="2020-11-30T12:14:00Z">
              <w:tcPr>
                <w:tcW w:w="4860" w:type="dxa"/>
                <w:gridSpan w:val="4"/>
              </w:tcPr>
            </w:tcPrChange>
          </w:tcPr>
          <w:p w14:paraId="044C5F9B" w14:textId="75A3C84B" w:rsidR="009E0F16" w:rsidRPr="00D235FC" w:rsidRDefault="009E0F16">
            <w:pPr>
              <w:tabs>
                <w:tab w:val="left" w:pos="3125"/>
              </w:tabs>
              <w:rPr>
                <w:ins w:id="1667" w:author="Ryan Follett" w:date="2020-10-14T09:59:00Z"/>
                <w:rFonts w:ascii="Arial Narrow" w:hAnsi="Arial Narrow"/>
                <w:b/>
                <w:bCs/>
                <w:sz w:val="20"/>
                <w:szCs w:val="20"/>
                <w:rPrChange w:id="1668" w:author="Ryan Follett" w:date="2020-10-16T23:39:00Z">
                  <w:rPr>
                    <w:ins w:id="1669" w:author="Ryan Follett" w:date="2020-10-14T09:59:00Z"/>
                    <w:color w:val="0070C0"/>
                    <w:sz w:val="20"/>
                    <w:szCs w:val="20"/>
                  </w:rPr>
                </w:rPrChange>
              </w:rPr>
            </w:pPr>
            <w:ins w:id="1670" w:author="Ryan Follett" w:date="2020-10-14T09:59:00Z">
              <w:r w:rsidRPr="00D235FC">
                <w:rPr>
                  <w:rFonts w:ascii="Arial Narrow" w:hAnsi="Arial Narrow"/>
                  <w:b/>
                  <w:bCs/>
                  <w:sz w:val="20"/>
                  <w:szCs w:val="20"/>
                  <w:rPrChange w:id="1671" w:author="Ryan Follett" w:date="2020-10-16T23:39:00Z">
                    <w:rPr>
                      <w:sz w:val="20"/>
                      <w:szCs w:val="20"/>
                    </w:rPr>
                  </w:rPrChange>
                </w:rPr>
                <w:t>RFP Response Due Date</w:t>
              </w:r>
            </w:ins>
            <w:ins w:id="1672" w:author="Ryan Follett" w:date="2020-10-14T10:01:00Z">
              <w:r w:rsidRPr="00D235FC">
                <w:rPr>
                  <w:rFonts w:ascii="Arial Narrow" w:hAnsi="Arial Narrow"/>
                  <w:b/>
                  <w:bCs/>
                  <w:sz w:val="20"/>
                  <w:szCs w:val="20"/>
                  <w:rPrChange w:id="1673" w:author="Ryan Follett" w:date="2020-10-16T23:39:00Z">
                    <w:rPr>
                      <w:sz w:val="20"/>
                      <w:szCs w:val="20"/>
                    </w:rPr>
                  </w:rPrChange>
                </w:rPr>
                <w:t xml:space="preserve"> by 3:00 p.m. </w:t>
              </w:r>
            </w:ins>
            <w:ins w:id="1674" w:author="S. Pierce" w:date="2020-11-29T22:56:00Z">
              <w:r w:rsidR="00530F5B">
                <w:rPr>
                  <w:rFonts w:ascii="Arial Narrow" w:hAnsi="Arial Narrow"/>
                  <w:b/>
                  <w:bCs/>
                  <w:sz w:val="20"/>
                  <w:szCs w:val="20"/>
                </w:rPr>
                <w:t>ES</w:t>
              </w:r>
            </w:ins>
            <w:ins w:id="1675" w:author="S. Pierce" w:date="2020-11-29T22:57:00Z">
              <w:r w:rsidR="00530F5B">
                <w:rPr>
                  <w:rFonts w:ascii="Arial Narrow" w:hAnsi="Arial Narrow"/>
                  <w:b/>
                  <w:bCs/>
                  <w:sz w:val="20"/>
                  <w:szCs w:val="20"/>
                </w:rPr>
                <w:t>T</w:t>
              </w:r>
            </w:ins>
          </w:p>
        </w:tc>
        <w:tc>
          <w:tcPr>
            <w:tcW w:w="3590" w:type="dxa"/>
            <w:tcPrChange w:id="1676" w:author="S. Pierce" w:date="2020-11-30T12:14:00Z">
              <w:tcPr>
                <w:tcW w:w="4490" w:type="dxa"/>
                <w:gridSpan w:val="2"/>
              </w:tcPr>
            </w:tcPrChange>
          </w:tcPr>
          <w:p w14:paraId="00FC5ECE" w14:textId="1CFE653B" w:rsidR="009E0F16" w:rsidRPr="00E95994" w:rsidRDefault="009E0F16">
            <w:pPr>
              <w:jc w:val="center"/>
              <w:rPr>
                <w:ins w:id="1677" w:author="Ryan Follett" w:date="2020-10-14T09:59:00Z"/>
                <w:rFonts w:ascii="Arial Narrow" w:hAnsi="Arial Narrow"/>
                <w:sz w:val="20"/>
                <w:szCs w:val="20"/>
                <w:rPrChange w:id="1678" w:author="S. Pierce" w:date="2020-11-29T23:02:00Z">
                  <w:rPr>
                    <w:ins w:id="1679" w:author="Ryan Follett" w:date="2020-10-14T09:59:00Z"/>
                    <w:color w:val="0070C0"/>
                    <w:sz w:val="20"/>
                    <w:szCs w:val="20"/>
                  </w:rPr>
                </w:rPrChange>
              </w:rPr>
              <w:pPrChange w:id="1680" w:author="Unknown" w:date="2020-10-16T23:35:00Z">
                <w:pPr>
                  <w:jc w:val="right"/>
                </w:pPr>
              </w:pPrChange>
            </w:pPr>
            <w:ins w:id="1681" w:author="Ryan Follett" w:date="2020-10-14T09:59:00Z">
              <w:del w:id="1682" w:author="S. Pierce" w:date="2020-11-18T10:18:00Z">
                <w:r w:rsidRPr="00E95994" w:rsidDel="00987C4A">
                  <w:rPr>
                    <w:rFonts w:ascii="Arial Narrow" w:hAnsi="Arial Narrow"/>
                    <w:sz w:val="20"/>
                    <w:szCs w:val="20"/>
                    <w:rPrChange w:id="1683" w:author="S. Pierce" w:date="2020-11-29T23:02:00Z">
                      <w:rPr>
                        <w:b/>
                        <w:bCs/>
                        <w:sz w:val="20"/>
                        <w:szCs w:val="20"/>
                        <w:highlight w:val="yellow"/>
                      </w:rPr>
                    </w:rPrChange>
                  </w:rPr>
                  <w:delText xml:space="preserve">Friday, </w:delText>
                </w:r>
              </w:del>
            </w:ins>
            <w:ins w:id="1684" w:author="S. Pierce" w:date="2020-11-18T10:18:00Z">
              <w:r w:rsidR="00987C4A" w:rsidRPr="00E95994">
                <w:rPr>
                  <w:rFonts w:ascii="Arial Narrow" w:hAnsi="Arial Narrow"/>
                  <w:sz w:val="20"/>
                  <w:szCs w:val="20"/>
                  <w:rPrChange w:id="1685" w:author="S. Pierce" w:date="2020-11-29T23:02:00Z">
                    <w:rPr>
                      <w:rFonts w:ascii="Arial Narrow" w:hAnsi="Arial Narrow"/>
                      <w:b/>
                      <w:bCs/>
                      <w:sz w:val="20"/>
                      <w:szCs w:val="20"/>
                      <w:highlight w:val="yellow"/>
                    </w:rPr>
                  </w:rPrChange>
                </w:rPr>
                <w:t>December 30,</w:t>
              </w:r>
            </w:ins>
            <w:ins w:id="1686" w:author="Ryan Follett" w:date="2020-10-14T09:59:00Z">
              <w:del w:id="1687" w:author="S. Pierce" w:date="2020-11-18T08:15:00Z">
                <w:r w:rsidRPr="00E95994" w:rsidDel="00355E23">
                  <w:rPr>
                    <w:rFonts w:ascii="Arial Narrow" w:hAnsi="Arial Narrow"/>
                    <w:sz w:val="20"/>
                    <w:szCs w:val="20"/>
                    <w:rPrChange w:id="1688" w:author="S. Pierce" w:date="2020-11-29T23:02:00Z">
                      <w:rPr>
                        <w:b/>
                        <w:bCs/>
                        <w:sz w:val="20"/>
                        <w:szCs w:val="20"/>
                        <w:highlight w:val="yellow"/>
                      </w:rPr>
                    </w:rPrChange>
                  </w:rPr>
                  <w:delText>November 20</w:delText>
                </w:r>
              </w:del>
              <w:del w:id="1689" w:author="S. Pierce" w:date="2020-11-18T10:18:00Z">
                <w:r w:rsidRPr="00E95994" w:rsidDel="00987C4A">
                  <w:rPr>
                    <w:rFonts w:ascii="Arial Narrow" w:hAnsi="Arial Narrow"/>
                    <w:sz w:val="20"/>
                    <w:szCs w:val="20"/>
                    <w:rPrChange w:id="1690" w:author="S. Pierce" w:date="2020-11-29T23:02:00Z">
                      <w:rPr>
                        <w:b/>
                        <w:bCs/>
                        <w:sz w:val="20"/>
                        <w:szCs w:val="20"/>
                        <w:highlight w:val="yellow"/>
                      </w:rPr>
                    </w:rPrChange>
                  </w:rPr>
                  <w:delText>,</w:delText>
                </w:r>
              </w:del>
              <w:r w:rsidRPr="00E95994">
                <w:rPr>
                  <w:rFonts w:ascii="Arial Narrow" w:hAnsi="Arial Narrow"/>
                  <w:sz w:val="20"/>
                  <w:szCs w:val="20"/>
                  <w:rPrChange w:id="1691" w:author="S. Pierce" w:date="2020-11-29T23:02:00Z">
                    <w:rPr>
                      <w:b/>
                      <w:bCs/>
                      <w:sz w:val="20"/>
                      <w:szCs w:val="20"/>
                      <w:highlight w:val="yellow"/>
                    </w:rPr>
                  </w:rPrChange>
                </w:rPr>
                <w:t xml:space="preserve"> 2020</w:t>
              </w:r>
            </w:ins>
          </w:p>
        </w:tc>
      </w:tr>
      <w:tr w:rsidR="009E0F16" w:rsidRPr="00D235FC" w14:paraId="223D410B" w14:textId="77777777" w:rsidTr="00CE143A">
        <w:trPr>
          <w:ins w:id="1692" w:author="Ryan Follett" w:date="2020-10-14T09:57:00Z"/>
          <w:trPrChange w:id="1693" w:author="S. Pierce" w:date="2020-11-30T12:14:00Z">
            <w:trPr>
              <w:gridBefore w:val="2"/>
            </w:trPr>
          </w:trPrChange>
        </w:trPr>
        <w:tc>
          <w:tcPr>
            <w:tcW w:w="5760" w:type="dxa"/>
            <w:tcPrChange w:id="1694" w:author="S. Pierce" w:date="2020-11-30T12:14:00Z">
              <w:tcPr>
                <w:tcW w:w="4675" w:type="dxa"/>
              </w:tcPr>
            </w:tcPrChange>
          </w:tcPr>
          <w:p w14:paraId="1E44A4CC" w14:textId="07FEBF93" w:rsidR="009E0F16" w:rsidRPr="00E95994" w:rsidRDefault="009E0F16">
            <w:pPr>
              <w:rPr>
                <w:ins w:id="1695" w:author="Ryan Follett" w:date="2020-10-14T09:57:00Z"/>
                <w:rFonts w:ascii="Arial Narrow" w:hAnsi="Arial Narrow"/>
                <w:b/>
                <w:bCs/>
                <w:sz w:val="20"/>
                <w:szCs w:val="20"/>
                <w:rPrChange w:id="1696" w:author="S. Pierce" w:date="2020-11-29T23:02:00Z">
                  <w:rPr>
                    <w:ins w:id="1697" w:author="Ryan Follett" w:date="2020-10-14T09:57:00Z"/>
                  </w:rPr>
                </w:rPrChange>
              </w:rPr>
              <w:pPrChange w:id="1698" w:author="Unknown" w:date="2020-10-16T23:35:00Z">
                <w:pPr>
                  <w:jc w:val="center"/>
                </w:pPr>
              </w:pPrChange>
            </w:pPr>
            <w:ins w:id="1699" w:author="Ryan Follett" w:date="2020-10-14T09:57:00Z">
              <w:r w:rsidRPr="00E95994">
                <w:rPr>
                  <w:rFonts w:ascii="Arial Narrow" w:hAnsi="Arial Narrow"/>
                  <w:b/>
                  <w:bCs/>
                  <w:sz w:val="20"/>
                  <w:szCs w:val="20"/>
                  <w:rPrChange w:id="1700" w:author="S. Pierce" w:date="2020-11-29T23:02:00Z">
                    <w:rPr/>
                  </w:rPrChange>
                </w:rPr>
                <w:t>Evaluation Period</w:t>
              </w:r>
            </w:ins>
            <w:ins w:id="1701" w:author="S. Pierce" w:date="2020-10-17T23:44:00Z">
              <w:r w:rsidR="00107E55" w:rsidRPr="00E95994">
                <w:rPr>
                  <w:rFonts w:ascii="Arial Narrow" w:hAnsi="Arial Narrow"/>
                  <w:b/>
                  <w:bCs/>
                  <w:sz w:val="20"/>
                  <w:szCs w:val="20"/>
                  <w:rPrChange w:id="1702" w:author="S. Pierce" w:date="2020-11-29T23:02:00Z">
                    <w:rPr>
                      <w:rFonts w:ascii="Arial Narrow" w:hAnsi="Arial Narrow"/>
                      <w:sz w:val="20"/>
                      <w:szCs w:val="20"/>
                    </w:rPr>
                  </w:rPrChange>
                </w:rPr>
                <w:t>, Oral Prese</w:t>
              </w:r>
            </w:ins>
            <w:ins w:id="1703" w:author="S. Pierce" w:date="2020-10-17T23:45:00Z">
              <w:r w:rsidR="00107E55" w:rsidRPr="00E95994">
                <w:rPr>
                  <w:rFonts w:ascii="Arial Narrow" w:hAnsi="Arial Narrow"/>
                  <w:b/>
                  <w:bCs/>
                  <w:sz w:val="20"/>
                  <w:szCs w:val="20"/>
                  <w:rPrChange w:id="1704" w:author="S. Pierce" w:date="2020-11-29T23:02:00Z">
                    <w:rPr>
                      <w:rFonts w:ascii="Arial Narrow" w:hAnsi="Arial Narrow"/>
                      <w:sz w:val="20"/>
                      <w:szCs w:val="20"/>
                    </w:rPr>
                  </w:rPrChange>
                </w:rPr>
                <w:t>ntations</w:t>
              </w:r>
            </w:ins>
            <w:ins w:id="1705" w:author="S. Pierce" w:date="2020-10-17T23:44:00Z">
              <w:r w:rsidR="00107E55" w:rsidRPr="00E95994">
                <w:rPr>
                  <w:rFonts w:ascii="Arial Narrow" w:hAnsi="Arial Narrow"/>
                  <w:b/>
                  <w:bCs/>
                  <w:sz w:val="20"/>
                  <w:szCs w:val="20"/>
                  <w:rPrChange w:id="1706" w:author="S. Pierce" w:date="2020-11-29T23:02:00Z">
                    <w:rPr>
                      <w:rFonts w:ascii="Arial Narrow" w:hAnsi="Arial Narrow"/>
                      <w:sz w:val="20"/>
                      <w:szCs w:val="20"/>
                    </w:rPr>
                  </w:rPrChange>
                </w:rPr>
                <w:t xml:space="preserve"> &amp; </w:t>
              </w:r>
            </w:ins>
            <w:ins w:id="1707" w:author="S. Pierce" w:date="2020-10-17T23:45:00Z">
              <w:r w:rsidR="00107E55" w:rsidRPr="00E95994">
                <w:rPr>
                  <w:rFonts w:ascii="Arial Narrow" w:hAnsi="Arial Narrow"/>
                  <w:b/>
                  <w:bCs/>
                  <w:sz w:val="20"/>
                  <w:szCs w:val="20"/>
                  <w:rPrChange w:id="1708" w:author="S. Pierce" w:date="2020-11-29T23:02:00Z">
                    <w:rPr>
                      <w:rFonts w:ascii="Arial Narrow" w:hAnsi="Arial Narrow"/>
                      <w:sz w:val="20"/>
                      <w:szCs w:val="20"/>
                    </w:rPr>
                  </w:rPrChange>
                </w:rPr>
                <w:t>Contract Negotiations</w:t>
              </w:r>
            </w:ins>
          </w:p>
        </w:tc>
        <w:tc>
          <w:tcPr>
            <w:tcW w:w="3590" w:type="dxa"/>
            <w:tcPrChange w:id="1709" w:author="S. Pierce" w:date="2020-11-30T12:14:00Z">
              <w:tcPr>
                <w:tcW w:w="4675" w:type="dxa"/>
                <w:gridSpan w:val="5"/>
              </w:tcPr>
            </w:tcPrChange>
          </w:tcPr>
          <w:p w14:paraId="3428F49F" w14:textId="5DEABEB1" w:rsidR="009E0F16" w:rsidRPr="00091D67" w:rsidRDefault="00756EC8">
            <w:pPr>
              <w:jc w:val="center"/>
              <w:rPr>
                <w:ins w:id="1710" w:author="Ryan Follett" w:date="2020-10-14T09:57:00Z"/>
                <w:rFonts w:ascii="Arial Narrow" w:hAnsi="Arial Narrow"/>
                <w:sz w:val="20"/>
                <w:szCs w:val="20"/>
                <w:rPrChange w:id="1711" w:author="S. Pierce" w:date="2020-11-30T08:14:00Z">
                  <w:rPr>
                    <w:ins w:id="1712" w:author="Ryan Follett" w:date="2020-10-14T09:57:00Z"/>
                  </w:rPr>
                </w:rPrChange>
              </w:rPr>
            </w:pPr>
            <w:ins w:id="1713" w:author="S. Pierce" w:date="2020-11-18T08:20:00Z">
              <w:r w:rsidRPr="00091D67">
                <w:rPr>
                  <w:rFonts w:ascii="Arial Narrow" w:hAnsi="Arial Narrow"/>
                  <w:sz w:val="20"/>
                  <w:szCs w:val="20"/>
                </w:rPr>
                <w:t>January</w:t>
              </w:r>
            </w:ins>
            <w:ins w:id="1714" w:author="S. Pierce" w:date="2020-11-18T08:19:00Z">
              <w:r w:rsidRPr="00091D67">
                <w:rPr>
                  <w:rFonts w:ascii="Arial Narrow" w:hAnsi="Arial Narrow"/>
                  <w:sz w:val="20"/>
                  <w:szCs w:val="20"/>
                </w:rPr>
                <w:t xml:space="preserve"> 6</w:t>
              </w:r>
            </w:ins>
            <w:ins w:id="1715" w:author="S. Pierce" w:date="2020-11-29T22:52:00Z">
              <w:r w:rsidR="00530F5B" w:rsidRPr="00091D67">
                <w:rPr>
                  <w:rFonts w:ascii="Arial Narrow" w:hAnsi="Arial Narrow"/>
                  <w:sz w:val="20"/>
                  <w:szCs w:val="20"/>
                  <w:rPrChange w:id="1716" w:author="S. Pierce" w:date="2020-11-30T08:14:00Z">
                    <w:rPr>
                      <w:rFonts w:ascii="Arial Narrow" w:hAnsi="Arial Narrow"/>
                      <w:sz w:val="20"/>
                      <w:szCs w:val="20"/>
                      <w:highlight w:val="yellow"/>
                    </w:rPr>
                  </w:rPrChange>
                </w:rPr>
                <w:t>. 2021</w:t>
              </w:r>
            </w:ins>
            <w:ins w:id="1717" w:author="S. Pierce" w:date="2020-11-18T08:19:00Z">
              <w:r w:rsidRPr="00091D67">
                <w:rPr>
                  <w:rFonts w:ascii="Arial Narrow" w:hAnsi="Arial Narrow"/>
                  <w:sz w:val="20"/>
                  <w:szCs w:val="20"/>
                </w:rPr>
                <w:t xml:space="preserve"> </w:t>
              </w:r>
            </w:ins>
            <w:ins w:id="1718" w:author="Ryan Follett" w:date="2020-10-14T09:57:00Z">
              <w:del w:id="1719" w:author="S. Pierce" w:date="2020-11-18T08:19:00Z">
                <w:r w:rsidR="009E0F16" w:rsidRPr="00091D67" w:rsidDel="00756EC8">
                  <w:rPr>
                    <w:rFonts w:ascii="Arial Narrow" w:hAnsi="Arial Narrow"/>
                    <w:sz w:val="20"/>
                    <w:szCs w:val="20"/>
                    <w:rPrChange w:id="1720" w:author="S. Pierce" w:date="2020-11-30T08:14:00Z">
                      <w:rPr/>
                    </w:rPrChange>
                  </w:rPr>
                  <w:delText>Monday,</w:delText>
                </w:r>
              </w:del>
              <w:del w:id="1721" w:author="S. Pierce" w:date="2020-11-18T08:18:00Z">
                <w:r w:rsidR="009E0F16" w:rsidRPr="00091D67" w:rsidDel="00756EC8">
                  <w:rPr>
                    <w:rFonts w:ascii="Arial Narrow" w:hAnsi="Arial Narrow"/>
                    <w:sz w:val="20"/>
                    <w:szCs w:val="20"/>
                    <w:rPrChange w:id="1722" w:author="S. Pierce" w:date="2020-11-30T08:14:00Z">
                      <w:rPr/>
                    </w:rPrChange>
                  </w:rPr>
                  <w:delText xml:space="preserve"> November 23, </w:delText>
                </w:r>
              </w:del>
              <w:del w:id="1723" w:author="S. Pierce" w:date="2020-11-18T08:19:00Z">
                <w:r w:rsidR="009E0F16" w:rsidRPr="00091D67" w:rsidDel="00756EC8">
                  <w:rPr>
                    <w:rFonts w:ascii="Arial Narrow" w:hAnsi="Arial Narrow"/>
                    <w:sz w:val="20"/>
                    <w:szCs w:val="20"/>
                    <w:rPrChange w:id="1724" w:author="S. Pierce" w:date="2020-11-30T08:14:00Z">
                      <w:rPr/>
                    </w:rPrChange>
                  </w:rPr>
                  <w:delText xml:space="preserve">2020 </w:delText>
                </w:r>
              </w:del>
              <w:r w:rsidR="009E0F16" w:rsidRPr="00091D67">
                <w:rPr>
                  <w:rFonts w:ascii="Arial Narrow" w:hAnsi="Arial Narrow"/>
                  <w:sz w:val="20"/>
                  <w:szCs w:val="20"/>
                  <w:rPrChange w:id="1725" w:author="S. Pierce" w:date="2020-11-30T08:14:00Z">
                    <w:rPr/>
                  </w:rPrChange>
                </w:rPr>
                <w:t>to</w:t>
              </w:r>
            </w:ins>
            <w:ins w:id="1726" w:author="Ryan Follett" w:date="2020-10-16T23:27:00Z">
              <w:del w:id="1727" w:author="S. Pierce" w:date="2020-11-29T22:52:00Z">
                <w:r w:rsidR="00CB6CF4" w:rsidRPr="00091D67" w:rsidDel="00530F5B">
                  <w:rPr>
                    <w:rFonts w:ascii="Arial Narrow" w:hAnsi="Arial Narrow"/>
                    <w:sz w:val="20"/>
                    <w:szCs w:val="20"/>
                  </w:rPr>
                  <w:delText xml:space="preserve"> </w:delText>
                </w:r>
              </w:del>
            </w:ins>
            <w:ins w:id="1728" w:author="S. Pierce" w:date="2020-10-17T23:45:00Z">
              <w:r w:rsidR="00107E55" w:rsidRPr="00091D67">
                <w:rPr>
                  <w:rFonts w:ascii="Arial Narrow" w:hAnsi="Arial Narrow"/>
                  <w:sz w:val="20"/>
                  <w:szCs w:val="20"/>
                </w:rPr>
                <w:t xml:space="preserve"> </w:t>
              </w:r>
            </w:ins>
            <w:ins w:id="1729" w:author="S. Pierce" w:date="2020-11-18T08:20:00Z">
              <w:r w:rsidRPr="00091D67">
                <w:rPr>
                  <w:rFonts w:ascii="Arial Narrow" w:hAnsi="Arial Narrow"/>
                  <w:sz w:val="20"/>
                  <w:szCs w:val="20"/>
                </w:rPr>
                <w:t>February 15</w:t>
              </w:r>
            </w:ins>
            <w:ins w:id="1730" w:author="S. Pierce" w:date="2020-10-17T23:45:00Z">
              <w:r w:rsidR="00107E55" w:rsidRPr="00091D67">
                <w:rPr>
                  <w:rFonts w:ascii="Arial Narrow" w:hAnsi="Arial Narrow"/>
                  <w:sz w:val="20"/>
                  <w:szCs w:val="20"/>
                </w:rPr>
                <w:t>, 2021</w:t>
              </w:r>
            </w:ins>
            <w:ins w:id="1731" w:author="Ryan Follett" w:date="2020-10-14T09:57:00Z">
              <w:del w:id="1732" w:author="S. Pierce" w:date="2020-10-17T23:45:00Z">
                <w:r w:rsidR="009E0F16" w:rsidRPr="00091D67" w:rsidDel="00107E55">
                  <w:rPr>
                    <w:rFonts w:ascii="Arial Narrow" w:hAnsi="Arial Narrow"/>
                    <w:sz w:val="20"/>
                    <w:szCs w:val="20"/>
                    <w:rPrChange w:id="1733" w:author="S. Pierce" w:date="2020-11-30T08:14:00Z">
                      <w:rPr/>
                    </w:rPrChange>
                  </w:rPr>
                  <w:delText>Friday, December 4, 2020</w:delText>
                </w:r>
              </w:del>
            </w:ins>
          </w:p>
        </w:tc>
      </w:tr>
      <w:tr w:rsidR="009E0F16" w:rsidRPr="00D235FC" w:rsidDel="00107E55" w14:paraId="779EF6E0" w14:textId="2CB40C9B" w:rsidTr="00CE143A">
        <w:trPr>
          <w:ins w:id="1734" w:author="Ryan Follett" w:date="2020-10-14T09:57:00Z"/>
          <w:del w:id="1735" w:author="S. Pierce" w:date="2020-10-17T23:46:00Z"/>
          <w:trPrChange w:id="1736" w:author="S. Pierce" w:date="2020-11-30T12:14:00Z">
            <w:trPr>
              <w:gridBefore w:val="2"/>
            </w:trPr>
          </w:trPrChange>
        </w:trPr>
        <w:tc>
          <w:tcPr>
            <w:tcW w:w="5760" w:type="dxa"/>
            <w:tcPrChange w:id="1737" w:author="S. Pierce" w:date="2020-11-30T12:14:00Z">
              <w:tcPr>
                <w:tcW w:w="4675" w:type="dxa"/>
              </w:tcPr>
            </w:tcPrChange>
          </w:tcPr>
          <w:p w14:paraId="22F50F33" w14:textId="73F08FC8" w:rsidR="009E0F16" w:rsidRPr="00E95994" w:rsidDel="00107E55" w:rsidRDefault="009E0F16">
            <w:pPr>
              <w:rPr>
                <w:ins w:id="1738" w:author="Ryan Follett" w:date="2020-10-14T09:57:00Z"/>
                <w:del w:id="1739" w:author="S. Pierce" w:date="2020-10-17T23:46:00Z"/>
                <w:rFonts w:ascii="Arial Narrow" w:hAnsi="Arial Narrow"/>
                <w:b/>
                <w:bCs/>
                <w:sz w:val="20"/>
                <w:szCs w:val="20"/>
                <w:rPrChange w:id="1740" w:author="S. Pierce" w:date="2020-11-29T23:02:00Z">
                  <w:rPr>
                    <w:ins w:id="1741" w:author="Ryan Follett" w:date="2020-10-14T09:57:00Z"/>
                    <w:del w:id="1742" w:author="S. Pierce" w:date="2020-10-17T23:46:00Z"/>
                  </w:rPr>
                </w:rPrChange>
              </w:rPr>
              <w:pPrChange w:id="1743" w:author="Unknown" w:date="2020-10-16T23:35:00Z">
                <w:pPr>
                  <w:jc w:val="center"/>
                </w:pPr>
              </w:pPrChange>
            </w:pPr>
            <w:ins w:id="1744" w:author="Ryan Follett" w:date="2020-10-14T09:57:00Z">
              <w:del w:id="1745" w:author="S. Pierce" w:date="2020-10-17T23:46:00Z">
                <w:r w:rsidRPr="00E95994" w:rsidDel="00107E55">
                  <w:rPr>
                    <w:rFonts w:ascii="Arial Narrow" w:hAnsi="Arial Narrow"/>
                    <w:b/>
                    <w:bCs/>
                    <w:sz w:val="20"/>
                    <w:szCs w:val="20"/>
                    <w:rPrChange w:id="1746" w:author="S. Pierce" w:date="2020-11-29T23:02:00Z">
                      <w:rPr/>
                    </w:rPrChange>
                  </w:rPr>
                  <w:delText>Oral Presentations</w:delText>
                </w:r>
              </w:del>
            </w:ins>
          </w:p>
        </w:tc>
        <w:tc>
          <w:tcPr>
            <w:tcW w:w="3590" w:type="dxa"/>
            <w:tcPrChange w:id="1747" w:author="S. Pierce" w:date="2020-11-30T12:14:00Z">
              <w:tcPr>
                <w:tcW w:w="4675" w:type="dxa"/>
                <w:gridSpan w:val="5"/>
              </w:tcPr>
            </w:tcPrChange>
          </w:tcPr>
          <w:p w14:paraId="2E54E6F4" w14:textId="2E3A45DE" w:rsidR="009E0F16" w:rsidRPr="00091D67" w:rsidDel="0079796E" w:rsidRDefault="009E0F16">
            <w:pPr>
              <w:jc w:val="center"/>
              <w:rPr>
                <w:ins w:id="1748" w:author="Ryan Follett" w:date="2020-10-14T09:57:00Z"/>
                <w:del w:id="1749" w:author="S. Pierce" w:date="2020-10-17T23:42:00Z"/>
                <w:rFonts w:ascii="Arial Narrow" w:hAnsi="Arial Narrow"/>
                <w:sz w:val="20"/>
                <w:szCs w:val="20"/>
                <w:rPrChange w:id="1750" w:author="S. Pierce" w:date="2020-11-30T08:14:00Z">
                  <w:rPr>
                    <w:ins w:id="1751" w:author="Ryan Follett" w:date="2020-10-14T09:57:00Z"/>
                    <w:del w:id="1752" w:author="S. Pierce" w:date="2020-10-17T23:42:00Z"/>
                  </w:rPr>
                </w:rPrChange>
              </w:rPr>
            </w:pPr>
            <w:ins w:id="1753" w:author="Ryan Follett" w:date="2020-10-14T09:57:00Z">
              <w:del w:id="1754" w:author="S. Pierce" w:date="2020-10-17T23:45:00Z">
                <w:r w:rsidRPr="00091D67" w:rsidDel="00107E55">
                  <w:rPr>
                    <w:rFonts w:ascii="Arial Narrow" w:hAnsi="Arial Narrow"/>
                    <w:sz w:val="20"/>
                    <w:szCs w:val="20"/>
                    <w:rPrChange w:id="1755" w:author="S. Pierce" w:date="2020-11-30T08:14:00Z">
                      <w:rPr/>
                    </w:rPrChange>
                  </w:rPr>
                  <w:delText>Monday, December 7, 2020 to</w:delText>
                </w:r>
              </w:del>
            </w:ins>
          </w:p>
          <w:p w14:paraId="0A2CE6CD" w14:textId="6EC8E989" w:rsidR="009E0F16" w:rsidRPr="00091D67" w:rsidDel="00107E55" w:rsidRDefault="009E0F16" w:rsidP="0079796E">
            <w:pPr>
              <w:jc w:val="center"/>
              <w:rPr>
                <w:ins w:id="1756" w:author="Ryan Follett" w:date="2020-10-14T09:57:00Z"/>
                <w:del w:id="1757" w:author="S. Pierce" w:date="2020-10-17T23:46:00Z"/>
                <w:rFonts w:ascii="Arial Narrow" w:hAnsi="Arial Narrow"/>
                <w:sz w:val="20"/>
                <w:szCs w:val="20"/>
                <w:rPrChange w:id="1758" w:author="S. Pierce" w:date="2020-11-30T08:14:00Z">
                  <w:rPr>
                    <w:ins w:id="1759" w:author="Ryan Follett" w:date="2020-10-14T09:57:00Z"/>
                    <w:del w:id="1760" w:author="S. Pierce" w:date="2020-10-17T23:46:00Z"/>
                  </w:rPr>
                </w:rPrChange>
              </w:rPr>
            </w:pPr>
            <w:ins w:id="1761" w:author="Ryan Follett" w:date="2020-10-14T09:57:00Z">
              <w:del w:id="1762" w:author="S. Pierce" w:date="2020-10-17T23:45:00Z">
                <w:r w:rsidRPr="00091D67" w:rsidDel="00107E55">
                  <w:rPr>
                    <w:rFonts w:ascii="Arial Narrow" w:hAnsi="Arial Narrow"/>
                    <w:sz w:val="20"/>
                    <w:szCs w:val="20"/>
                    <w:rPrChange w:id="1763" w:author="S. Pierce" w:date="2020-11-30T08:14:00Z">
                      <w:rPr/>
                    </w:rPrChange>
                  </w:rPr>
                  <w:delText>Friday, December 18,2020</w:delText>
                </w:r>
              </w:del>
            </w:ins>
          </w:p>
        </w:tc>
      </w:tr>
      <w:tr w:rsidR="009E0F16" w:rsidRPr="00D235FC" w:rsidDel="00107E55" w14:paraId="1E130ED9" w14:textId="650615C7" w:rsidTr="00CE143A">
        <w:trPr>
          <w:ins w:id="1764" w:author="Ryan Follett" w:date="2020-10-14T09:57:00Z"/>
          <w:del w:id="1765" w:author="S. Pierce" w:date="2020-10-17T23:46:00Z"/>
          <w:trPrChange w:id="1766" w:author="S. Pierce" w:date="2020-11-30T12:14:00Z">
            <w:trPr>
              <w:gridBefore w:val="2"/>
            </w:trPr>
          </w:trPrChange>
        </w:trPr>
        <w:tc>
          <w:tcPr>
            <w:tcW w:w="5760" w:type="dxa"/>
            <w:tcPrChange w:id="1767" w:author="S. Pierce" w:date="2020-11-30T12:14:00Z">
              <w:tcPr>
                <w:tcW w:w="4675" w:type="dxa"/>
              </w:tcPr>
            </w:tcPrChange>
          </w:tcPr>
          <w:p w14:paraId="2871D641" w14:textId="4876E07B" w:rsidR="009E0F16" w:rsidRPr="00E95994" w:rsidDel="00107E55" w:rsidRDefault="009E0F16">
            <w:pPr>
              <w:rPr>
                <w:ins w:id="1768" w:author="Ryan Follett" w:date="2020-10-14T09:57:00Z"/>
                <w:del w:id="1769" w:author="S. Pierce" w:date="2020-10-17T23:46:00Z"/>
                <w:rFonts w:ascii="Arial Narrow" w:hAnsi="Arial Narrow"/>
                <w:b/>
                <w:bCs/>
                <w:sz w:val="20"/>
                <w:szCs w:val="20"/>
                <w:rPrChange w:id="1770" w:author="S. Pierce" w:date="2020-11-29T23:02:00Z">
                  <w:rPr>
                    <w:ins w:id="1771" w:author="Ryan Follett" w:date="2020-10-14T09:57:00Z"/>
                    <w:del w:id="1772" w:author="S. Pierce" w:date="2020-10-17T23:46:00Z"/>
                  </w:rPr>
                </w:rPrChange>
              </w:rPr>
              <w:pPrChange w:id="1773" w:author="Unknown" w:date="2020-10-16T23:35:00Z">
                <w:pPr>
                  <w:jc w:val="center"/>
                </w:pPr>
              </w:pPrChange>
            </w:pPr>
            <w:ins w:id="1774" w:author="Ryan Follett" w:date="2020-10-14T09:57:00Z">
              <w:del w:id="1775" w:author="S. Pierce" w:date="2020-10-17T23:46:00Z">
                <w:r w:rsidRPr="00E95994" w:rsidDel="00107E55">
                  <w:rPr>
                    <w:rFonts w:ascii="Arial Narrow" w:hAnsi="Arial Narrow"/>
                    <w:b/>
                    <w:bCs/>
                    <w:sz w:val="20"/>
                    <w:szCs w:val="20"/>
                    <w:rPrChange w:id="1776" w:author="S. Pierce" w:date="2020-11-29T23:02:00Z">
                      <w:rPr/>
                    </w:rPrChange>
                  </w:rPr>
                  <w:delText>Contract Negotiations</w:delText>
                </w:r>
              </w:del>
            </w:ins>
          </w:p>
        </w:tc>
        <w:tc>
          <w:tcPr>
            <w:tcW w:w="3590" w:type="dxa"/>
            <w:tcPrChange w:id="1777" w:author="S. Pierce" w:date="2020-11-30T12:14:00Z">
              <w:tcPr>
                <w:tcW w:w="4675" w:type="dxa"/>
                <w:gridSpan w:val="5"/>
              </w:tcPr>
            </w:tcPrChange>
          </w:tcPr>
          <w:p w14:paraId="3FA0FCE7" w14:textId="138EB6C3" w:rsidR="009E0F16" w:rsidRPr="00091D67" w:rsidDel="00107E55" w:rsidRDefault="009E0F16">
            <w:pPr>
              <w:jc w:val="center"/>
              <w:rPr>
                <w:ins w:id="1778" w:author="Ryan Follett" w:date="2020-10-14T09:57:00Z"/>
                <w:del w:id="1779" w:author="S. Pierce" w:date="2020-10-17T23:46:00Z"/>
                <w:rFonts w:ascii="Arial Narrow" w:hAnsi="Arial Narrow"/>
                <w:sz w:val="20"/>
                <w:szCs w:val="20"/>
                <w:rPrChange w:id="1780" w:author="S. Pierce" w:date="2020-11-30T08:14:00Z">
                  <w:rPr>
                    <w:ins w:id="1781" w:author="Ryan Follett" w:date="2020-10-14T09:57:00Z"/>
                    <w:del w:id="1782" w:author="S. Pierce" w:date="2020-10-17T23:46:00Z"/>
                  </w:rPr>
                </w:rPrChange>
              </w:rPr>
            </w:pPr>
            <w:ins w:id="1783" w:author="Ryan Follett" w:date="2020-10-14T09:57:00Z">
              <w:del w:id="1784" w:author="S. Pierce" w:date="2020-10-17T23:45:00Z">
                <w:r w:rsidRPr="00091D67" w:rsidDel="00107E55">
                  <w:rPr>
                    <w:rFonts w:ascii="Arial Narrow" w:hAnsi="Arial Narrow"/>
                    <w:sz w:val="20"/>
                    <w:szCs w:val="20"/>
                    <w:rPrChange w:id="1785" w:author="S. Pierce" w:date="2020-11-30T08:14:00Z">
                      <w:rPr/>
                    </w:rPrChange>
                  </w:rPr>
                  <w:delText>Monday, January 4, 2021 to</w:delText>
                </w:r>
              </w:del>
            </w:ins>
            <w:ins w:id="1786" w:author="Ryan Follett" w:date="2020-10-16T23:37:00Z">
              <w:del w:id="1787" w:author="S. Pierce" w:date="2020-10-17T23:45:00Z">
                <w:r w:rsidR="00D235FC" w:rsidRPr="00091D67" w:rsidDel="00107E55">
                  <w:rPr>
                    <w:rFonts w:ascii="Arial Narrow" w:hAnsi="Arial Narrow"/>
                    <w:sz w:val="20"/>
                    <w:szCs w:val="20"/>
                  </w:rPr>
                  <w:delText xml:space="preserve"> </w:delText>
                </w:r>
              </w:del>
            </w:ins>
            <w:ins w:id="1788" w:author="Ryan Follett" w:date="2020-10-14T09:57:00Z">
              <w:del w:id="1789" w:author="S. Pierce" w:date="2020-10-17T23:45:00Z">
                <w:r w:rsidRPr="00091D67" w:rsidDel="00107E55">
                  <w:rPr>
                    <w:rFonts w:ascii="Arial Narrow" w:hAnsi="Arial Narrow"/>
                    <w:sz w:val="20"/>
                    <w:szCs w:val="20"/>
                    <w:rPrChange w:id="1790" w:author="S. Pierce" w:date="2020-11-30T08:14:00Z">
                      <w:rPr/>
                    </w:rPrChange>
                  </w:rPr>
                  <w:delText>Friday, January 15, 2021</w:delText>
                </w:r>
              </w:del>
            </w:ins>
          </w:p>
        </w:tc>
      </w:tr>
      <w:tr w:rsidR="00D235FC" w:rsidRPr="00D235FC" w14:paraId="1CF71C9F" w14:textId="77777777" w:rsidTr="00CE143A">
        <w:tblPrEx>
          <w:tblPrExChange w:id="1791" w:author="S. Pierce" w:date="2020-11-30T12:14:00Z">
            <w:tblPrEx>
              <w:tblBorders>
                <w:left w:val="none" w:sz="0" w:space="0" w:color="auto"/>
                <w:right w:val="none" w:sz="0" w:space="0" w:color="auto"/>
              </w:tblBorders>
            </w:tblPrEx>
          </w:tblPrExChange>
        </w:tblPrEx>
        <w:trPr>
          <w:trHeight w:val="503"/>
          <w:ins w:id="1792" w:author="Ryan Follett" w:date="2020-10-14T10:29:00Z"/>
          <w:trPrChange w:id="1793" w:author="S. Pierce" w:date="2020-11-30T12:14:00Z">
            <w:trPr>
              <w:gridBefore w:val="1"/>
              <w:gridAfter w:val="0"/>
              <w:trHeight w:val="827"/>
            </w:trPr>
          </w:trPrChange>
        </w:trPr>
        <w:tc>
          <w:tcPr>
            <w:tcW w:w="5760" w:type="dxa"/>
            <w:tcPrChange w:id="1794" w:author="S. Pierce" w:date="2020-11-30T12:14:00Z">
              <w:tcPr>
                <w:tcW w:w="4860" w:type="dxa"/>
                <w:gridSpan w:val="4"/>
              </w:tcPr>
            </w:tcPrChange>
          </w:tcPr>
          <w:p w14:paraId="0EA27226" w14:textId="282690F8" w:rsidR="008D3CD5" w:rsidRPr="00E95994" w:rsidDel="00107E55" w:rsidRDefault="00CB6CF4">
            <w:pPr>
              <w:rPr>
                <w:ins w:id="1795" w:author="Ryan Follett" w:date="2020-10-14T10:36:00Z"/>
                <w:del w:id="1796" w:author="S. Pierce" w:date="2020-10-17T23:46:00Z"/>
                <w:rFonts w:ascii="Arial Narrow" w:hAnsi="Arial Narrow"/>
                <w:b/>
                <w:bCs/>
                <w:sz w:val="20"/>
                <w:szCs w:val="20"/>
                <w:rPrChange w:id="1797" w:author="S. Pierce" w:date="2020-11-29T23:02:00Z">
                  <w:rPr>
                    <w:ins w:id="1798" w:author="Ryan Follett" w:date="2020-10-14T10:36:00Z"/>
                    <w:del w:id="1799" w:author="S. Pierce" w:date="2020-10-17T23:46:00Z"/>
                    <w:sz w:val="20"/>
                    <w:szCs w:val="20"/>
                  </w:rPr>
                </w:rPrChange>
              </w:rPr>
              <w:pPrChange w:id="1800" w:author="Unknown" w:date="2020-10-17T23:48:00Z">
                <w:pPr>
                  <w:jc w:val="right"/>
                </w:pPr>
              </w:pPrChange>
            </w:pPr>
            <w:ins w:id="1801" w:author="Ryan Follett" w:date="2020-10-16T23:28:00Z">
              <w:del w:id="1802" w:author="S. Pierce" w:date="2020-10-17T23:46:00Z">
                <w:r w:rsidRPr="00E95994" w:rsidDel="00107E55">
                  <w:rPr>
                    <w:rFonts w:ascii="Arial Narrow" w:hAnsi="Arial Narrow"/>
                    <w:b/>
                    <w:bCs/>
                    <w:sz w:val="20"/>
                    <w:szCs w:val="20"/>
                    <w:rPrChange w:id="1803" w:author="S. Pierce" w:date="2020-11-29T23:02:00Z">
                      <w:rPr>
                        <w:rFonts w:ascii="Arial Narrow" w:hAnsi="Arial Narrow"/>
                        <w:sz w:val="20"/>
                        <w:szCs w:val="20"/>
                      </w:rPr>
                    </w:rPrChange>
                  </w:rPr>
                  <w:delText xml:space="preserve">Tentative </w:delText>
                </w:r>
              </w:del>
            </w:ins>
            <w:ins w:id="1804" w:author="Ryan Follett" w:date="2020-10-14T10:30:00Z">
              <w:del w:id="1805" w:author="S. Pierce" w:date="2020-10-17T23:46:00Z">
                <w:r w:rsidR="008D3CD5" w:rsidRPr="00E95994" w:rsidDel="00107E55">
                  <w:rPr>
                    <w:rFonts w:ascii="Arial Narrow" w:hAnsi="Arial Narrow"/>
                    <w:b/>
                    <w:bCs/>
                    <w:sz w:val="20"/>
                    <w:szCs w:val="20"/>
                    <w:rPrChange w:id="1806" w:author="S. Pierce" w:date="2020-11-29T23:02:00Z">
                      <w:rPr>
                        <w:sz w:val="20"/>
                        <w:szCs w:val="20"/>
                      </w:rPr>
                    </w:rPrChange>
                  </w:rPr>
                  <w:delText>Special Meeting</w:delText>
                </w:r>
              </w:del>
            </w:ins>
            <w:ins w:id="1807" w:author="Ryan Follett" w:date="2020-10-16T23:28:00Z">
              <w:del w:id="1808" w:author="S. Pierce" w:date="2020-10-17T23:46:00Z">
                <w:r w:rsidRPr="00E95994" w:rsidDel="00107E55">
                  <w:rPr>
                    <w:rFonts w:ascii="Arial Narrow" w:hAnsi="Arial Narrow"/>
                    <w:b/>
                    <w:bCs/>
                    <w:sz w:val="20"/>
                    <w:szCs w:val="20"/>
                    <w:rPrChange w:id="1809" w:author="S. Pierce" w:date="2020-11-29T23:02:00Z">
                      <w:rPr>
                        <w:rFonts w:ascii="Arial Narrow" w:hAnsi="Arial Narrow"/>
                        <w:sz w:val="20"/>
                        <w:szCs w:val="20"/>
                      </w:rPr>
                    </w:rPrChange>
                  </w:rPr>
                  <w:delText xml:space="preserve"> D</w:delText>
                </w:r>
              </w:del>
            </w:ins>
            <w:ins w:id="1810" w:author="Ryan Follett" w:date="2020-10-16T23:29:00Z">
              <w:del w:id="1811" w:author="S. Pierce" w:date="2020-10-17T23:46:00Z">
                <w:r w:rsidRPr="00E95994" w:rsidDel="00107E55">
                  <w:rPr>
                    <w:rFonts w:ascii="Arial Narrow" w:hAnsi="Arial Narrow"/>
                    <w:b/>
                    <w:bCs/>
                    <w:sz w:val="20"/>
                    <w:szCs w:val="20"/>
                    <w:rPrChange w:id="1812" w:author="S. Pierce" w:date="2020-11-29T23:02:00Z">
                      <w:rPr>
                        <w:rFonts w:ascii="Arial Narrow" w:hAnsi="Arial Narrow"/>
                        <w:sz w:val="20"/>
                        <w:szCs w:val="20"/>
                      </w:rPr>
                    </w:rPrChange>
                  </w:rPr>
                  <w:delText>ate</w:delText>
                </w:r>
              </w:del>
            </w:ins>
            <w:ins w:id="1813" w:author="Ryan Follett" w:date="2020-10-14T10:30:00Z">
              <w:del w:id="1814" w:author="S. Pierce" w:date="2020-10-17T23:46:00Z">
                <w:r w:rsidR="008D3CD5" w:rsidRPr="00E95994" w:rsidDel="00107E55">
                  <w:rPr>
                    <w:rFonts w:ascii="Arial Narrow" w:hAnsi="Arial Narrow"/>
                    <w:b/>
                    <w:bCs/>
                    <w:sz w:val="20"/>
                    <w:szCs w:val="20"/>
                    <w:rPrChange w:id="1815" w:author="S. Pierce" w:date="2020-11-29T23:02:00Z">
                      <w:rPr>
                        <w:sz w:val="20"/>
                        <w:szCs w:val="20"/>
                      </w:rPr>
                    </w:rPrChange>
                  </w:rPr>
                  <w:delText>s</w:delText>
                </w:r>
              </w:del>
            </w:ins>
            <w:ins w:id="1816" w:author="Ryan Follett" w:date="2020-10-14T10:34:00Z">
              <w:del w:id="1817" w:author="S. Pierce" w:date="2020-10-17T23:46:00Z">
                <w:r w:rsidR="008D3CD5" w:rsidRPr="00E95994" w:rsidDel="00107E55">
                  <w:rPr>
                    <w:rFonts w:ascii="Arial Narrow" w:hAnsi="Arial Narrow"/>
                    <w:b/>
                    <w:bCs/>
                    <w:sz w:val="20"/>
                    <w:szCs w:val="20"/>
                    <w:rPrChange w:id="1818" w:author="S. Pierce" w:date="2020-11-29T23:02:00Z">
                      <w:rPr>
                        <w:sz w:val="20"/>
                        <w:szCs w:val="20"/>
                      </w:rPr>
                    </w:rPrChange>
                  </w:rPr>
                  <w:delText xml:space="preserve"> to </w:delText>
                </w:r>
              </w:del>
              <w:r w:rsidR="008D3CD5" w:rsidRPr="00E95994">
                <w:rPr>
                  <w:rFonts w:ascii="Arial Narrow" w:hAnsi="Arial Narrow"/>
                  <w:b/>
                  <w:bCs/>
                  <w:sz w:val="20"/>
                  <w:szCs w:val="20"/>
                  <w:rPrChange w:id="1819" w:author="S. Pierce" w:date="2020-11-29T23:02:00Z">
                    <w:rPr>
                      <w:sz w:val="20"/>
                      <w:szCs w:val="20"/>
                    </w:rPr>
                  </w:rPrChange>
                </w:rPr>
                <w:t>Review/</w:t>
              </w:r>
            </w:ins>
            <w:ins w:id="1820" w:author="Ryan Follett" w:date="2020-10-16T23:30:00Z">
              <w:r w:rsidRPr="00E95994">
                <w:rPr>
                  <w:rFonts w:ascii="Arial Narrow" w:hAnsi="Arial Narrow"/>
                  <w:b/>
                  <w:bCs/>
                  <w:sz w:val="20"/>
                  <w:szCs w:val="20"/>
                </w:rPr>
                <w:t>Approve</w:t>
              </w:r>
            </w:ins>
            <w:ins w:id="1821" w:author="S. Pierce" w:date="2020-10-17T23:47:00Z">
              <w:r w:rsidR="00107E55" w:rsidRPr="00E95994">
                <w:rPr>
                  <w:rFonts w:ascii="Arial Narrow" w:hAnsi="Arial Narrow"/>
                  <w:b/>
                  <w:bCs/>
                  <w:sz w:val="20"/>
                  <w:szCs w:val="20"/>
                </w:rPr>
                <w:t xml:space="preserve"> by</w:t>
              </w:r>
            </w:ins>
            <w:ins w:id="1822" w:author="Ryan Follett" w:date="2020-10-16T23:30:00Z">
              <w:r w:rsidRPr="00E95994">
                <w:rPr>
                  <w:rFonts w:ascii="Arial Narrow" w:hAnsi="Arial Narrow"/>
                  <w:b/>
                  <w:bCs/>
                  <w:sz w:val="20"/>
                  <w:szCs w:val="20"/>
                </w:rPr>
                <w:t xml:space="preserve"> the</w:t>
              </w:r>
              <w:r w:rsidRPr="00E95994">
                <w:rPr>
                  <w:rFonts w:ascii="Arial Narrow" w:hAnsi="Arial Narrow"/>
                  <w:b/>
                  <w:bCs/>
                  <w:sz w:val="20"/>
                  <w:szCs w:val="20"/>
                  <w:rPrChange w:id="1823" w:author="S. Pierce" w:date="2020-11-29T23:02:00Z">
                    <w:rPr>
                      <w:rFonts w:ascii="Arial Narrow" w:hAnsi="Arial Narrow"/>
                      <w:sz w:val="20"/>
                      <w:szCs w:val="20"/>
                    </w:rPr>
                  </w:rPrChange>
                </w:rPr>
                <w:t xml:space="preserve"> </w:t>
              </w:r>
              <w:del w:id="1824" w:author="S. Pierce" w:date="2020-10-17T23:48:00Z">
                <w:r w:rsidRPr="00E95994" w:rsidDel="00107E55">
                  <w:rPr>
                    <w:rFonts w:ascii="Arial Narrow" w:hAnsi="Arial Narrow"/>
                    <w:b/>
                    <w:bCs/>
                    <w:sz w:val="20"/>
                    <w:szCs w:val="20"/>
                    <w:rPrChange w:id="1825" w:author="S. Pierce" w:date="2020-11-29T23:02:00Z">
                      <w:rPr>
                        <w:rFonts w:ascii="Arial Narrow" w:hAnsi="Arial Narrow"/>
                        <w:sz w:val="20"/>
                        <w:szCs w:val="20"/>
                      </w:rPr>
                    </w:rPrChange>
                  </w:rPr>
                  <w:delText>One Stop Operator Selection</w:delText>
                </w:r>
              </w:del>
            </w:ins>
            <w:ins w:id="1826" w:author="Ryan Follett" w:date="2020-10-14T10:33:00Z">
              <w:del w:id="1827" w:author="S. Pierce" w:date="2020-10-17T23:48:00Z">
                <w:r w:rsidR="008D3CD5" w:rsidRPr="00E95994" w:rsidDel="00107E55">
                  <w:rPr>
                    <w:rFonts w:ascii="Arial Narrow" w:hAnsi="Arial Narrow"/>
                    <w:b/>
                    <w:bCs/>
                    <w:sz w:val="20"/>
                    <w:szCs w:val="20"/>
                    <w:rPrChange w:id="1828" w:author="S. Pierce" w:date="2020-11-29T23:02:00Z">
                      <w:rPr>
                        <w:sz w:val="20"/>
                        <w:szCs w:val="20"/>
                      </w:rPr>
                    </w:rPrChange>
                  </w:rPr>
                  <w:delText>:</w:delText>
                </w:r>
              </w:del>
            </w:ins>
            <w:ins w:id="1829" w:author="Ryan Follett" w:date="2020-10-16T23:35:00Z">
              <w:del w:id="1830" w:author="S. Pierce" w:date="2020-10-17T23:48:00Z">
                <w:r w:rsidR="00D235FC" w:rsidRPr="00E95994" w:rsidDel="00107E55">
                  <w:rPr>
                    <w:rFonts w:ascii="Arial Narrow" w:hAnsi="Arial Narrow"/>
                    <w:b/>
                    <w:bCs/>
                    <w:sz w:val="20"/>
                    <w:szCs w:val="20"/>
                  </w:rPr>
                  <w:delText xml:space="preserve"> </w:delText>
                </w:r>
              </w:del>
            </w:ins>
            <w:ins w:id="1831" w:author="Ryan Follett" w:date="2020-10-14T10:33:00Z">
              <w:del w:id="1832" w:author="S. Pierce" w:date="2020-10-17T23:48:00Z">
                <w:r w:rsidR="008D3CD5" w:rsidRPr="00E95994" w:rsidDel="00107E55">
                  <w:rPr>
                    <w:rFonts w:ascii="Arial Narrow" w:hAnsi="Arial Narrow"/>
                    <w:b/>
                    <w:bCs/>
                    <w:sz w:val="20"/>
                    <w:szCs w:val="20"/>
                    <w:rPrChange w:id="1833" w:author="S. Pierce" w:date="2020-11-29T23:02:00Z">
                      <w:rPr>
                        <w:sz w:val="20"/>
                        <w:szCs w:val="20"/>
                      </w:rPr>
                    </w:rPrChange>
                  </w:rPr>
                  <w:delText xml:space="preserve">          </w:delText>
                </w:r>
              </w:del>
            </w:ins>
            <w:ins w:id="1834" w:author="Ryan Follett" w:date="2020-10-16T23:38:00Z">
              <w:del w:id="1835" w:author="S. Pierce" w:date="2020-10-17T23:48:00Z">
                <w:r w:rsidR="00D235FC" w:rsidRPr="00E95994" w:rsidDel="00107E55">
                  <w:rPr>
                    <w:rFonts w:ascii="Arial Narrow" w:hAnsi="Arial Narrow"/>
                    <w:b/>
                    <w:bCs/>
                    <w:sz w:val="20"/>
                    <w:szCs w:val="20"/>
                    <w:rPrChange w:id="1836" w:author="S. Pierce" w:date="2020-11-29T23:02:00Z">
                      <w:rPr>
                        <w:rFonts w:ascii="Arial Narrow" w:hAnsi="Arial Narrow"/>
                        <w:sz w:val="20"/>
                        <w:szCs w:val="20"/>
                      </w:rPr>
                    </w:rPrChange>
                  </w:rPr>
                  <w:delText xml:space="preserve">  </w:delText>
                </w:r>
              </w:del>
            </w:ins>
            <w:ins w:id="1837" w:author="Ryan Follett" w:date="2020-10-16T23:28:00Z">
              <w:del w:id="1838" w:author="S. Pierce" w:date="2020-10-17T23:48:00Z">
                <w:r w:rsidRPr="00E95994" w:rsidDel="00107E55">
                  <w:rPr>
                    <w:rFonts w:ascii="Arial Narrow" w:hAnsi="Arial Narrow"/>
                    <w:b/>
                    <w:bCs/>
                    <w:sz w:val="20"/>
                    <w:szCs w:val="20"/>
                    <w:rPrChange w:id="1839" w:author="S. Pierce" w:date="2020-11-29T23:02:00Z">
                      <w:rPr>
                        <w:rFonts w:ascii="Arial Narrow" w:hAnsi="Arial Narrow"/>
                        <w:sz w:val="20"/>
                        <w:szCs w:val="20"/>
                      </w:rPr>
                    </w:rPrChange>
                  </w:rPr>
                  <w:delText xml:space="preserve">           </w:delText>
                </w:r>
              </w:del>
            </w:ins>
            <w:ins w:id="1840" w:author="Ryan Follett" w:date="2020-10-14T10:33:00Z">
              <w:del w:id="1841" w:author="S. Pierce" w:date="2020-10-17T23:48:00Z">
                <w:r w:rsidR="008D3CD5" w:rsidRPr="00E95994" w:rsidDel="00107E55">
                  <w:rPr>
                    <w:rFonts w:ascii="Arial Narrow" w:hAnsi="Arial Narrow"/>
                    <w:b/>
                    <w:bCs/>
                    <w:sz w:val="20"/>
                    <w:szCs w:val="20"/>
                    <w:rPrChange w:id="1842" w:author="S. Pierce" w:date="2020-11-29T23:02:00Z">
                      <w:rPr>
                        <w:sz w:val="20"/>
                        <w:szCs w:val="20"/>
                      </w:rPr>
                    </w:rPrChange>
                  </w:rPr>
                  <w:delText xml:space="preserve"> </w:delText>
                </w:r>
              </w:del>
            </w:ins>
            <w:ins w:id="1843" w:author="Ryan Follett" w:date="2020-10-14T10:34:00Z">
              <w:del w:id="1844" w:author="S. Pierce" w:date="2020-10-17T23:46:00Z">
                <w:r w:rsidR="008D3CD5" w:rsidRPr="00E95994" w:rsidDel="00107E55">
                  <w:rPr>
                    <w:rFonts w:ascii="Arial Narrow" w:hAnsi="Arial Narrow"/>
                    <w:b/>
                    <w:bCs/>
                    <w:sz w:val="20"/>
                    <w:szCs w:val="20"/>
                    <w:rPrChange w:id="1845" w:author="S. Pierce" w:date="2020-11-29T23:02:00Z">
                      <w:rPr>
                        <w:sz w:val="20"/>
                        <w:szCs w:val="20"/>
                      </w:rPr>
                    </w:rPrChange>
                  </w:rPr>
                  <w:delText>Executive Team</w:delText>
                </w:r>
              </w:del>
            </w:ins>
            <w:ins w:id="1846" w:author="S. Pierce" w:date="2020-10-17T23:48:00Z">
              <w:r w:rsidR="00107E55" w:rsidRPr="00E95994">
                <w:rPr>
                  <w:rFonts w:ascii="Arial Narrow" w:hAnsi="Arial Narrow"/>
                  <w:b/>
                  <w:bCs/>
                  <w:sz w:val="20"/>
                  <w:szCs w:val="20"/>
                  <w:rPrChange w:id="1847" w:author="S. Pierce" w:date="2020-11-29T23:02:00Z">
                    <w:rPr>
                      <w:rFonts w:ascii="Arial Narrow" w:hAnsi="Arial Narrow"/>
                      <w:sz w:val="20"/>
                      <w:szCs w:val="20"/>
                    </w:rPr>
                  </w:rPrChange>
                </w:rPr>
                <w:t xml:space="preserve">:                                            </w:t>
              </w:r>
            </w:ins>
            <w:ins w:id="1848" w:author="S. Pierce" w:date="2020-11-29T23:02:00Z">
              <w:r w:rsidR="00E95994">
                <w:rPr>
                  <w:rFonts w:ascii="Arial Narrow" w:hAnsi="Arial Narrow"/>
                  <w:b/>
                  <w:bCs/>
                  <w:sz w:val="20"/>
                  <w:szCs w:val="20"/>
                </w:rPr>
                <w:t xml:space="preserve">        </w:t>
              </w:r>
            </w:ins>
            <w:ins w:id="1849" w:author="S. Pierce" w:date="2020-10-17T23:48:00Z">
              <w:r w:rsidR="00107E55" w:rsidRPr="00E95994">
                <w:rPr>
                  <w:rFonts w:ascii="Arial Narrow" w:hAnsi="Arial Narrow"/>
                  <w:b/>
                  <w:bCs/>
                  <w:sz w:val="20"/>
                  <w:szCs w:val="20"/>
                  <w:rPrChange w:id="1850" w:author="S. Pierce" w:date="2020-11-29T23:02:00Z">
                    <w:rPr>
                      <w:rFonts w:ascii="Arial Narrow" w:hAnsi="Arial Narrow"/>
                      <w:sz w:val="20"/>
                      <w:szCs w:val="20"/>
                    </w:rPr>
                  </w:rPrChange>
                </w:rPr>
                <w:t xml:space="preserve">  </w:t>
              </w:r>
            </w:ins>
          </w:p>
          <w:p w14:paraId="3E3B71E6" w14:textId="7030C63C" w:rsidR="008D3CD5" w:rsidRPr="00E95994" w:rsidRDefault="008D3CD5">
            <w:pPr>
              <w:rPr>
                <w:ins w:id="1851" w:author="Ryan Follett" w:date="2020-10-14T10:37:00Z"/>
                <w:rFonts w:ascii="Arial Narrow" w:hAnsi="Arial Narrow"/>
                <w:b/>
                <w:bCs/>
                <w:sz w:val="20"/>
                <w:szCs w:val="20"/>
                <w:rPrChange w:id="1852" w:author="S. Pierce" w:date="2020-11-29T23:02:00Z">
                  <w:rPr>
                    <w:ins w:id="1853" w:author="Ryan Follett" w:date="2020-10-14T10:37:00Z"/>
                    <w:sz w:val="20"/>
                    <w:szCs w:val="20"/>
                  </w:rPr>
                </w:rPrChange>
              </w:rPr>
              <w:pPrChange w:id="1854" w:author="Unknown" w:date="2020-10-17T23:48:00Z">
                <w:pPr>
                  <w:jc w:val="right"/>
                </w:pPr>
              </w:pPrChange>
            </w:pPr>
            <w:ins w:id="1855" w:author="Ryan Follett" w:date="2020-10-14T10:30:00Z">
              <w:r w:rsidRPr="00E95994">
                <w:rPr>
                  <w:rFonts w:ascii="Arial Narrow" w:hAnsi="Arial Narrow"/>
                  <w:b/>
                  <w:bCs/>
                  <w:sz w:val="20"/>
                  <w:szCs w:val="20"/>
                  <w:rPrChange w:id="1856" w:author="S. Pierce" w:date="2020-11-29T23:02:00Z">
                    <w:rPr>
                      <w:sz w:val="20"/>
                      <w:szCs w:val="20"/>
                    </w:rPr>
                  </w:rPrChange>
                </w:rPr>
                <w:t>CRWDB</w:t>
              </w:r>
            </w:ins>
          </w:p>
          <w:p w14:paraId="06DCF2FF" w14:textId="31959629" w:rsidR="00867305" w:rsidRPr="00E95994" w:rsidRDefault="008D3CD5">
            <w:pPr>
              <w:ind w:left="1440"/>
              <w:jc w:val="right"/>
              <w:rPr>
                <w:ins w:id="1857" w:author="Ryan Follett" w:date="2020-10-14T10:29:00Z"/>
                <w:rFonts w:ascii="Arial Narrow" w:hAnsi="Arial Narrow"/>
                <w:b/>
                <w:bCs/>
                <w:sz w:val="20"/>
                <w:szCs w:val="20"/>
                <w:rPrChange w:id="1858" w:author="S. Pierce" w:date="2020-11-29T23:02:00Z">
                  <w:rPr>
                    <w:ins w:id="1859" w:author="Ryan Follett" w:date="2020-10-14T10:29:00Z"/>
                    <w:sz w:val="20"/>
                    <w:szCs w:val="20"/>
                  </w:rPr>
                </w:rPrChange>
              </w:rPr>
              <w:pPrChange w:id="1860" w:author="Unknown" w:date="2020-10-16T23:35:00Z">
                <w:pPr/>
              </w:pPrChange>
            </w:pPr>
            <w:ins w:id="1861" w:author="Ryan Follett" w:date="2020-10-14T10:37:00Z">
              <w:r w:rsidRPr="00E95994">
                <w:rPr>
                  <w:rFonts w:ascii="Arial Narrow" w:hAnsi="Arial Narrow"/>
                  <w:b/>
                  <w:bCs/>
                  <w:sz w:val="20"/>
                  <w:szCs w:val="20"/>
                  <w:rPrChange w:id="1862" w:author="S. Pierce" w:date="2020-11-29T23:02:00Z">
                    <w:rPr>
                      <w:sz w:val="20"/>
                      <w:szCs w:val="20"/>
                    </w:rPr>
                  </w:rPrChange>
                </w:rPr>
                <w:t xml:space="preserve">   </w:t>
              </w:r>
            </w:ins>
            <w:ins w:id="1863" w:author="Ryan Follett" w:date="2020-10-14T10:32:00Z">
              <w:r w:rsidRPr="00E95994">
                <w:rPr>
                  <w:rFonts w:ascii="Arial Narrow" w:hAnsi="Arial Narrow"/>
                  <w:b/>
                  <w:bCs/>
                  <w:sz w:val="20"/>
                  <w:szCs w:val="20"/>
                  <w:rPrChange w:id="1864" w:author="S. Pierce" w:date="2020-11-29T23:02:00Z">
                    <w:rPr>
                      <w:sz w:val="20"/>
                      <w:szCs w:val="20"/>
                    </w:rPr>
                  </w:rPrChange>
                </w:rPr>
                <w:t xml:space="preserve">      </w:t>
              </w:r>
            </w:ins>
            <w:ins w:id="1865" w:author="Ryan Follett" w:date="2020-10-16T23:29:00Z">
              <w:r w:rsidR="00CB6CF4" w:rsidRPr="00E95994">
                <w:rPr>
                  <w:rFonts w:ascii="Arial Narrow" w:hAnsi="Arial Narrow"/>
                  <w:b/>
                  <w:bCs/>
                  <w:sz w:val="20"/>
                  <w:szCs w:val="20"/>
                  <w:rPrChange w:id="1866" w:author="S. Pierce" w:date="2020-11-29T23:02:00Z">
                    <w:rPr>
                      <w:rFonts w:ascii="Arial Narrow" w:hAnsi="Arial Narrow"/>
                      <w:sz w:val="20"/>
                      <w:szCs w:val="20"/>
                    </w:rPr>
                  </w:rPrChange>
                </w:rPr>
                <w:t xml:space="preserve"> </w:t>
              </w:r>
            </w:ins>
            <w:ins w:id="1867" w:author="Ryan Follett" w:date="2020-10-14T10:33:00Z">
              <w:r w:rsidRPr="00E95994">
                <w:rPr>
                  <w:rFonts w:ascii="Arial Narrow" w:hAnsi="Arial Narrow"/>
                  <w:b/>
                  <w:bCs/>
                  <w:sz w:val="20"/>
                  <w:szCs w:val="20"/>
                  <w:rPrChange w:id="1868" w:author="S. Pierce" w:date="2020-11-29T23:02:00Z">
                    <w:rPr>
                      <w:sz w:val="20"/>
                      <w:szCs w:val="20"/>
                    </w:rPr>
                  </w:rPrChange>
                </w:rPr>
                <w:t xml:space="preserve"> </w:t>
              </w:r>
            </w:ins>
            <w:ins w:id="1869" w:author="Ryan Follett" w:date="2020-10-14T10:32:00Z">
              <w:r w:rsidRPr="00E95994">
                <w:rPr>
                  <w:rFonts w:ascii="Arial Narrow" w:hAnsi="Arial Narrow"/>
                  <w:b/>
                  <w:bCs/>
                  <w:sz w:val="20"/>
                  <w:szCs w:val="20"/>
                  <w:rPrChange w:id="1870" w:author="S. Pierce" w:date="2020-11-29T23:02:00Z">
                    <w:rPr>
                      <w:sz w:val="20"/>
                      <w:szCs w:val="20"/>
                    </w:rPr>
                  </w:rPrChange>
                </w:rPr>
                <w:t>Chief Elected Officials Consortium</w:t>
              </w:r>
            </w:ins>
          </w:p>
        </w:tc>
        <w:tc>
          <w:tcPr>
            <w:tcW w:w="3590" w:type="dxa"/>
            <w:tcPrChange w:id="1871" w:author="S. Pierce" w:date="2020-11-30T12:14:00Z">
              <w:tcPr>
                <w:tcW w:w="4490" w:type="dxa"/>
                <w:gridSpan w:val="2"/>
              </w:tcPr>
            </w:tcPrChange>
          </w:tcPr>
          <w:p w14:paraId="443D1855" w14:textId="7C134731" w:rsidR="008D3CD5" w:rsidRPr="00091D67" w:rsidDel="00107E55" w:rsidRDefault="008D3CD5">
            <w:pPr>
              <w:jc w:val="center"/>
              <w:rPr>
                <w:ins w:id="1872" w:author="Ryan Follett" w:date="2020-10-14T10:36:00Z"/>
                <w:del w:id="1873" w:author="S. Pierce" w:date="2020-10-17T23:46:00Z"/>
                <w:rFonts w:ascii="Arial Narrow" w:hAnsi="Arial Narrow"/>
                <w:sz w:val="20"/>
                <w:szCs w:val="20"/>
                <w:rPrChange w:id="1874" w:author="S. Pierce" w:date="2020-11-30T08:14:00Z">
                  <w:rPr>
                    <w:ins w:id="1875" w:author="Ryan Follett" w:date="2020-10-14T10:36:00Z"/>
                    <w:del w:id="1876" w:author="S. Pierce" w:date="2020-10-17T23:46:00Z"/>
                    <w:sz w:val="20"/>
                    <w:szCs w:val="20"/>
                  </w:rPr>
                </w:rPrChange>
              </w:rPr>
              <w:pPrChange w:id="1877" w:author="Unknown" w:date="2020-10-16T23:35:00Z">
                <w:pPr>
                  <w:jc w:val="right"/>
                </w:pPr>
              </w:pPrChange>
            </w:pPr>
          </w:p>
          <w:p w14:paraId="2D1A6409" w14:textId="32AE27D8" w:rsidR="008D3CD5" w:rsidRPr="00091D67" w:rsidDel="00107E55" w:rsidRDefault="008D3CD5">
            <w:pPr>
              <w:jc w:val="center"/>
              <w:rPr>
                <w:ins w:id="1878" w:author="Ryan Follett" w:date="2020-10-14T10:35:00Z"/>
                <w:del w:id="1879" w:author="S. Pierce" w:date="2020-10-17T23:46:00Z"/>
                <w:rFonts w:ascii="Arial Narrow" w:hAnsi="Arial Narrow"/>
                <w:sz w:val="20"/>
                <w:szCs w:val="20"/>
                <w:rPrChange w:id="1880" w:author="S. Pierce" w:date="2020-11-30T08:14:00Z">
                  <w:rPr>
                    <w:ins w:id="1881" w:author="Ryan Follett" w:date="2020-10-14T10:35:00Z"/>
                    <w:del w:id="1882" w:author="S. Pierce" w:date="2020-10-17T23:46:00Z"/>
                    <w:sz w:val="20"/>
                    <w:szCs w:val="20"/>
                  </w:rPr>
                </w:rPrChange>
              </w:rPr>
              <w:pPrChange w:id="1883" w:author="Unknown" w:date="2020-10-16T23:35:00Z">
                <w:pPr>
                  <w:jc w:val="right"/>
                </w:pPr>
              </w:pPrChange>
            </w:pPr>
            <w:ins w:id="1884" w:author="Ryan Follett" w:date="2020-10-14T10:36:00Z">
              <w:del w:id="1885" w:author="S. Pierce" w:date="2020-10-17T23:46:00Z">
                <w:r w:rsidRPr="00091D67" w:rsidDel="00107E55">
                  <w:rPr>
                    <w:rFonts w:ascii="Arial Narrow" w:hAnsi="Arial Narrow"/>
                    <w:sz w:val="20"/>
                    <w:szCs w:val="20"/>
                    <w:rPrChange w:id="1886" w:author="S. Pierce" w:date="2020-11-30T08:14:00Z">
                      <w:rPr>
                        <w:sz w:val="20"/>
                        <w:szCs w:val="20"/>
                      </w:rPr>
                    </w:rPrChange>
                  </w:rPr>
                  <w:delText xml:space="preserve">Tuesday, </w:delText>
                </w:r>
              </w:del>
            </w:ins>
            <w:ins w:id="1887" w:author="Ryan Follett" w:date="2020-10-14T10:35:00Z">
              <w:del w:id="1888" w:author="S. Pierce" w:date="2020-10-17T23:46:00Z">
                <w:r w:rsidRPr="00091D67" w:rsidDel="00107E55">
                  <w:rPr>
                    <w:rFonts w:ascii="Arial Narrow" w:hAnsi="Arial Narrow"/>
                    <w:sz w:val="20"/>
                    <w:szCs w:val="20"/>
                    <w:rPrChange w:id="1889" w:author="S. Pierce" w:date="2020-11-30T08:14:00Z">
                      <w:rPr>
                        <w:sz w:val="20"/>
                        <w:szCs w:val="20"/>
                      </w:rPr>
                    </w:rPrChange>
                  </w:rPr>
                  <w:delText>January 12, 2021</w:delText>
                </w:r>
              </w:del>
            </w:ins>
          </w:p>
          <w:p w14:paraId="270A32E1" w14:textId="43AE4EBD" w:rsidR="008D3CD5" w:rsidRPr="00091D67" w:rsidRDefault="008D3CD5">
            <w:pPr>
              <w:jc w:val="center"/>
              <w:rPr>
                <w:ins w:id="1890" w:author="Ryan Follett" w:date="2020-10-14T10:31:00Z"/>
                <w:rFonts w:ascii="Arial Narrow" w:hAnsi="Arial Narrow"/>
                <w:sz w:val="20"/>
                <w:szCs w:val="20"/>
                <w:rPrChange w:id="1891" w:author="S. Pierce" w:date="2020-11-30T08:14:00Z">
                  <w:rPr>
                    <w:ins w:id="1892" w:author="Ryan Follett" w:date="2020-10-14T10:31:00Z"/>
                    <w:sz w:val="20"/>
                    <w:szCs w:val="20"/>
                  </w:rPr>
                </w:rPrChange>
              </w:rPr>
              <w:pPrChange w:id="1893" w:author="Unknown" w:date="2020-10-16T23:35:00Z">
                <w:pPr>
                  <w:jc w:val="right"/>
                </w:pPr>
              </w:pPrChange>
            </w:pPr>
            <w:ins w:id="1894" w:author="Ryan Follett" w:date="2020-10-14T10:32:00Z">
              <w:del w:id="1895" w:author="S. Pierce" w:date="2020-11-29T22:59:00Z">
                <w:r w:rsidRPr="00091D67" w:rsidDel="00530F5B">
                  <w:rPr>
                    <w:rFonts w:ascii="Arial Narrow" w:hAnsi="Arial Narrow"/>
                    <w:sz w:val="20"/>
                    <w:szCs w:val="20"/>
                    <w:rPrChange w:id="1896" w:author="S. Pierce" w:date="2020-11-30T08:14:00Z">
                      <w:rPr>
                        <w:sz w:val="20"/>
                        <w:szCs w:val="20"/>
                      </w:rPr>
                    </w:rPrChange>
                  </w:rPr>
                  <w:delText xml:space="preserve">Thursday, </w:delText>
                </w:r>
              </w:del>
            </w:ins>
            <w:ins w:id="1897" w:author="Ryan Follett" w:date="2020-10-14T10:31:00Z">
              <w:del w:id="1898" w:author="S. Pierce" w:date="2020-11-18T08:24:00Z">
                <w:r w:rsidRPr="00091D67" w:rsidDel="00756EC8">
                  <w:rPr>
                    <w:rFonts w:ascii="Arial Narrow" w:hAnsi="Arial Narrow"/>
                    <w:sz w:val="20"/>
                    <w:szCs w:val="20"/>
                    <w:rPrChange w:id="1899" w:author="S. Pierce" w:date="2020-11-30T08:14:00Z">
                      <w:rPr>
                        <w:sz w:val="20"/>
                        <w:szCs w:val="20"/>
                      </w:rPr>
                    </w:rPrChange>
                  </w:rPr>
                  <w:delText>January 21</w:delText>
                </w:r>
              </w:del>
            </w:ins>
            <w:ins w:id="1900" w:author="S. Pierce" w:date="2020-11-18T08:24:00Z">
              <w:r w:rsidR="00756EC8" w:rsidRPr="00091D67">
                <w:rPr>
                  <w:rFonts w:ascii="Arial Narrow" w:hAnsi="Arial Narrow"/>
                  <w:sz w:val="20"/>
                  <w:szCs w:val="20"/>
                </w:rPr>
                <w:t>February 25</w:t>
              </w:r>
            </w:ins>
            <w:ins w:id="1901" w:author="Ryan Follett" w:date="2020-10-14T10:31:00Z">
              <w:r w:rsidRPr="00091D67">
                <w:rPr>
                  <w:rFonts w:ascii="Arial Narrow" w:hAnsi="Arial Narrow"/>
                  <w:sz w:val="20"/>
                  <w:szCs w:val="20"/>
                  <w:rPrChange w:id="1902" w:author="S. Pierce" w:date="2020-11-30T08:14:00Z">
                    <w:rPr>
                      <w:sz w:val="20"/>
                      <w:szCs w:val="20"/>
                    </w:rPr>
                  </w:rPrChange>
                </w:rPr>
                <w:t>, 2021</w:t>
              </w:r>
            </w:ins>
          </w:p>
          <w:p w14:paraId="6562DE4D" w14:textId="5E8C170F" w:rsidR="008D3CD5" w:rsidRPr="00091D67" w:rsidRDefault="008D3CD5">
            <w:pPr>
              <w:jc w:val="center"/>
              <w:rPr>
                <w:ins w:id="1903" w:author="Ryan Follett" w:date="2020-10-14T10:29:00Z"/>
                <w:rFonts w:ascii="Arial Narrow" w:hAnsi="Arial Narrow"/>
                <w:sz w:val="20"/>
                <w:szCs w:val="20"/>
                <w:rPrChange w:id="1904" w:author="S. Pierce" w:date="2020-11-30T08:14:00Z">
                  <w:rPr>
                    <w:ins w:id="1905" w:author="Ryan Follett" w:date="2020-10-14T10:29:00Z"/>
                    <w:sz w:val="20"/>
                    <w:szCs w:val="20"/>
                  </w:rPr>
                </w:rPrChange>
              </w:rPr>
              <w:pPrChange w:id="1906" w:author="Unknown" w:date="2020-10-16T23:35:00Z">
                <w:pPr>
                  <w:jc w:val="right"/>
                </w:pPr>
              </w:pPrChange>
            </w:pPr>
            <w:ins w:id="1907" w:author="Ryan Follett" w:date="2020-10-14T10:32:00Z">
              <w:del w:id="1908" w:author="S. Pierce" w:date="2020-11-29T22:59:00Z">
                <w:r w:rsidRPr="00091D67" w:rsidDel="00530F5B">
                  <w:rPr>
                    <w:rFonts w:ascii="Arial Narrow" w:hAnsi="Arial Narrow"/>
                    <w:sz w:val="20"/>
                    <w:szCs w:val="20"/>
                    <w:rPrChange w:id="1909" w:author="S. Pierce" w:date="2020-11-30T08:14:00Z">
                      <w:rPr>
                        <w:sz w:val="20"/>
                        <w:szCs w:val="20"/>
                      </w:rPr>
                    </w:rPrChange>
                  </w:rPr>
                  <w:delText xml:space="preserve">Monday, </w:delText>
                </w:r>
              </w:del>
            </w:ins>
            <w:ins w:id="1910" w:author="S. Pierce" w:date="2020-11-18T08:24:00Z">
              <w:r w:rsidR="00756EC8" w:rsidRPr="00091D67">
                <w:rPr>
                  <w:rFonts w:ascii="Arial Narrow" w:hAnsi="Arial Narrow"/>
                  <w:sz w:val="20"/>
                  <w:szCs w:val="20"/>
                </w:rPr>
                <w:t>March 22</w:t>
              </w:r>
            </w:ins>
            <w:ins w:id="1911" w:author="Ryan Follett" w:date="2020-10-14T10:30:00Z">
              <w:del w:id="1912" w:author="S. Pierce" w:date="2020-11-18T08:24:00Z">
                <w:r w:rsidRPr="00091D67" w:rsidDel="00756EC8">
                  <w:rPr>
                    <w:rFonts w:ascii="Arial Narrow" w:hAnsi="Arial Narrow"/>
                    <w:sz w:val="20"/>
                    <w:szCs w:val="20"/>
                    <w:rPrChange w:id="1913" w:author="S. Pierce" w:date="2020-11-30T08:14:00Z">
                      <w:rPr>
                        <w:sz w:val="20"/>
                        <w:szCs w:val="20"/>
                      </w:rPr>
                    </w:rPrChange>
                  </w:rPr>
                  <w:delText>January 28</w:delText>
                </w:r>
              </w:del>
              <w:r w:rsidRPr="00091D67">
                <w:rPr>
                  <w:rFonts w:ascii="Arial Narrow" w:hAnsi="Arial Narrow"/>
                  <w:sz w:val="20"/>
                  <w:szCs w:val="20"/>
                  <w:rPrChange w:id="1914" w:author="S. Pierce" w:date="2020-11-30T08:14:00Z">
                    <w:rPr>
                      <w:sz w:val="20"/>
                      <w:szCs w:val="20"/>
                    </w:rPr>
                  </w:rPrChange>
                </w:rPr>
                <w:t>, 2021</w:t>
              </w:r>
            </w:ins>
            <w:ins w:id="1915" w:author="S. Pierce" w:date="2020-11-29T22:59:00Z">
              <w:r w:rsidR="00E95994" w:rsidRPr="00091D67">
                <w:rPr>
                  <w:rFonts w:ascii="Arial Narrow" w:hAnsi="Arial Narrow"/>
                  <w:sz w:val="20"/>
                  <w:szCs w:val="20"/>
                  <w:rPrChange w:id="1916" w:author="S. Pierce" w:date="2020-11-30T08:14:00Z">
                    <w:rPr>
                      <w:rFonts w:ascii="Arial Narrow" w:hAnsi="Arial Narrow"/>
                      <w:sz w:val="20"/>
                      <w:szCs w:val="20"/>
                      <w:highlight w:val="yellow"/>
                    </w:rPr>
                  </w:rPrChange>
                </w:rPr>
                <w:t xml:space="preserve"> Tentatively</w:t>
              </w:r>
            </w:ins>
          </w:p>
        </w:tc>
      </w:tr>
      <w:tr w:rsidR="009E0F16" w:rsidRPr="00D235FC" w:rsidDel="00E95994" w14:paraId="3299F0B1" w14:textId="2D4B0C25" w:rsidTr="00CE143A">
        <w:trPr>
          <w:ins w:id="1917" w:author="Ryan Follett" w:date="2020-10-14T09:57:00Z"/>
          <w:del w:id="1918" w:author="S. Pierce" w:date="2020-11-29T23:01:00Z"/>
          <w:trPrChange w:id="1919" w:author="S. Pierce" w:date="2020-11-30T12:14:00Z">
            <w:trPr>
              <w:gridBefore w:val="2"/>
            </w:trPr>
          </w:trPrChange>
        </w:trPr>
        <w:tc>
          <w:tcPr>
            <w:tcW w:w="5760" w:type="dxa"/>
            <w:tcPrChange w:id="1920" w:author="S. Pierce" w:date="2020-11-30T12:14:00Z">
              <w:tcPr>
                <w:tcW w:w="4675" w:type="dxa"/>
              </w:tcPr>
            </w:tcPrChange>
          </w:tcPr>
          <w:p w14:paraId="5C2D6802" w14:textId="64CF0229" w:rsidR="009E0F16" w:rsidRPr="00E95994" w:rsidDel="00E95994" w:rsidRDefault="009E0F16">
            <w:pPr>
              <w:rPr>
                <w:ins w:id="1921" w:author="Ryan Follett" w:date="2020-10-14T09:57:00Z"/>
                <w:del w:id="1922" w:author="S. Pierce" w:date="2020-11-29T23:01:00Z"/>
                <w:rFonts w:ascii="Arial Narrow" w:hAnsi="Arial Narrow"/>
                <w:b/>
                <w:bCs/>
                <w:sz w:val="20"/>
                <w:szCs w:val="20"/>
                <w:rPrChange w:id="1923" w:author="S. Pierce" w:date="2020-11-29T23:02:00Z">
                  <w:rPr>
                    <w:ins w:id="1924" w:author="Ryan Follett" w:date="2020-10-14T09:57:00Z"/>
                    <w:del w:id="1925" w:author="S. Pierce" w:date="2020-11-29T23:01:00Z"/>
                  </w:rPr>
                </w:rPrChange>
              </w:rPr>
              <w:pPrChange w:id="1926" w:author="Unknown" w:date="2020-10-16T23:35:00Z">
                <w:pPr>
                  <w:jc w:val="center"/>
                </w:pPr>
              </w:pPrChange>
            </w:pPr>
            <w:ins w:id="1927" w:author="Ryan Follett" w:date="2020-10-14T09:57:00Z">
              <w:del w:id="1928" w:author="S. Pierce" w:date="2020-11-29T23:01:00Z">
                <w:r w:rsidRPr="00E95994" w:rsidDel="00E95994">
                  <w:rPr>
                    <w:rFonts w:ascii="Arial Narrow" w:hAnsi="Arial Narrow"/>
                    <w:b/>
                    <w:bCs/>
                    <w:sz w:val="20"/>
                    <w:szCs w:val="20"/>
                    <w:rPrChange w:id="1929" w:author="S. Pierce" w:date="2020-11-29T23:02:00Z">
                      <w:rPr/>
                    </w:rPrChange>
                  </w:rPr>
                  <w:delText xml:space="preserve">Notice of Intent </w:delText>
                </w:r>
              </w:del>
            </w:ins>
          </w:p>
        </w:tc>
        <w:tc>
          <w:tcPr>
            <w:tcW w:w="3590" w:type="dxa"/>
            <w:tcPrChange w:id="1930" w:author="S. Pierce" w:date="2020-11-30T12:14:00Z">
              <w:tcPr>
                <w:tcW w:w="4675" w:type="dxa"/>
                <w:gridSpan w:val="5"/>
              </w:tcPr>
            </w:tcPrChange>
          </w:tcPr>
          <w:p w14:paraId="60803C66" w14:textId="3E49B900" w:rsidR="009E0F16" w:rsidRPr="00091D67" w:rsidDel="00E95994" w:rsidRDefault="009E0F16">
            <w:pPr>
              <w:jc w:val="center"/>
              <w:rPr>
                <w:ins w:id="1931" w:author="Ryan Follett" w:date="2020-10-14T09:57:00Z"/>
                <w:del w:id="1932" w:author="S. Pierce" w:date="2020-11-29T23:01:00Z"/>
                <w:rFonts w:ascii="Arial Narrow" w:hAnsi="Arial Narrow"/>
                <w:sz w:val="20"/>
                <w:szCs w:val="20"/>
                <w:rPrChange w:id="1933" w:author="S. Pierce" w:date="2020-11-30T08:14:00Z">
                  <w:rPr>
                    <w:ins w:id="1934" w:author="Ryan Follett" w:date="2020-10-14T09:57:00Z"/>
                    <w:del w:id="1935" w:author="S. Pierce" w:date="2020-11-29T23:01:00Z"/>
                  </w:rPr>
                </w:rPrChange>
              </w:rPr>
            </w:pPr>
            <w:ins w:id="1936" w:author="Ryan Follett" w:date="2020-10-14T09:57:00Z">
              <w:del w:id="1937" w:author="S. Pierce" w:date="2020-11-18T08:26:00Z">
                <w:r w:rsidRPr="00091D67" w:rsidDel="00756EC8">
                  <w:rPr>
                    <w:rFonts w:ascii="Arial Narrow" w:hAnsi="Arial Narrow"/>
                    <w:sz w:val="20"/>
                    <w:szCs w:val="20"/>
                    <w:rPrChange w:id="1938" w:author="S. Pierce" w:date="2020-11-30T08:14:00Z">
                      <w:rPr/>
                    </w:rPrChange>
                  </w:rPr>
                  <w:delText xml:space="preserve">Tuesday, </w:delText>
                </w:r>
              </w:del>
              <w:del w:id="1939" w:author="S. Pierce" w:date="2020-11-18T08:25:00Z">
                <w:r w:rsidRPr="00091D67" w:rsidDel="00756EC8">
                  <w:rPr>
                    <w:rFonts w:ascii="Arial Narrow" w:hAnsi="Arial Narrow"/>
                    <w:sz w:val="20"/>
                    <w:szCs w:val="20"/>
                    <w:rPrChange w:id="1940" w:author="S. Pierce" w:date="2020-11-30T08:14:00Z">
                      <w:rPr/>
                    </w:rPrChange>
                  </w:rPr>
                  <w:delText>January 19, 2021 to</w:delText>
                </w:r>
              </w:del>
            </w:ins>
            <w:ins w:id="1941" w:author="Ryan Follett" w:date="2020-10-16T23:37:00Z">
              <w:del w:id="1942" w:author="S. Pierce" w:date="2020-11-18T08:25:00Z">
                <w:r w:rsidR="00D235FC" w:rsidRPr="00091D67" w:rsidDel="00756EC8">
                  <w:rPr>
                    <w:rFonts w:ascii="Arial Narrow" w:hAnsi="Arial Narrow"/>
                    <w:sz w:val="20"/>
                    <w:szCs w:val="20"/>
                  </w:rPr>
                  <w:delText xml:space="preserve"> </w:delText>
                </w:r>
              </w:del>
            </w:ins>
            <w:ins w:id="1943" w:author="Ryan Follett" w:date="2020-10-14T09:57:00Z">
              <w:del w:id="1944" w:author="S. Pierce" w:date="2020-11-18T08:25:00Z">
                <w:r w:rsidRPr="00091D67" w:rsidDel="00756EC8">
                  <w:rPr>
                    <w:rFonts w:ascii="Arial Narrow" w:hAnsi="Arial Narrow"/>
                    <w:sz w:val="20"/>
                    <w:szCs w:val="20"/>
                    <w:rPrChange w:id="1945" w:author="S. Pierce" w:date="2020-11-30T08:14:00Z">
                      <w:rPr/>
                    </w:rPrChange>
                  </w:rPr>
                  <w:delText>Monday, February 1,2021</w:delText>
                </w:r>
              </w:del>
            </w:ins>
          </w:p>
        </w:tc>
      </w:tr>
      <w:tr w:rsidR="008A01F9" w:rsidRPr="00D235FC" w:rsidDel="0079796E" w14:paraId="5A713DE4" w14:textId="373931F3" w:rsidTr="00CE143A">
        <w:trPr>
          <w:ins w:id="1946" w:author="Ryan Follett" w:date="2020-10-14T10:10:00Z"/>
          <w:del w:id="1947" w:author="S. Pierce" w:date="2020-10-17T23:43:00Z"/>
          <w:trPrChange w:id="1948" w:author="S. Pierce" w:date="2020-11-30T12:14:00Z">
            <w:trPr>
              <w:gridBefore w:val="2"/>
            </w:trPr>
          </w:trPrChange>
        </w:trPr>
        <w:tc>
          <w:tcPr>
            <w:tcW w:w="5760" w:type="dxa"/>
            <w:tcPrChange w:id="1949" w:author="S. Pierce" w:date="2020-11-30T12:14:00Z">
              <w:tcPr>
                <w:tcW w:w="4675" w:type="dxa"/>
              </w:tcPr>
            </w:tcPrChange>
          </w:tcPr>
          <w:p w14:paraId="717CD367" w14:textId="62FD98B3" w:rsidR="008A01F9" w:rsidRPr="00E95994" w:rsidDel="0079796E" w:rsidRDefault="008A01F9">
            <w:pPr>
              <w:rPr>
                <w:ins w:id="1950" w:author="Ryan Follett" w:date="2020-10-14T10:10:00Z"/>
                <w:del w:id="1951" w:author="S. Pierce" w:date="2020-10-17T23:43:00Z"/>
                <w:rFonts w:ascii="Arial Narrow" w:hAnsi="Arial Narrow"/>
                <w:b/>
                <w:bCs/>
                <w:sz w:val="20"/>
                <w:szCs w:val="20"/>
                <w:rPrChange w:id="1952" w:author="S. Pierce" w:date="2020-11-29T23:02:00Z">
                  <w:rPr>
                    <w:ins w:id="1953" w:author="Ryan Follett" w:date="2020-10-14T10:10:00Z"/>
                    <w:del w:id="1954" w:author="S. Pierce" w:date="2020-10-17T23:43:00Z"/>
                    <w:sz w:val="20"/>
                    <w:szCs w:val="20"/>
                  </w:rPr>
                </w:rPrChange>
              </w:rPr>
            </w:pPr>
          </w:p>
        </w:tc>
        <w:tc>
          <w:tcPr>
            <w:tcW w:w="3590" w:type="dxa"/>
            <w:tcPrChange w:id="1955" w:author="S. Pierce" w:date="2020-11-30T12:14:00Z">
              <w:tcPr>
                <w:tcW w:w="4675" w:type="dxa"/>
                <w:gridSpan w:val="5"/>
              </w:tcPr>
            </w:tcPrChange>
          </w:tcPr>
          <w:p w14:paraId="5CC70755" w14:textId="37CFBAAC" w:rsidR="008A01F9" w:rsidRPr="00091D67" w:rsidDel="0079796E" w:rsidRDefault="008A01F9">
            <w:pPr>
              <w:jc w:val="center"/>
              <w:rPr>
                <w:ins w:id="1956" w:author="Ryan Follett" w:date="2020-10-14T10:10:00Z"/>
                <w:del w:id="1957" w:author="S. Pierce" w:date="2020-10-17T23:43:00Z"/>
                <w:rFonts w:ascii="Arial Narrow" w:hAnsi="Arial Narrow"/>
                <w:sz w:val="20"/>
                <w:szCs w:val="20"/>
                <w:rPrChange w:id="1958" w:author="S. Pierce" w:date="2020-11-30T08:14:00Z">
                  <w:rPr>
                    <w:ins w:id="1959" w:author="Ryan Follett" w:date="2020-10-14T10:10:00Z"/>
                    <w:del w:id="1960" w:author="S. Pierce" w:date="2020-10-17T23:43:00Z"/>
                    <w:sz w:val="20"/>
                    <w:szCs w:val="20"/>
                  </w:rPr>
                </w:rPrChange>
              </w:rPr>
              <w:pPrChange w:id="1961" w:author="Unknown" w:date="2020-10-16T23:35:00Z">
                <w:pPr>
                  <w:jc w:val="right"/>
                </w:pPr>
              </w:pPrChange>
            </w:pPr>
            <w:ins w:id="1962" w:author="Ryan Follett" w:date="2020-10-14T10:10:00Z">
              <w:del w:id="1963" w:author="S. Pierce" w:date="2020-10-17T23:43:00Z">
                <w:r w:rsidRPr="00091D67" w:rsidDel="0079796E">
                  <w:rPr>
                    <w:rFonts w:ascii="Arial Narrow" w:hAnsi="Arial Narrow"/>
                    <w:sz w:val="20"/>
                    <w:szCs w:val="20"/>
                    <w:rPrChange w:id="1964" w:author="S. Pierce" w:date="2020-11-30T08:14:00Z">
                      <w:rPr>
                        <w:sz w:val="20"/>
                        <w:szCs w:val="20"/>
                      </w:rPr>
                    </w:rPrChange>
                  </w:rPr>
                  <w:delText>February 8, 2021</w:delText>
                </w:r>
              </w:del>
            </w:ins>
          </w:p>
        </w:tc>
      </w:tr>
      <w:tr w:rsidR="009E0F16" w:rsidRPr="00D235FC" w14:paraId="07B852F1" w14:textId="77777777" w:rsidTr="00CE143A">
        <w:trPr>
          <w:trHeight w:val="170"/>
          <w:ins w:id="1965" w:author="Ryan Follett" w:date="2020-10-14T09:57:00Z"/>
          <w:trPrChange w:id="1966" w:author="S. Pierce" w:date="2020-11-30T12:14:00Z">
            <w:trPr>
              <w:gridBefore w:val="2"/>
              <w:trHeight w:val="170"/>
            </w:trPr>
          </w:trPrChange>
        </w:trPr>
        <w:tc>
          <w:tcPr>
            <w:tcW w:w="5760" w:type="dxa"/>
            <w:tcPrChange w:id="1967" w:author="S. Pierce" w:date="2020-11-30T12:14:00Z">
              <w:tcPr>
                <w:tcW w:w="4675" w:type="dxa"/>
              </w:tcPr>
            </w:tcPrChange>
          </w:tcPr>
          <w:p w14:paraId="56B395C2" w14:textId="3A9B26A3" w:rsidR="009E0F16" w:rsidRPr="00E95994" w:rsidRDefault="00D235FC">
            <w:pPr>
              <w:rPr>
                <w:ins w:id="1968" w:author="Ryan Follett" w:date="2020-10-14T09:57:00Z"/>
                <w:rFonts w:ascii="Arial Narrow" w:hAnsi="Arial Narrow"/>
                <w:b/>
                <w:bCs/>
                <w:sz w:val="20"/>
                <w:szCs w:val="20"/>
                <w:rPrChange w:id="1969" w:author="S. Pierce" w:date="2020-11-29T23:02:00Z">
                  <w:rPr>
                    <w:ins w:id="1970" w:author="Ryan Follett" w:date="2020-10-14T09:57:00Z"/>
                    <w:b/>
                    <w:bCs/>
                  </w:rPr>
                </w:rPrChange>
              </w:rPr>
              <w:pPrChange w:id="1971" w:author="Unknown" w:date="2020-10-16T23:35:00Z">
                <w:pPr>
                  <w:jc w:val="center"/>
                </w:pPr>
              </w:pPrChange>
            </w:pPr>
            <w:ins w:id="1972" w:author="Ryan Follett" w:date="2020-10-16T23:31:00Z">
              <w:r w:rsidRPr="00E95994">
                <w:rPr>
                  <w:rFonts w:ascii="Arial Narrow" w:hAnsi="Arial Narrow"/>
                  <w:b/>
                  <w:bCs/>
                  <w:sz w:val="20"/>
                  <w:szCs w:val="20"/>
                </w:rPr>
                <w:t>Tentative</w:t>
              </w:r>
            </w:ins>
            <w:ins w:id="1973" w:author="Ryan Follett" w:date="2020-10-16T23:33:00Z">
              <w:r w:rsidRPr="00E95994">
                <w:rPr>
                  <w:rFonts w:ascii="Arial Narrow" w:hAnsi="Arial Narrow"/>
                  <w:b/>
                  <w:bCs/>
                  <w:sz w:val="20"/>
                  <w:szCs w:val="20"/>
                </w:rPr>
                <w:t xml:space="preserve"> D</w:t>
              </w:r>
            </w:ins>
            <w:ins w:id="1974" w:author="Ryan Follett" w:date="2020-10-16T23:34:00Z">
              <w:r w:rsidRPr="00E95994">
                <w:rPr>
                  <w:rFonts w:ascii="Arial Narrow" w:hAnsi="Arial Narrow"/>
                  <w:b/>
                  <w:bCs/>
                  <w:sz w:val="20"/>
                  <w:szCs w:val="20"/>
                </w:rPr>
                <w:t>ate for</w:t>
              </w:r>
            </w:ins>
            <w:ins w:id="1975" w:author="Ryan Follett" w:date="2020-10-16T23:33:00Z">
              <w:r w:rsidRPr="00E95994">
                <w:rPr>
                  <w:rFonts w:ascii="Arial Narrow" w:hAnsi="Arial Narrow"/>
                  <w:b/>
                  <w:bCs/>
                  <w:sz w:val="20"/>
                  <w:szCs w:val="20"/>
                </w:rPr>
                <w:t xml:space="preserve"> </w:t>
              </w:r>
            </w:ins>
            <w:ins w:id="1976" w:author="Ryan Follett" w:date="2020-10-16T23:31:00Z">
              <w:del w:id="1977" w:author="S. Pierce" w:date="2020-10-17T23:42:00Z">
                <w:r w:rsidRPr="00E95994" w:rsidDel="0079796E">
                  <w:rPr>
                    <w:rFonts w:ascii="Arial Narrow" w:hAnsi="Arial Narrow"/>
                    <w:b/>
                    <w:bCs/>
                    <w:sz w:val="20"/>
                    <w:szCs w:val="20"/>
                  </w:rPr>
                  <w:delText xml:space="preserve"> </w:delText>
                </w:r>
              </w:del>
            </w:ins>
            <w:ins w:id="1978" w:author="Ryan Follett" w:date="2020-10-14T09:57:00Z">
              <w:r w:rsidR="009E0F16" w:rsidRPr="00E95994">
                <w:rPr>
                  <w:rFonts w:ascii="Arial Narrow" w:hAnsi="Arial Narrow"/>
                  <w:b/>
                  <w:bCs/>
                  <w:sz w:val="20"/>
                  <w:szCs w:val="20"/>
                  <w:rPrChange w:id="1979" w:author="S. Pierce" w:date="2020-11-29T23:02:00Z">
                    <w:rPr>
                      <w:b/>
                      <w:bCs/>
                    </w:rPr>
                  </w:rPrChange>
                </w:rPr>
                <w:t xml:space="preserve">Service Delivery </w:t>
              </w:r>
            </w:ins>
            <w:ins w:id="1980" w:author="Ryan Follett" w:date="2020-10-16T23:34:00Z">
              <w:r w:rsidRPr="00E95994">
                <w:rPr>
                  <w:rFonts w:ascii="Arial Narrow" w:hAnsi="Arial Narrow"/>
                  <w:b/>
                  <w:bCs/>
                  <w:sz w:val="20"/>
                  <w:szCs w:val="20"/>
                </w:rPr>
                <w:t xml:space="preserve">to </w:t>
              </w:r>
            </w:ins>
            <w:ins w:id="1981" w:author="Ryan Follett" w:date="2020-10-14T09:57:00Z">
              <w:r w:rsidR="009E0F16" w:rsidRPr="00E95994">
                <w:rPr>
                  <w:rFonts w:ascii="Arial Narrow" w:hAnsi="Arial Narrow"/>
                  <w:b/>
                  <w:bCs/>
                  <w:sz w:val="20"/>
                  <w:szCs w:val="20"/>
                  <w:rPrChange w:id="1982" w:author="S. Pierce" w:date="2020-11-29T23:02:00Z">
                    <w:rPr>
                      <w:b/>
                      <w:bCs/>
                    </w:rPr>
                  </w:rPrChange>
                </w:rPr>
                <w:t>Begin</w:t>
              </w:r>
            </w:ins>
          </w:p>
        </w:tc>
        <w:tc>
          <w:tcPr>
            <w:tcW w:w="3590" w:type="dxa"/>
            <w:tcPrChange w:id="1983" w:author="S. Pierce" w:date="2020-11-30T12:14:00Z">
              <w:tcPr>
                <w:tcW w:w="4675" w:type="dxa"/>
                <w:gridSpan w:val="5"/>
              </w:tcPr>
            </w:tcPrChange>
          </w:tcPr>
          <w:p w14:paraId="42851D0D" w14:textId="3C4D298C" w:rsidR="009E0F16" w:rsidRPr="00091D67" w:rsidRDefault="00E95994">
            <w:pPr>
              <w:jc w:val="center"/>
              <w:rPr>
                <w:ins w:id="1984" w:author="Ryan Follett" w:date="2020-10-14T09:57:00Z"/>
                <w:rFonts w:ascii="Arial Narrow" w:hAnsi="Arial Narrow"/>
                <w:sz w:val="20"/>
                <w:szCs w:val="20"/>
                <w:rPrChange w:id="1985" w:author="S. Pierce" w:date="2020-11-30T08:14:00Z">
                  <w:rPr>
                    <w:ins w:id="1986" w:author="Ryan Follett" w:date="2020-10-14T09:57:00Z"/>
                    <w:b/>
                    <w:bCs/>
                  </w:rPr>
                </w:rPrChange>
              </w:rPr>
            </w:pPr>
            <w:ins w:id="1987" w:author="S. Pierce" w:date="2020-11-29T23:01:00Z">
              <w:r w:rsidRPr="00091D67">
                <w:rPr>
                  <w:rFonts w:ascii="Arial Narrow" w:hAnsi="Arial Narrow"/>
                  <w:sz w:val="20"/>
                  <w:szCs w:val="20"/>
                  <w:rPrChange w:id="1988" w:author="S. Pierce" w:date="2020-11-30T08:14:00Z">
                    <w:rPr>
                      <w:rFonts w:ascii="Arial Narrow" w:hAnsi="Arial Narrow"/>
                      <w:b/>
                      <w:bCs/>
                      <w:sz w:val="20"/>
                      <w:szCs w:val="20"/>
                      <w:highlight w:val="yellow"/>
                    </w:rPr>
                  </w:rPrChange>
                </w:rPr>
                <w:t>To Be Announced</w:t>
              </w:r>
            </w:ins>
            <w:ins w:id="1989" w:author="Ryan Follett" w:date="2020-10-14T09:57:00Z">
              <w:del w:id="1990" w:author="S. Pierce" w:date="2020-11-18T08:25:00Z">
                <w:r w:rsidR="009E0F16" w:rsidRPr="00091D67" w:rsidDel="00756EC8">
                  <w:rPr>
                    <w:rFonts w:ascii="Arial Narrow" w:hAnsi="Arial Narrow"/>
                    <w:sz w:val="20"/>
                    <w:szCs w:val="20"/>
                    <w:rPrChange w:id="1991" w:author="S. Pierce" w:date="2020-11-30T08:14:00Z">
                      <w:rPr>
                        <w:b/>
                        <w:bCs/>
                      </w:rPr>
                    </w:rPrChange>
                  </w:rPr>
                  <w:delText>February 15, 2021</w:delText>
                </w:r>
              </w:del>
            </w:ins>
          </w:p>
        </w:tc>
      </w:tr>
    </w:tbl>
    <w:p w14:paraId="64DEEC77" w14:textId="001B608D" w:rsidR="009E0F16" w:rsidRDefault="009E0F16">
      <w:pPr>
        <w:pStyle w:val="BodyText"/>
        <w:spacing w:before="10"/>
        <w:jc w:val="both"/>
        <w:rPr>
          <w:ins w:id="1992" w:author="S. Pierce" w:date="2020-11-29T22:54:00Z"/>
          <w:rFonts w:ascii="Arial Narrow" w:hAnsi="Arial Narrow"/>
          <w:b/>
        </w:rPr>
      </w:pPr>
    </w:p>
    <w:p w14:paraId="1FD9C305" w14:textId="6CE6F6EA" w:rsidR="00530F5B" w:rsidRPr="00883717" w:rsidDel="00E95994" w:rsidRDefault="00530F5B">
      <w:pPr>
        <w:pStyle w:val="BodyText"/>
        <w:spacing w:before="10"/>
        <w:jc w:val="both"/>
        <w:rPr>
          <w:del w:id="1993" w:author="S. Pierce" w:date="2020-11-29T23:03:00Z"/>
          <w:rFonts w:ascii="Arial Narrow" w:hAnsi="Arial Narrow"/>
          <w:bCs/>
          <w:rPrChange w:id="1994" w:author="S. Pierce" w:date="2020-11-29T23:46:00Z">
            <w:rPr>
              <w:del w:id="1995" w:author="S. Pierce" w:date="2020-11-29T23:03:00Z"/>
              <w:b/>
              <w:sz w:val="23"/>
            </w:rPr>
          </w:rPrChange>
        </w:rPr>
        <w:pPrChange w:id="1996" w:author="Ryan Follett [2]" w:date="2020-10-15T16:53:00Z">
          <w:pPr>
            <w:pStyle w:val="BodyText"/>
            <w:spacing w:before="10"/>
          </w:pPr>
        </w:pPrChange>
      </w:pPr>
    </w:p>
    <w:p w14:paraId="67D388FB" w14:textId="673A3679" w:rsidR="00A4782E" w:rsidRPr="00883717" w:rsidRDefault="000E7EA0">
      <w:pPr>
        <w:pStyle w:val="NoSpacing"/>
        <w:rPr>
          <w:rFonts w:ascii="Arial Narrow" w:hAnsi="Arial Narrow"/>
          <w:bCs/>
          <w:rPrChange w:id="1997" w:author="S. Pierce" w:date="2020-11-29T23:46:00Z">
            <w:rPr/>
          </w:rPrChange>
        </w:rPr>
        <w:pPrChange w:id="1998" w:author="S. Pierce" w:date="2020-11-18T09:02:00Z">
          <w:pPr>
            <w:pStyle w:val="BodyText"/>
            <w:ind w:left="100" w:right="441"/>
          </w:pPr>
        </w:pPrChange>
      </w:pPr>
      <w:r w:rsidRPr="00883717">
        <w:rPr>
          <w:rFonts w:ascii="Arial Narrow" w:hAnsi="Arial Narrow"/>
          <w:bCs/>
          <w:rPrChange w:id="1999" w:author="S. Pierce" w:date="2020-11-29T23:46:00Z">
            <w:rPr/>
          </w:rPrChange>
        </w:rPr>
        <w:t xml:space="preserve">Beginning </w:t>
      </w:r>
      <w:ins w:id="2000" w:author="S. Pierce" w:date="2020-11-30T12:13:00Z">
        <w:r w:rsidR="00CE143A">
          <w:rPr>
            <w:rFonts w:ascii="Arial Narrow" w:hAnsi="Arial Narrow"/>
            <w:bCs/>
          </w:rPr>
          <w:t>November 30</w:t>
        </w:r>
      </w:ins>
      <w:ins w:id="2001" w:author="Ryan Follett" w:date="2020-10-16T23:01:00Z">
        <w:del w:id="2002" w:author="S. Pierce" w:date="2020-11-18T08:26:00Z">
          <w:r w:rsidR="001E1797" w:rsidRPr="00DB7B7F" w:rsidDel="00756EC8">
            <w:rPr>
              <w:rFonts w:ascii="Arial Narrow" w:hAnsi="Arial Narrow"/>
              <w:bCs/>
            </w:rPr>
            <w:delText>October 21</w:delText>
          </w:r>
        </w:del>
      </w:ins>
      <w:del w:id="2003" w:author="Ryan Follett" w:date="2020-10-16T23:01:00Z">
        <w:r w:rsidRPr="00883717" w:rsidDel="001E1797">
          <w:rPr>
            <w:rFonts w:ascii="Arial Narrow" w:hAnsi="Arial Narrow"/>
            <w:bCs/>
            <w:rPrChange w:id="2004" w:author="S. Pierce" w:date="2020-11-29T23:46:00Z">
              <w:rPr/>
            </w:rPrChange>
          </w:rPr>
          <w:delText>February 14, 2019</w:delText>
        </w:r>
      </w:del>
      <w:ins w:id="2005" w:author="Ryan Follett" w:date="2020-10-16T23:01:00Z">
        <w:r w:rsidR="001E1797" w:rsidRPr="00766949">
          <w:rPr>
            <w:rFonts w:ascii="Arial Narrow" w:hAnsi="Arial Narrow"/>
            <w:bCs/>
          </w:rPr>
          <w:t>, 2020</w:t>
        </w:r>
      </w:ins>
      <w:r w:rsidRPr="00883717">
        <w:rPr>
          <w:rFonts w:ascii="Arial Narrow" w:hAnsi="Arial Narrow"/>
          <w:bCs/>
          <w:rPrChange w:id="2006" w:author="S. Pierce" w:date="2020-11-29T23:46:00Z">
            <w:rPr/>
          </w:rPrChange>
        </w:rPr>
        <w:t xml:space="preserve">, the RFP will be available on </w:t>
      </w:r>
      <w:del w:id="2007" w:author="S. Pierce" w:date="2020-10-17T23:48:00Z">
        <w:r w:rsidRPr="00883717" w:rsidDel="00107E55">
          <w:rPr>
            <w:rFonts w:ascii="Arial Narrow" w:hAnsi="Arial Narrow"/>
            <w:bCs/>
            <w:rPrChange w:id="2008" w:author="S. Pierce" w:date="2020-11-29T23:46:00Z">
              <w:rPr/>
            </w:rPrChange>
          </w:rPr>
          <w:delText xml:space="preserve">the connectva website at </w:delText>
        </w:r>
      </w:del>
      <w:r w:rsidRPr="00883717">
        <w:rPr>
          <w:rFonts w:ascii="Arial Narrow" w:hAnsi="Arial Narrow"/>
          <w:bCs/>
          <w:rPrChange w:id="2009" w:author="S. Pierce" w:date="2020-11-29T23:46:00Z">
            <w:rPr/>
          </w:rPrChange>
        </w:rPr>
        <w:fldChar w:fldCharType="begin"/>
      </w:r>
      <w:r w:rsidRPr="00883717">
        <w:rPr>
          <w:rFonts w:ascii="Arial Narrow" w:hAnsi="Arial Narrow"/>
          <w:bCs/>
          <w:rPrChange w:id="2010" w:author="S. Pierce" w:date="2020-11-29T23:46:00Z">
            <w:rPr/>
          </w:rPrChange>
        </w:rPr>
        <w:instrText xml:space="preserve"> HYPERLINK "http://www.connectva.org/" \h </w:instrText>
      </w:r>
      <w:r w:rsidRPr="00883717">
        <w:rPr>
          <w:rFonts w:ascii="Arial Narrow" w:hAnsi="Arial Narrow"/>
          <w:bCs/>
          <w:rPrChange w:id="2011" w:author="S. Pierce" w:date="2020-11-29T23:46:00Z">
            <w:rPr/>
          </w:rPrChange>
        </w:rPr>
        <w:fldChar w:fldCharType="separate"/>
      </w:r>
      <w:r w:rsidRPr="00883717">
        <w:rPr>
          <w:rFonts w:ascii="Arial Narrow" w:hAnsi="Arial Narrow"/>
          <w:bCs/>
          <w:u w:val="single"/>
          <w:rPrChange w:id="2012" w:author="S. Pierce" w:date="2020-11-29T23:46:00Z">
            <w:rPr>
              <w:u w:val="single"/>
            </w:rPr>
          </w:rPrChange>
        </w:rPr>
        <w:t>www.connectva.org</w:t>
      </w:r>
      <w:r w:rsidRPr="00883717">
        <w:rPr>
          <w:rFonts w:ascii="Arial Narrow" w:hAnsi="Arial Narrow"/>
          <w:bCs/>
          <w:rPrChange w:id="2013" w:author="S. Pierce" w:date="2020-11-29T23:46:00Z">
            <w:rPr/>
          </w:rPrChange>
        </w:rPr>
        <w:t xml:space="preserve"> </w:t>
      </w:r>
      <w:r w:rsidRPr="00883717">
        <w:rPr>
          <w:rFonts w:ascii="Arial Narrow" w:hAnsi="Arial Narrow"/>
          <w:bCs/>
          <w:rPrChange w:id="2014" w:author="S. Pierce" w:date="2020-11-29T23:46:00Z">
            <w:rPr/>
          </w:rPrChange>
        </w:rPr>
        <w:fldChar w:fldCharType="end"/>
      </w:r>
      <w:r w:rsidRPr="00883717">
        <w:rPr>
          <w:rFonts w:ascii="Arial Narrow" w:hAnsi="Arial Narrow"/>
          <w:bCs/>
          <w:rPrChange w:id="2015" w:author="S. Pierce" w:date="2020-11-29T23:46:00Z">
            <w:rPr/>
          </w:rPrChange>
        </w:rPr>
        <w:t xml:space="preserve">and on the CRWDB website at </w:t>
      </w:r>
      <w:ins w:id="2016" w:author="S. Pierce" w:date="2020-10-17T10:08:00Z">
        <w:r w:rsidR="00C2560B" w:rsidRPr="00883717">
          <w:rPr>
            <w:rFonts w:ascii="Arial Narrow" w:hAnsi="Arial Narrow"/>
            <w:bCs/>
            <w:u w:val="single"/>
            <w:rPrChange w:id="2017" w:author="S. Pierce" w:date="2020-11-29T23:46:00Z">
              <w:rPr>
                <w:u w:val="single"/>
              </w:rPr>
            </w:rPrChange>
          </w:rPr>
          <w:fldChar w:fldCharType="begin"/>
        </w:r>
        <w:r w:rsidR="00C2560B" w:rsidRPr="00883717">
          <w:rPr>
            <w:rFonts w:ascii="Arial Narrow" w:hAnsi="Arial Narrow"/>
            <w:bCs/>
            <w:u w:val="single"/>
            <w:rPrChange w:id="2018" w:author="S. Pierce" w:date="2020-11-29T23:46:00Z">
              <w:rPr>
                <w:u w:val="single"/>
              </w:rPr>
            </w:rPrChange>
          </w:rPr>
          <w:instrText xml:space="preserve"> HYPERLINK "http://</w:instrText>
        </w:r>
      </w:ins>
      <w:r w:rsidR="00C2560B" w:rsidRPr="00883717">
        <w:rPr>
          <w:rFonts w:ascii="Arial Narrow" w:hAnsi="Arial Narrow"/>
          <w:bCs/>
          <w:u w:val="single"/>
          <w:rPrChange w:id="2019" w:author="S. Pierce" w:date="2020-11-29T23:46:00Z">
            <w:rPr>
              <w:u w:val="single"/>
            </w:rPr>
          </w:rPrChange>
        </w:rPr>
        <w:instrText>www.vcwcraterregion.com</w:instrText>
      </w:r>
      <w:r w:rsidR="00C2560B" w:rsidRPr="00883717">
        <w:rPr>
          <w:rFonts w:ascii="Arial Narrow" w:hAnsi="Arial Narrow"/>
          <w:bCs/>
          <w:rPrChange w:id="2020" w:author="S. Pierce" w:date="2020-11-29T23:46:00Z">
            <w:rPr/>
          </w:rPrChange>
        </w:rPr>
        <w:instrText>.</w:instrText>
      </w:r>
      <w:ins w:id="2021" w:author="S. Pierce" w:date="2020-10-17T10:08:00Z">
        <w:r w:rsidR="00C2560B" w:rsidRPr="00883717">
          <w:rPr>
            <w:rFonts w:ascii="Arial Narrow" w:hAnsi="Arial Narrow"/>
            <w:bCs/>
            <w:u w:val="single"/>
            <w:rPrChange w:id="2022" w:author="S. Pierce" w:date="2020-11-29T23:46:00Z">
              <w:rPr>
                <w:u w:val="single"/>
              </w:rPr>
            </w:rPrChange>
          </w:rPr>
          <w:instrText xml:space="preserve">" </w:instrText>
        </w:r>
        <w:r w:rsidR="00C2560B" w:rsidRPr="00883717">
          <w:rPr>
            <w:rFonts w:ascii="Arial Narrow" w:hAnsi="Arial Narrow"/>
            <w:bCs/>
            <w:u w:val="single"/>
            <w:rPrChange w:id="2023" w:author="S. Pierce" w:date="2020-11-29T23:46:00Z">
              <w:rPr>
                <w:u w:val="single"/>
              </w:rPr>
            </w:rPrChange>
          </w:rPr>
          <w:fldChar w:fldCharType="separate"/>
        </w:r>
      </w:ins>
      <w:r w:rsidR="00C2560B" w:rsidRPr="00883717">
        <w:rPr>
          <w:rStyle w:val="Hyperlink"/>
          <w:rFonts w:ascii="Arial Narrow" w:hAnsi="Arial Narrow"/>
          <w:bCs/>
          <w:rPrChange w:id="2024" w:author="S. Pierce" w:date="2020-11-29T23:46:00Z">
            <w:rPr>
              <w:u w:val="single"/>
            </w:rPr>
          </w:rPrChange>
        </w:rPr>
        <w:t>www.vcwcraterregion.com</w:t>
      </w:r>
      <w:r w:rsidR="00C2560B" w:rsidRPr="00883717">
        <w:rPr>
          <w:rStyle w:val="Hyperlink"/>
          <w:rFonts w:ascii="Arial Narrow" w:hAnsi="Arial Narrow"/>
          <w:bCs/>
          <w:rPrChange w:id="2025" w:author="S. Pierce" w:date="2020-11-29T23:46:00Z">
            <w:rPr/>
          </w:rPrChange>
        </w:rPr>
        <w:t>.</w:t>
      </w:r>
      <w:ins w:id="2026" w:author="S. Pierce" w:date="2020-10-17T10:08:00Z">
        <w:r w:rsidR="00C2560B" w:rsidRPr="00883717">
          <w:rPr>
            <w:rFonts w:ascii="Arial Narrow" w:hAnsi="Arial Narrow"/>
            <w:bCs/>
            <w:u w:val="single"/>
            <w:rPrChange w:id="2027" w:author="S. Pierce" w:date="2020-11-29T23:46:00Z">
              <w:rPr>
                <w:u w:val="single"/>
              </w:rPr>
            </w:rPrChange>
          </w:rPr>
          <w:fldChar w:fldCharType="end"/>
        </w:r>
      </w:ins>
      <w:r w:rsidRPr="00883717">
        <w:rPr>
          <w:rFonts w:ascii="Arial Narrow" w:hAnsi="Arial Narrow"/>
          <w:bCs/>
          <w:rPrChange w:id="2028" w:author="S. Pierce" w:date="2020-11-29T23:46:00Z">
            <w:rPr/>
          </w:rPrChange>
        </w:rPr>
        <w:t xml:space="preserve"> If you have difficulty downloading the RFP, or have any questions, please contact </w:t>
      </w:r>
      <w:ins w:id="2029" w:author="Ryan Follett" w:date="2020-10-16T23:01:00Z">
        <w:r w:rsidR="001E1797" w:rsidRPr="00883717">
          <w:rPr>
            <w:rFonts w:ascii="Arial Narrow" w:hAnsi="Arial Narrow"/>
            <w:bCs/>
            <w:rPrChange w:id="2030" w:author="S. Pierce" w:date="2020-11-29T23:46:00Z">
              <w:rPr/>
            </w:rPrChange>
          </w:rPr>
          <w:t>Sophenia H. P</w:t>
        </w:r>
      </w:ins>
      <w:ins w:id="2031" w:author="Ryan Follett" w:date="2020-10-16T23:02:00Z">
        <w:r w:rsidR="001E1797" w:rsidRPr="00883717">
          <w:rPr>
            <w:rFonts w:ascii="Arial Narrow" w:hAnsi="Arial Narrow"/>
            <w:bCs/>
            <w:rPrChange w:id="2032" w:author="S. Pierce" w:date="2020-11-29T23:46:00Z">
              <w:rPr/>
            </w:rPrChange>
          </w:rPr>
          <w:t>ierce</w:t>
        </w:r>
      </w:ins>
      <w:del w:id="2033" w:author="Ryan Follett" w:date="2020-10-16T23:02:00Z">
        <w:r w:rsidRPr="00883717" w:rsidDel="001E1797">
          <w:rPr>
            <w:rFonts w:ascii="Arial Narrow" w:hAnsi="Arial Narrow"/>
            <w:bCs/>
            <w:rPrChange w:id="2034" w:author="S. Pierce" w:date="2020-11-29T23:46:00Z">
              <w:rPr/>
            </w:rPrChange>
          </w:rPr>
          <w:delText>Ryan Follett</w:delText>
        </w:r>
      </w:del>
      <w:r w:rsidRPr="00883717">
        <w:rPr>
          <w:rFonts w:ascii="Arial Narrow" w:hAnsi="Arial Narrow"/>
          <w:bCs/>
          <w:rPrChange w:id="2035" w:author="S. Pierce" w:date="2020-11-29T23:46:00Z">
            <w:rPr/>
          </w:rPrChange>
        </w:rPr>
        <w:t>, CRWDB Executive Director,</w:t>
      </w:r>
      <w:ins w:id="2036" w:author="S. Pierce" w:date="2020-11-18T10:05:00Z">
        <w:r w:rsidR="00DB32CE" w:rsidRPr="00766949">
          <w:rPr>
            <w:rFonts w:ascii="Arial Narrow" w:hAnsi="Arial Narrow"/>
            <w:bCs/>
          </w:rPr>
          <w:t xml:space="preserve"> b</w:t>
        </w:r>
      </w:ins>
      <w:del w:id="2037" w:author="S. Pierce" w:date="2020-11-18T10:05:00Z">
        <w:r w:rsidRPr="00883717" w:rsidDel="00DB32CE">
          <w:rPr>
            <w:rFonts w:ascii="Arial Narrow" w:hAnsi="Arial Narrow"/>
            <w:bCs/>
            <w:rPrChange w:id="2038" w:author="S. Pierce" w:date="2020-11-29T23:46:00Z">
              <w:rPr/>
            </w:rPrChange>
          </w:rPr>
          <w:delText xml:space="preserve"> by phone at </w:delText>
        </w:r>
      </w:del>
      <w:del w:id="2039" w:author="S. Pierce" w:date="2020-11-18T09:02:00Z">
        <w:r w:rsidRPr="00883717" w:rsidDel="00763580">
          <w:rPr>
            <w:rFonts w:ascii="Arial Narrow" w:hAnsi="Arial Narrow"/>
            <w:bCs/>
            <w:rPrChange w:id="2040" w:author="S. Pierce" w:date="2020-11-29T23:46:00Z">
              <w:rPr/>
            </w:rPrChange>
          </w:rPr>
          <w:delText xml:space="preserve">804.732.7053 </w:delText>
        </w:r>
      </w:del>
      <w:del w:id="2041" w:author="S. Pierce" w:date="2020-11-18T10:05:00Z">
        <w:r w:rsidRPr="00883717" w:rsidDel="00DB32CE">
          <w:rPr>
            <w:rFonts w:ascii="Arial Narrow" w:hAnsi="Arial Narrow"/>
            <w:bCs/>
            <w:rPrChange w:id="2042" w:author="S. Pierce" w:date="2020-11-29T23:46:00Z">
              <w:rPr/>
            </w:rPrChange>
          </w:rPr>
          <w:delText>or b</w:delText>
        </w:r>
      </w:del>
      <w:r w:rsidRPr="00883717">
        <w:rPr>
          <w:rFonts w:ascii="Arial Narrow" w:hAnsi="Arial Narrow"/>
          <w:bCs/>
          <w:rPrChange w:id="2043" w:author="S. Pierce" w:date="2020-11-29T23:46:00Z">
            <w:rPr/>
          </w:rPrChange>
        </w:rPr>
        <w:t xml:space="preserve">y email at </w:t>
      </w:r>
      <w:ins w:id="2044" w:author="S. Pierce" w:date="2020-11-18T10:05:00Z">
        <w:r w:rsidR="00DB32CE" w:rsidRPr="00766949">
          <w:rPr>
            <w:rFonts w:ascii="Arial Narrow" w:hAnsi="Arial Narrow"/>
            <w:bCs/>
          </w:rPr>
          <w:t>spierce</w:t>
        </w:r>
      </w:ins>
      <w:del w:id="2045" w:author="S. Pierce" w:date="2020-11-18T10:05:00Z">
        <w:r w:rsidRPr="00883717" w:rsidDel="00DB32CE">
          <w:rPr>
            <w:rFonts w:ascii="Arial Narrow" w:hAnsi="Arial Narrow"/>
            <w:bCs/>
            <w:rPrChange w:id="2046" w:author="S. Pierce" w:date="2020-11-29T23:46:00Z">
              <w:rPr/>
            </w:rPrChange>
          </w:rPr>
          <w:fldChar w:fldCharType="begin"/>
        </w:r>
        <w:r w:rsidRPr="00883717" w:rsidDel="00DB32CE">
          <w:rPr>
            <w:rFonts w:ascii="Arial Narrow" w:hAnsi="Arial Narrow"/>
            <w:bCs/>
            <w:rPrChange w:id="2047" w:author="S. Pierce" w:date="2020-11-29T23:46:00Z">
              <w:rPr/>
            </w:rPrChange>
          </w:rPr>
          <w:delInstrText xml:space="preserve"> HYPERLINK "mailto:admin@vcwcraterregion.com" \h </w:delInstrText>
        </w:r>
        <w:r w:rsidRPr="00883717" w:rsidDel="00DB32CE">
          <w:rPr>
            <w:rFonts w:ascii="Arial Narrow" w:hAnsi="Arial Narrow"/>
            <w:bCs/>
            <w:rPrChange w:id="2048" w:author="S. Pierce" w:date="2020-11-29T23:46:00Z">
              <w:rPr/>
            </w:rPrChange>
          </w:rPr>
          <w:fldChar w:fldCharType="separate"/>
        </w:r>
        <w:r w:rsidRPr="00883717" w:rsidDel="00DB32CE">
          <w:rPr>
            <w:rFonts w:ascii="Arial Narrow" w:hAnsi="Arial Narrow"/>
            <w:bCs/>
            <w:rPrChange w:id="2049" w:author="S. Pierce" w:date="2020-11-29T23:46:00Z">
              <w:rPr/>
            </w:rPrChange>
          </w:rPr>
          <w:delText>admin@vcwcraterregion.com.</w:delText>
        </w:r>
        <w:r w:rsidRPr="00883717" w:rsidDel="00DB32CE">
          <w:rPr>
            <w:rFonts w:ascii="Arial Narrow" w:hAnsi="Arial Narrow"/>
            <w:bCs/>
            <w:rPrChange w:id="2050" w:author="S. Pierce" w:date="2020-11-29T23:46:00Z">
              <w:rPr/>
            </w:rPrChange>
          </w:rPr>
          <w:fldChar w:fldCharType="end"/>
        </w:r>
      </w:del>
      <w:ins w:id="2051" w:author="S. Pierce" w:date="2020-11-18T10:05:00Z">
        <w:r w:rsidR="00DB32CE" w:rsidRPr="00766949">
          <w:rPr>
            <w:rFonts w:ascii="Arial Narrow" w:hAnsi="Arial Narrow"/>
            <w:bCs/>
          </w:rPr>
          <w:t>@vcwcraterregion.c</w:t>
        </w:r>
      </w:ins>
      <w:ins w:id="2052" w:author="S. Pierce" w:date="2020-11-29T23:46:00Z">
        <w:r w:rsidR="00883717">
          <w:rPr>
            <w:rFonts w:ascii="Arial Narrow" w:hAnsi="Arial Narrow"/>
            <w:bCs/>
          </w:rPr>
          <w:t xml:space="preserve">om </w:t>
        </w:r>
      </w:ins>
      <w:ins w:id="2053" w:author="S. Pierce" w:date="2020-11-29T23:03:00Z">
        <w:r w:rsidR="00E95994" w:rsidRPr="00766949">
          <w:rPr>
            <w:rFonts w:ascii="Arial Narrow" w:hAnsi="Arial Narrow"/>
            <w:bCs/>
          </w:rPr>
          <w:t xml:space="preserve">  </w:t>
        </w:r>
      </w:ins>
      <w:ins w:id="2054" w:author="S. Pierce" w:date="2020-11-18T10:06:00Z">
        <w:r w:rsidR="00DB32CE" w:rsidRPr="00DB7B7F">
          <w:rPr>
            <w:rFonts w:ascii="Arial Narrow" w:hAnsi="Arial Narrow"/>
            <w:bCs/>
          </w:rPr>
          <w:t xml:space="preserve"> </w:t>
        </w:r>
      </w:ins>
      <w:ins w:id="2055" w:author="S. Pierce" w:date="2020-11-18T10:05:00Z">
        <w:r w:rsidR="00DB32CE" w:rsidRPr="00DB7B7F">
          <w:rPr>
            <w:rFonts w:ascii="Arial Narrow" w:hAnsi="Arial Narrow"/>
            <w:bCs/>
          </w:rPr>
          <w:t xml:space="preserve"> </w:t>
        </w:r>
      </w:ins>
    </w:p>
    <w:p w14:paraId="393B03D0" w14:textId="77777777" w:rsidR="00A4782E" w:rsidRPr="00E95994" w:rsidRDefault="00A4782E">
      <w:pPr>
        <w:pStyle w:val="NoSpacing"/>
        <w:jc w:val="both"/>
        <w:rPr>
          <w:rFonts w:ascii="Arial Narrow" w:hAnsi="Arial Narrow"/>
          <w:bCs/>
          <w:sz w:val="24"/>
          <w:rPrChange w:id="2056" w:author="S. Pierce" w:date="2020-11-29T23:09:00Z">
            <w:rPr>
              <w:sz w:val="23"/>
            </w:rPr>
          </w:rPrChange>
        </w:rPr>
        <w:pPrChange w:id="2057" w:author="Ryan Follett" w:date="2020-10-16T23:40:00Z">
          <w:pPr>
            <w:pStyle w:val="BodyText"/>
            <w:spacing w:before="12"/>
          </w:pPr>
        </w:pPrChange>
      </w:pPr>
    </w:p>
    <w:p w14:paraId="280E1B5B" w14:textId="5D49F84C" w:rsidR="00A4782E" w:rsidRPr="00E95994" w:rsidDel="00E95994" w:rsidRDefault="000E7EA0">
      <w:pPr>
        <w:pStyle w:val="NoSpacing"/>
        <w:jc w:val="both"/>
        <w:rPr>
          <w:del w:id="2058" w:author="S. Pierce" w:date="2020-11-29T23:05:00Z"/>
          <w:rFonts w:ascii="Arial Narrow" w:hAnsi="Arial Narrow"/>
          <w:rPrChange w:id="2059" w:author="S. Pierce" w:date="2020-11-29T23:09:00Z">
            <w:rPr>
              <w:del w:id="2060" w:author="S. Pierce" w:date="2020-11-29T23:05:00Z"/>
            </w:rPr>
          </w:rPrChange>
        </w:rPr>
        <w:pPrChange w:id="2061" w:author="Ryan Follett" w:date="2020-10-16T23:40:00Z">
          <w:pPr>
            <w:pStyle w:val="Heading2"/>
            <w:ind w:right="592"/>
          </w:pPr>
        </w:pPrChange>
      </w:pPr>
      <w:del w:id="2062" w:author="S. Pierce" w:date="2020-11-29T23:05:00Z">
        <w:r w:rsidRPr="00E95994" w:rsidDel="00E95994">
          <w:rPr>
            <w:rFonts w:ascii="Arial Narrow" w:hAnsi="Arial Narrow"/>
            <w:bCs/>
            <w:sz w:val="24"/>
            <w:szCs w:val="24"/>
            <w:rPrChange w:id="2063" w:author="S. Pierce" w:date="2020-11-29T23:09:00Z">
              <w:rPr>
                <w:b w:val="0"/>
                <w:bCs w:val="0"/>
              </w:rPr>
            </w:rPrChange>
          </w:rPr>
          <w:delText xml:space="preserve">A non-mandatory Pre-Proposal Conference will be held on </w:delText>
        </w:r>
      </w:del>
      <w:ins w:id="2064" w:author="Ryan Follett" w:date="2020-10-16T23:02:00Z">
        <w:del w:id="2065" w:author="S. Pierce" w:date="2020-11-18T08:27:00Z">
          <w:r w:rsidR="001E1797" w:rsidRPr="00E95994" w:rsidDel="007900B0">
            <w:rPr>
              <w:rFonts w:ascii="Arial Narrow" w:hAnsi="Arial Narrow"/>
              <w:bCs/>
              <w:sz w:val="24"/>
              <w:szCs w:val="24"/>
              <w:highlight w:val="yellow"/>
              <w:rPrChange w:id="2066" w:author="S. Pierce" w:date="2020-11-29T23:09:00Z">
                <w:rPr>
                  <w:rFonts w:ascii="Arial Narrow" w:hAnsi="Arial Narrow"/>
                  <w:b w:val="0"/>
                  <w:bCs w:val="0"/>
                </w:rPr>
              </w:rPrChange>
            </w:rPr>
            <w:delText>October 30</w:delText>
          </w:r>
        </w:del>
      </w:ins>
      <w:del w:id="2067" w:author="S. Pierce" w:date="2020-11-18T08:27:00Z">
        <w:r w:rsidRPr="00E95994" w:rsidDel="007900B0">
          <w:rPr>
            <w:rFonts w:ascii="Arial Narrow" w:hAnsi="Arial Narrow"/>
            <w:bCs/>
            <w:sz w:val="24"/>
            <w:szCs w:val="24"/>
            <w:highlight w:val="yellow"/>
            <w:rPrChange w:id="2068" w:author="S. Pierce" w:date="2020-11-29T23:09:00Z">
              <w:rPr>
                <w:b w:val="0"/>
                <w:bCs w:val="0"/>
              </w:rPr>
            </w:rPrChange>
          </w:rPr>
          <w:delText>March 4,</w:delText>
        </w:r>
      </w:del>
      <w:del w:id="2069" w:author="S. Pierce" w:date="2020-11-29T23:04:00Z">
        <w:r w:rsidRPr="00E95994" w:rsidDel="00E95994">
          <w:rPr>
            <w:rFonts w:ascii="Arial Narrow" w:hAnsi="Arial Narrow"/>
            <w:bCs/>
            <w:sz w:val="24"/>
            <w:szCs w:val="24"/>
            <w:highlight w:val="yellow"/>
            <w:rPrChange w:id="2070" w:author="S. Pierce" w:date="2020-11-29T23:09:00Z">
              <w:rPr>
                <w:b w:val="0"/>
                <w:bCs w:val="0"/>
              </w:rPr>
            </w:rPrChange>
          </w:rPr>
          <w:delText xml:space="preserve"> 20</w:delText>
        </w:r>
      </w:del>
      <w:ins w:id="2071" w:author="Ryan Follett" w:date="2020-10-16T23:02:00Z">
        <w:del w:id="2072" w:author="S. Pierce" w:date="2020-11-29T23:05:00Z">
          <w:r w:rsidR="001E1797" w:rsidRPr="00E95994" w:rsidDel="00E95994">
            <w:rPr>
              <w:rFonts w:ascii="Arial Narrow" w:hAnsi="Arial Narrow"/>
              <w:bCs/>
              <w:sz w:val="24"/>
              <w:szCs w:val="24"/>
              <w:highlight w:val="yellow"/>
              <w:rPrChange w:id="2073" w:author="S. Pierce" w:date="2020-11-29T23:09:00Z">
                <w:rPr>
                  <w:rFonts w:ascii="Arial Narrow" w:hAnsi="Arial Narrow"/>
                  <w:b w:val="0"/>
                  <w:bCs w:val="0"/>
                  <w:highlight w:val="yellow"/>
                </w:rPr>
              </w:rPrChange>
            </w:rPr>
            <w:delText>20</w:delText>
          </w:r>
        </w:del>
      </w:ins>
      <w:del w:id="2074" w:author="S. Pierce" w:date="2020-11-29T23:05:00Z">
        <w:r w:rsidRPr="00E95994" w:rsidDel="00E95994">
          <w:rPr>
            <w:rFonts w:ascii="Arial Narrow" w:hAnsi="Arial Narrow"/>
            <w:bCs/>
            <w:sz w:val="24"/>
            <w:szCs w:val="24"/>
            <w:highlight w:val="yellow"/>
            <w:rPrChange w:id="2075" w:author="S. Pierce" w:date="2020-11-29T23:09:00Z">
              <w:rPr>
                <w:b w:val="0"/>
                <w:bCs w:val="0"/>
              </w:rPr>
            </w:rPrChange>
          </w:rPr>
          <w:delText xml:space="preserve">19 </w:delText>
        </w:r>
      </w:del>
      <w:ins w:id="2076" w:author="Ryan Follett" w:date="2020-10-16T23:02:00Z">
        <w:del w:id="2077" w:author="S. Pierce" w:date="2020-11-29T23:05:00Z">
          <w:r w:rsidR="001E1797" w:rsidRPr="00E95994" w:rsidDel="00E95994">
            <w:rPr>
              <w:rFonts w:ascii="Arial Narrow" w:hAnsi="Arial Narrow"/>
              <w:bCs/>
              <w:sz w:val="24"/>
              <w:szCs w:val="24"/>
              <w:highlight w:val="yellow"/>
              <w:rPrChange w:id="2078" w:author="S. Pierce" w:date="2020-11-29T23:09:00Z">
                <w:rPr>
                  <w:rFonts w:ascii="Arial Narrow" w:hAnsi="Arial Narrow"/>
                  <w:b w:val="0"/>
                  <w:bCs w:val="0"/>
                  <w:highlight w:val="yellow"/>
                </w:rPr>
              </w:rPrChange>
            </w:rPr>
            <w:delText xml:space="preserve"> </w:delText>
          </w:r>
        </w:del>
      </w:ins>
      <w:del w:id="2079" w:author="S. Pierce" w:date="2020-11-29T23:05:00Z">
        <w:r w:rsidRPr="00E95994" w:rsidDel="00E95994">
          <w:rPr>
            <w:rFonts w:ascii="Arial Narrow" w:hAnsi="Arial Narrow"/>
            <w:bCs/>
            <w:sz w:val="24"/>
            <w:szCs w:val="24"/>
            <w:highlight w:val="yellow"/>
            <w:rPrChange w:id="2080" w:author="S. Pierce" w:date="2020-11-29T23:09:00Z">
              <w:rPr>
                <w:b w:val="0"/>
                <w:bCs w:val="0"/>
              </w:rPr>
            </w:rPrChange>
          </w:rPr>
          <w:delText xml:space="preserve">at </w:delText>
        </w:r>
      </w:del>
      <w:ins w:id="2081" w:author="Ryan Follett" w:date="2020-10-16T23:02:00Z">
        <w:del w:id="2082" w:author="S. Pierce" w:date="2020-11-29T23:05:00Z">
          <w:r w:rsidR="001E1797" w:rsidRPr="00E95994" w:rsidDel="00E95994">
            <w:rPr>
              <w:rFonts w:ascii="Arial Narrow" w:hAnsi="Arial Narrow"/>
              <w:bCs/>
              <w:sz w:val="24"/>
              <w:szCs w:val="24"/>
              <w:highlight w:val="yellow"/>
              <w:rPrChange w:id="2083" w:author="S. Pierce" w:date="2020-11-29T23:09:00Z">
                <w:rPr>
                  <w:rFonts w:ascii="Arial Narrow" w:hAnsi="Arial Narrow"/>
                  <w:b w:val="0"/>
                  <w:bCs w:val="0"/>
                  <w:highlight w:val="yellow"/>
                </w:rPr>
              </w:rPrChange>
            </w:rPr>
            <w:delText>3</w:delText>
          </w:r>
        </w:del>
      </w:ins>
      <w:del w:id="2084" w:author="S. Pierce" w:date="2020-11-29T23:05:00Z">
        <w:r w:rsidRPr="00E95994" w:rsidDel="00E95994">
          <w:rPr>
            <w:rFonts w:ascii="Arial Narrow" w:hAnsi="Arial Narrow"/>
            <w:bCs/>
            <w:sz w:val="24"/>
            <w:szCs w:val="24"/>
            <w:highlight w:val="yellow"/>
            <w:rPrChange w:id="2085" w:author="S. Pierce" w:date="2020-11-29T23:09:00Z">
              <w:rPr>
                <w:b w:val="0"/>
                <w:bCs w:val="0"/>
              </w:rPr>
            </w:rPrChange>
          </w:rPr>
          <w:delText>2:00</w:delText>
        </w:r>
        <w:r w:rsidRPr="00E95994" w:rsidDel="00E95994">
          <w:rPr>
            <w:rFonts w:ascii="Arial Narrow" w:hAnsi="Arial Narrow"/>
            <w:bCs/>
            <w:sz w:val="24"/>
            <w:szCs w:val="24"/>
            <w:rPrChange w:id="2086" w:author="S. Pierce" w:date="2020-11-29T23:09:00Z">
              <w:rPr>
                <w:b w:val="0"/>
                <w:bCs w:val="0"/>
              </w:rPr>
            </w:rPrChange>
          </w:rPr>
          <w:delText xml:space="preserve"> p. m. Eastern Time for prospective proposers. The location for the Pre- Proposal Conference is: </w:delText>
        </w:r>
      </w:del>
      <w:ins w:id="2087" w:author="Ryan Follett" w:date="2020-10-16T23:03:00Z">
        <w:del w:id="2088" w:author="S. Pierce" w:date="2020-11-29T23:05:00Z">
          <w:r w:rsidR="001E1797" w:rsidRPr="00E95994" w:rsidDel="00E95994">
            <w:rPr>
              <w:rFonts w:ascii="Arial Narrow" w:hAnsi="Arial Narrow"/>
              <w:bCs/>
              <w:sz w:val="24"/>
              <w:szCs w:val="24"/>
              <w:rPrChange w:id="2089" w:author="S. Pierce" w:date="2020-11-29T23:09:00Z">
                <w:rPr>
                  <w:rFonts w:ascii="Arial Narrow" w:hAnsi="Arial Narrow"/>
                  <w:b w:val="0"/>
                  <w:bCs w:val="0"/>
                </w:rPr>
              </w:rPrChange>
            </w:rPr>
            <w:delText xml:space="preserve">Virtual at </w:delText>
          </w:r>
          <w:r w:rsidR="001E1797" w:rsidRPr="00E95994" w:rsidDel="00E95994">
            <w:rPr>
              <w:rFonts w:ascii="Arial Narrow" w:hAnsi="Arial Narrow"/>
              <w:bCs/>
              <w:sz w:val="24"/>
              <w:szCs w:val="24"/>
              <w:highlight w:val="yellow"/>
              <w:rPrChange w:id="2090" w:author="S. Pierce" w:date="2020-11-29T23:09:00Z">
                <w:rPr>
                  <w:rFonts w:ascii="Arial Narrow" w:hAnsi="Arial Narrow"/>
                  <w:b w:val="0"/>
                  <w:bCs w:val="0"/>
                </w:rPr>
              </w:rPrChange>
            </w:rPr>
            <w:delText>_______________</w:delText>
          </w:r>
        </w:del>
      </w:ins>
      <w:del w:id="2091" w:author="S. Pierce" w:date="2020-11-29T23:05:00Z">
        <w:r w:rsidRPr="00E95994" w:rsidDel="00E95994">
          <w:rPr>
            <w:rFonts w:ascii="Arial Narrow" w:hAnsi="Arial Narrow"/>
            <w:bCs/>
            <w:sz w:val="24"/>
            <w:szCs w:val="24"/>
            <w:highlight w:val="yellow"/>
            <w:rPrChange w:id="2092" w:author="S. Pierce" w:date="2020-11-29T23:09:00Z">
              <w:rPr>
                <w:b w:val="0"/>
                <w:bCs w:val="0"/>
              </w:rPr>
            </w:rPrChange>
          </w:rPr>
          <w:delText>The Virginia Career Works-Petersburg Center, located at 22 W. Washington Street Petersburg, VA 23803.</w:delText>
        </w:r>
      </w:del>
    </w:p>
    <w:p w14:paraId="403C2EE7" w14:textId="79C75406" w:rsidR="00A4782E" w:rsidRPr="00E95994" w:rsidDel="00E95994" w:rsidRDefault="00A4782E">
      <w:pPr>
        <w:pStyle w:val="NoSpacing"/>
        <w:jc w:val="both"/>
        <w:rPr>
          <w:del w:id="2093" w:author="S. Pierce" w:date="2020-11-29T23:05:00Z"/>
          <w:rFonts w:ascii="Arial Narrow" w:hAnsi="Arial Narrow"/>
          <w:bCs/>
          <w:rPrChange w:id="2094" w:author="S. Pierce" w:date="2020-11-29T23:09:00Z">
            <w:rPr>
              <w:del w:id="2095" w:author="S. Pierce" w:date="2020-11-29T23:05:00Z"/>
              <w:b/>
            </w:rPr>
          </w:rPrChange>
        </w:rPr>
        <w:pPrChange w:id="2096" w:author="Ryan Follett" w:date="2020-10-16T23:40:00Z">
          <w:pPr>
            <w:pStyle w:val="BodyText"/>
            <w:spacing w:before="1"/>
          </w:pPr>
        </w:pPrChange>
      </w:pPr>
    </w:p>
    <w:p w14:paraId="5FE01A46" w14:textId="0DE8D6AE" w:rsidR="00A4782E" w:rsidRPr="00E95994" w:rsidRDefault="000E7EA0">
      <w:pPr>
        <w:pStyle w:val="NoSpacing"/>
        <w:jc w:val="both"/>
        <w:rPr>
          <w:rFonts w:ascii="Arial Narrow" w:hAnsi="Arial Narrow"/>
          <w:bCs/>
          <w:sz w:val="24"/>
          <w:szCs w:val="24"/>
          <w:rPrChange w:id="2097" w:author="S. Pierce" w:date="2020-11-29T23:09:00Z">
            <w:rPr>
              <w:b/>
              <w:sz w:val="24"/>
            </w:rPr>
          </w:rPrChange>
        </w:rPr>
        <w:pPrChange w:id="2098" w:author="Ryan Follett" w:date="2020-10-16T23:40:00Z">
          <w:pPr>
            <w:ind w:left="100" w:right="488"/>
          </w:pPr>
        </w:pPrChange>
      </w:pPr>
      <w:r w:rsidRPr="00E95994">
        <w:rPr>
          <w:rFonts w:ascii="Arial Narrow" w:hAnsi="Arial Narrow"/>
          <w:bCs/>
          <w:sz w:val="24"/>
          <w:szCs w:val="24"/>
          <w:rPrChange w:id="2099" w:author="S. Pierce" w:date="2020-11-29T23:09:00Z">
            <w:rPr>
              <w:b/>
              <w:sz w:val="24"/>
            </w:rPr>
          </w:rPrChange>
        </w:rPr>
        <w:t>The final date for questions to be submitted is</w:t>
      </w:r>
      <w:ins w:id="2100" w:author="S. Pierce" w:date="2020-11-29T23:08:00Z">
        <w:r w:rsidR="00E95994" w:rsidRPr="00E95994">
          <w:rPr>
            <w:rFonts w:ascii="Arial Narrow" w:hAnsi="Arial Narrow"/>
            <w:bCs/>
            <w:sz w:val="24"/>
            <w:szCs w:val="24"/>
            <w:rPrChange w:id="2101" w:author="S. Pierce" w:date="2020-11-29T23:09:00Z">
              <w:rPr>
                <w:rFonts w:ascii="Arial Narrow" w:hAnsi="Arial Narrow"/>
                <w:b/>
                <w:sz w:val="24"/>
                <w:szCs w:val="24"/>
              </w:rPr>
            </w:rPrChange>
          </w:rPr>
          <w:t xml:space="preserve"> December </w:t>
        </w:r>
      </w:ins>
      <w:del w:id="2102" w:author="S. Pierce" w:date="2020-11-29T23:08:00Z">
        <w:r w:rsidRPr="00E95994" w:rsidDel="00E95994">
          <w:rPr>
            <w:rFonts w:ascii="Arial Narrow" w:hAnsi="Arial Narrow"/>
            <w:bCs/>
            <w:sz w:val="24"/>
            <w:szCs w:val="24"/>
            <w:rPrChange w:id="2103" w:author="S. Pierce" w:date="2020-11-29T23:09:00Z">
              <w:rPr>
                <w:b/>
                <w:sz w:val="24"/>
              </w:rPr>
            </w:rPrChange>
          </w:rPr>
          <w:delText xml:space="preserve"> </w:delText>
        </w:r>
      </w:del>
      <w:ins w:id="2104" w:author="Ryan Follett" w:date="2020-10-16T23:04:00Z">
        <w:del w:id="2105" w:author="S. Pierce" w:date="2020-11-18T08:27:00Z">
          <w:r w:rsidR="001E1797" w:rsidRPr="00E95994" w:rsidDel="007900B0">
            <w:rPr>
              <w:rFonts w:ascii="Arial Narrow" w:hAnsi="Arial Narrow"/>
              <w:bCs/>
              <w:sz w:val="24"/>
              <w:szCs w:val="24"/>
              <w:rPrChange w:id="2106" w:author="S. Pierce" w:date="2020-11-29T23:09:00Z">
                <w:rPr>
                  <w:rFonts w:ascii="Arial Narrow" w:hAnsi="Arial Narrow"/>
                  <w:b/>
                  <w:sz w:val="24"/>
                  <w:szCs w:val="24"/>
                  <w:highlight w:val="yellow"/>
                </w:rPr>
              </w:rPrChange>
            </w:rPr>
            <w:delText xml:space="preserve">November </w:delText>
          </w:r>
        </w:del>
      </w:ins>
      <w:ins w:id="2107" w:author="Ryan Follett" w:date="2020-10-14T11:00:00Z">
        <w:del w:id="2108" w:author="S. Pierce" w:date="2020-11-18T08:27:00Z">
          <w:r w:rsidR="00054C58" w:rsidRPr="00E95994" w:rsidDel="007900B0">
            <w:rPr>
              <w:rFonts w:ascii="Arial Narrow" w:hAnsi="Arial Narrow"/>
              <w:bCs/>
              <w:sz w:val="24"/>
              <w:szCs w:val="24"/>
              <w:rPrChange w:id="2109" w:author="S. Pierce" w:date="2020-11-29T23:09:00Z">
                <w:rPr>
                  <w:rFonts w:ascii="Arial Narrow" w:hAnsi="Arial Narrow"/>
                  <w:b/>
                  <w:sz w:val="24"/>
                  <w:szCs w:val="24"/>
                </w:rPr>
              </w:rPrChange>
            </w:rPr>
            <w:delText>6</w:delText>
          </w:r>
        </w:del>
      </w:ins>
      <w:del w:id="2110" w:author="S. Pierce" w:date="2020-11-18T08:27:00Z">
        <w:r w:rsidRPr="00E95994" w:rsidDel="007900B0">
          <w:rPr>
            <w:rFonts w:ascii="Arial Narrow" w:hAnsi="Arial Narrow"/>
            <w:bCs/>
            <w:sz w:val="24"/>
            <w:szCs w:val="24"/>
            <w:rPrChange w:id="2111" w:author="S. Pierce" w:date="2020-11-29T23:09:00Z">
              <w:rPr>
                <w:b/>
                <w:sz w:val="24"/>
              </w:rPr>
            </w:rPrChange>
          </w:rPr>
          <w:delText>March 8, 2019</w:delText>
        </w:r>
      </w:del>
      <w:ins w:id="2112" w:author="Ryan Follett" w:date="2020-10-14T11:00:00Z">
        <w:del w:id="2113" w:author="S. Pierce" w:date="2020-11-18T08:27:00Z">
          <w:r w:rsidR="00054C58" w:rsidRPr="00E95994" w:rsidDel="007900B0">
            <w:rPr>
              <w:rFonts w:ascii="Arial Narrow" w:hAnsi="Arial Narrow"/>
              <w:bCs/>
              <w:sz w:val="24"/>
              <w:szCs w:val="24"/>
              <w:rPrChange w:id="2114" w:author="S. Pierce" w:date="2020-11-29T23:09:00Z">
                <w:rPr>
                  <w:rFonts w:ascii="Arial Narrow" w:hAnsi="Arial Narrow"/>
                  <w:b/>
                  <w:sz w:val="24"/>
                  <w:szCs w:val="24"/>
                </w:rPr>
              </w:rPrChange>
            </w:rPr>
            <w:delText>, 2020</w:delText>
          </w:r>
        </w:del>
      </w:ins>
      <w:ins w:id="2115" w:author="S. Pierce" w:date="2020-11-29T23:08:00Z">
        <w:r w:rsidR="00E95994" w:rsidRPr="00E95994">
          <w:rPr>
            <w:rFonts w:ascii="Arial Narrow" w:hAnsi="Arial Narrow"/>
            <w:bCs/>
            <w:sz w:val="24"/>
            <w:szCs w:val="24"/>
            <w:rPrChange w:id="2116" w:author="S. Pierce" w:date="2020-11-29T23:09:00Z">
              <w:rPr>
                <w:rFonts w:ascii="Arial Narrow" w:hAnsi="Arial Narrow"/>
                <w:b/>
                <w:sz w:val="24"/>
                <w:szCs w:val="24"/>
              </w:rPr>
            </w:rPrChange>
          </w:rPr>
          <w:t>16, 2020</w:t>
        </w:r>
      </w:ins>
      <w:r w:rsidRPr="00E95994">
        <w:rPr>
          <w:rFonts w:ascii="Arial Narrow" w:hAnsi="Arial Narrow"/>
          <w:bCs/>
          <w:sz w:val="24"/>
          <w:szCs w:val="24"/>
          <w:rPrChange w:id="2117" w:author="S. Pierce" w:date="2020-11-29T23:09:00Z">
            <w:rPr>
              <w:b/>
              <w:sz w:val="24"/>
            </w:rPr>
          </w:rPrChange>
        </w:rPr>
        <w:t xml:space="preserve"> at </w:t>
      </w:r>
      <w:ins w:id="2118" w:author="Ryan Follett" w:date="2020-10-16T23:04:00Z">
        <w:r w:rsidR="001E1797" w:rsidRPr="00E95994">
          <w:rPr>
            <w:rFonts w:ascii="Arial Narrow" w:hAnsi="Arial Narrow"/>
            <w:bCs/>
            <w:sz w:val="24"/>
            <w:szCs w:val="24"/>
            <w:rPrChange w:id="2119" w:author="S. Pierce" w:date="2020-11-29T23:09:00Z">
              <w:rPr>
                <w:rFonts w:ascii="Arial Narrow" w:hAnsi="Arial Narrow"/>
                <w:b/>
                <w:sz w:val="24"/>
                <w:szCs w:val="24"/>
                <w:highlight w:val="yellow"/>
              </w:rPr>
            </w:rPrChange>
          </w:rPr>
          <w:t>3</w:t>
        </w:r>
      </w:ins>
      <w:del w:id="2120" w:author="Ryan Follett" w:date="2020-10-16T23:04:00Z">
        <w:r w:rsidRPr="00E95994" w:rsidDel="001E1797">
          <w:rPr>
            <w:rFonts w:ascii="Arial Narrow" w:hAnsi="Arial Narrow"/>
            <w:bCs/>
            <w:sz w:val="24"/>
            <w:szCs w:val="24"/>
            <w:rPrChange w:id="2121" w:author="S. Pierce" w:date="2020-11-29T23:09:00Z">
              <w:rPr>
                <w:b/>
                <w:sz w:val="24"/>
              </w:rPr>
            </w:rPrChange>
          </w:rPr>
          <w:delText>4</w:delText>
        </w:r>
      </w:del>
      <w:r w:rsidRPr="00E95994">
        <w:rPr>
          <w:rFonts w:ascii="Arial Narrow" w:hAnsi="Arial Narrow"/>
          <w:bCs/>
          <w:sz w:val="24"/>
          <w:szCs w:val="24"/>
          <w:rPrChange w:id="2122" w:author="S. Pierce" w:date="2020-11-29T23:09:00Z">
            <w:rPr>
              <w:b/>
              <w:sz w:val="24"/>
            </w:rPr>
          </w:rPrChange>
        </w:rPr>
        <w:t>:00 p. m. Eastern</w:t>
      </w:r>
      <w:ins w:id="2123" w:author="S. Pierce" w:date="2020-11-29T23:08:00Z">
        <w:r w:rsidR="00E95994" w:rsidRPr="00E95994">
          <w:rPr>
            <w:rFonts w:ascii="Arial Narrow" w:hAnsi="Arial Narrow"/>
            <w:bCs/>
            <w:sz w:val="24"/>
            <w:szCs w:val="24"/>
            <w:rPrChange w:id="2124" w:author="S. Pierce" w:date="2020-11-29T23:09:00Z">
              <w:rPr>
                <w:rFonts w:ascii="Arial Narrow" w:hAnsi="Arial Narrow"/>
                <w:b/>
                <w:sz w:val="24"/>
                <w:szCs w:val="24"/>
              </w:rPr>
            </w:rPrChange>
          </w:rPr>
          <w:t xml:space="preserve"> Standard</w:t>
        </w:r>
      </w:ins>
      <w:r w:rsidRPr="00E95994">
        <w:rPr>
          <w:rFonts w:ascii="Arial Narrow" w:hAnsi="Arial Narrow"/>
          <w:bCs/>
          <w:sz w:val="24"/>
          <w:szCs w:val="24"/>
          <w:rPrChange w:id="2125" w:author="S. Pierce" w:date="2020-11-29T23:09:00Z">
            <w:rPr>
              <w:b/>
              <w:sz w:val="24"/>
            </w:rPr>
          </w:rPrChange>
        </w:rPr>
        <w:t xml:space="preserve"> Time. All questions from proposers, other than those posed at the Pre-Proposal Conference, must be in writing and submitted to </w:t>
      </w:r>
      <w:ins w:id="2126" w:author="Ryan Follett" w:date="2020-10-14T11:02:00Z">
        <w:r w:rsidR="00054C58" w:rsidRPr="00E95994">
          <w:rPr>
            <w:rFonts w:ascii="Arial Narrow" w:hAnsi="Arial Narrow"/>
            <w:bCs/>
            <w:sz w:val="24"/>
            <w:szCs w:val="24"/>
            <w:rPrChange w:id="2127" w:author="S. Pierce" w:date="2020-11-29T23:09:00Z">
              <w:rPr>
                <w:rFonts w:ascii="Arial Narrow" w:hAnsi="Arial Narrow"/>
                <w:b/>
                <w:sz w:val="24"/>
                <w:szCs w:val="24"/>
              </w:rPr>
            </w:rPrChange>
          </w:rPr>
          <w:t>Sophenia H. Pierce</w:t>
        </w:r>
      </w:ins>
      <w:ins w:id="2128" w:author="Ryan Follett" w:date="2020-10-14T11:03:00Z">
        <w:r w:rsidR="00054C58" w:rsidRPr="00E95994">
          <w:rPr>
            <w:rFonts w:ascii="Arial Narrow" w:hAnsi="Arial Narrow"/>
            <w:bCs/>
            <w:sz w:val="24"/>
            <w:szCs w:val="24"/>
            <w:rPrChange w:id="2129" w:author="S. Pierce" w:date="2020-11-29T23:09:00Z">
              <w:rPr>
                <w:rFonts w:ascii="Arial Narrow" w:hAnsi="Arial Narrow"/>
                <w:b/>
                <w:sz w:val="24"/>
                <w:szCs w:val="24"/>
              </w:rPr>
            </w:rPrChange>
          </w:rPr>
          <w:t xml:space="preserve"> </w:t>
        </w:r>
      </w:ins>
      <w:del w:id="2130" w:author="Ryan Follett" w:date="2020-10-14T11:03:00Z">
        <w:r w:rsidRPr="00E95994" w:rsidDel="00054C58">
          <w:rPr>
            <w:rFonts w:ascii="Arial Narrow" w:hAnsi="Arial Narrow"/>
            <w:bCs/>
            <w:sz w:val="24"/>
            <w:szCs w:val="24"/>
            <w:rPrChange w:id="2131" w:author="S. Pierce" w:date="2020-11-29T23:09:00Z">
              <w:rPr>
                <w:b/>
                <w:sz w:val="24"/>
              </w:rPr>
            </w:rPrChange>
          </w:rPr>
          <w:delText xml:space="preserve">Ryan Follett </w:delText>
        </w:r>
      </w:del>
      <w:r w:rsidRPr="00E95994">
        <w:rPr>
          <w:rFonts w:ascii="Arial Narrow" w:hAnsi="Arial Narrow"/>
          <w:bCs/>
          <w:sz w:val="24"/>
          <w:szCs w:val="24"/>
          <w:rPrChange w:id="2132" w:author="S. Pierce" w:date="2020-11-29T23:09:00Z">
            <w:rPr>
              <w:b/>
              <w:sz w:val="24"/>
            </w:rPr>
          </w:rPrChange>
        </w:rPr>
        <w:t xml:space="preserve">at </w:t>
      </w:r>
      <w:ins w:id="2133" w:author="S. Pierce" w:date="2020-11-18T08:28:00Z">
        <w:r w:rsidR="007900B0" w:rsidRPr="00E95994">
          <w:rPr>
            <w:rFonts w:ascii="Arial Narrow" w:hAnsi="Arial Narrow"/>
            <w:bCs/>
            <w:color w:val="0000FF"/>
            <w:sz w:val="24"/>
            <w:szCs w:val="24"/>
            <w:rPrChange w:id="2134" w:author="S. Pierce" w:date="2020-11-29T23:09:00Z">
              <w:rPr>
                <w:rFonts w:ascii="Arial Narrow" w:hAnsi="Arial Narrow"/>
                <w:b/>
                <w:sz w:val="24"/>
                <w:szCs w:val="24"/>
              </w:rPr>
            </w:rPrChange>
          </w:rPr>
          <w:t>spierce</w:t>
        </w:r>
      </w:ins>
      <w:ins w:id="2135" w:author="Ryan Follett" w:date="2020-10-14T11:03:00Z">
        <w:del w:id="2136" w:author="S. Pierce" w:date="2020-11-18T08:28:00Z">
          <w:r w:rsidR="00054C58" w:rsidRPr="00E95994" w:rsidDel="007900B0">
            <w:rPr>
              <w:rFonts w:ascii="Arial Narrow" w:hAnsi="Arial Narrow"/>
              <w:bCs/>
              <w:color w:val="0000FF"/>
              <w:sz w:val="24"/>
              <w:szCs w:val="24"/>
              <w:rPrChange w:id="2137" w:author="S. Pierce" w:date="2020-11-29T23:09:00Z">
                <w:rPr>
                  <w:rFonts w:ascii="Arial Narrow" w:hAnsi="Arial Narrow"/>
                  <w:b/>
                  <w:sz w:val="24"/>
                  <w:szCs w:val="24"/>
                </w:rPr>
              </w:rPrChange>
            </w:rPr>
            <w:fldChar w:fldCharType="begin"/>
          </w:r>
          <w:r w:rsidR="00054C58" w:rsidRPr="00E95994" w:rsidDel="007900B0">
            <w:rPr>
              <w:rFonts w:ascii="Arial Narrow" w:hAnsi="Arial Narrow"/>
              <w:bCs/>
              <w:color w:val="0000FF"/>
              <w:sz w:val="24"/>
              <w:szCs w:val="24"/>
              <w:rPrChange w:id="2138" w:author="S. Pierce" w:date="2020-11-29T23:09:00Z">
                <w:rPr>
                  <w:rFonts w:ascii="Arial Narrow" w:hAnsi="Arial Narrow"/>
                  <w:b/>
                  <w:sz w:val="24"/>
                  <w:szCs w:val="24"/>
                </w:rPr>
              </w:rPrChange>
            </w:rPr>
            <w:delInstrText xml:space="preserve"> HYPERLINK "mailto:</w:delInstrText>
          </w:r>
        </w:del>
      </w:ins>
      <w:del w:id="2139" w:author="S. Pierce" w:date="2020-11-18T08:28:00Z">
        <w:r w:rsidR="00054C58" w:rsidRPr="00E95994" w:rsidDel="007900B0">
          <w:rPr>
            <w:rFonts w:ascii="Arial Narrow" w:hAnsi="Arial Narrow"/>
            <w:bCs/>
            <w:color w:val="0000FF"/>
            <w:sz w:val="24"/>
            <w:szCs w:val="24"/>
            <w:rPrChange w:id="2140" w:author="S. Pierce" w:date="2020-11-29T23:09:00Z">
              <w:rPr>
                <w:b/>
                <w:sz w:val="24"/>
              </w:rPr>
            </w:rPrChange>
          </w:rPr>
          <w:delInstrText>admin@vcwcraterregion.com.</w:delInstrText>
        </w:r>
      </w:del>
      <w:ins w:id="2141" w:author="Ryan Follett" w:date="2020-10-14T11:03:00Z">
        <w:del w:id="2142" w:author="S. Pierce" w:date="2020-11-18T08:28:00Z">
          <w:r w:rsidR="00054C58" w:rsidRPr="00E95994" w:rsidDel="007900B0">
            <w:rPr>
              <w:rFonts w:ascii="Arial Narrow" w:hAnsi="Arial Narrow"/>
              <w:bCs/>
              <w:color w:val="0000FF"/>
              <w:sz w:val="24"/>
              <w:szCs w:val="24"/>
              <w:rPrChange w:id="2143" w:author="S. Pierce" w:date="2020-11-29T23:09:00Z">
                <w:rPr>
                  <w:rFonts w:ascii="Arial Narrow" w:hAnsi="Arial Narrow"/>
                  <w:b/>
                  <w:sz w:val="24"/>
                  <w:szCs w:val="24"/>
                </w:rPr>
              </w:rPrChange>
            </w:rPr>
            <w:delInstrText xml:space="preserve">" </w:delInstrText>
          </w:r>
          <w:r w:rsidR="00054C58" w:rsidRPr="00E95994" w:rsidDel="007900B0">
            <w:rPr>
              <w:rFonts w:ascii="Arial Narrow" w:hAnsi="Arial Narrow"/>
              <w:bCs/>
              <w:color w:val="0000FF"/>
              <w:sz w:val="24"/>
              <w:szCs w:val="24"/>
              <w:rPrChange w:id="2144" w:author="S. Pierce" w:date="2020-11-29T23:09:00Z">
                <w:rPr>
                  <w:rFonts w:ascii="Arial Narrow" w:hAnsi="Arial Narrow"/>
                  <w:b/>
                  <w:sz w:val="24"/>
                  <w:szCs w:val="24"/>
                </w:rPr>
              </w:rPrChange>
            </w:rPr>
            <w:fldChar w:fldCharType="separate"/>
          </w:r>
        </w:del>
      </w:ins>
      <w:del w:id="2145" w:author="S. Pierce" w:date="2020-11-18T08:28:00Z">
        <w:r w:rsidR="00054C58" w:rsidRPr="00E95994" w:rsidDel="007900B0">
          <w:rPr>
            <w:rStyle w:val="Hyperlink"/>
            <w:rFonts w:ascii="Arial Narrow" w:hAnsi="Arial Narrow"/>
            <w:bCs/>
            <w:color w:val="0000FF"/>
            <w:szCs w:val="24"/>
            <w:rPrChange w:id="2146" w:author="S. Pierce" w:date="2020-11-29T23:09:00Z">
              <w:rPr>
                <w:b/>
                <w:sz w:val="24"/>
              </w:rPr>
            </w:rPrChange>
          </w:rPr>
          <w:delText>admin@vcwcraterregion.com.</w:delText>
        </w:r>
      </w:del>
      <w:ins w:id="2147" w:author="Ryan Follett" w:date="2020-10-14T11:03:00Z">
        <w:del w:id="2148" w:author="S. Pierce" w:date="2020-11-18T08:28:00Z">
          <w:r w:rsidR="00054C58" w:rsidRPr="00E95994" w:rsidDel="007900B0">
            <w:rPr>
              <w:rFonts w:ascii="Arial Narrow" w:hAnsi="Arial Narrow"/>
              <w:bCs/>
              <w:color w:val="0000FF"/>
              <w:sz w:val="24"/>
              <w:szCs w:val="24"/>
              <w:rPrChange w:id="2149" w:author="S. Pierce" w:date="2020-11-29T23:09:00Z">
                <w:rPr>
                  <w:rFonts w:ascii="Arial Narrow" w:hAnsi="Arial Narrow"/>
                  <w:b/>
                  <w:sz w:val="24"/>
                  <w:szCs w:val="24"/>
                </w:rPr>
              </w:rPrChange>
            </w:rPr>
            <w:fldChar w:fldCharType="end"/>
          </w:r>
        </w:del>
      </w:ins>
      <w:ins w:id="2150" w:author="S. Pierce" w:date="2020-11-18T08:28:00Z">
        <w:r w:rsidR="007900B0" w:rsidRPr="00E95994">
          <w:rPr>
            <w:rFonts w:ascii="Arial Narrow" w:hAnsi="Arial Narrow"/>
            <w:bCs/>
            <w:color w:val="0000FF"/>
            <w:sz w:val="24"/>
            <w:szCs w:val="24"/>
            <w:rPrChange w:id="2151" w:author="S. Pierce" w:date="2020-11-29T23:09:00Z">
              <w:rPr>
                <w:rFonts w:ascii="Arial Narrow" w:hAnsi="Arial Narrow"/>
                <w:b/>
                <w:sz w:val="24"/>
                <w:szCs w:val="24"/>
              </w:rPr>
            </w:rPrChange>
          </w:rPr>
          <w:t>@vcwcraterregion.com</w:t>
        </w:r>
      </w:ins>
      <w:ins w:id="2152" w:author="S. Pierce" w:date="2020-11-18T08:29:00Z">
        <w:r w:rsidR="007900B0" w:rsidRPr="00E95994">
          <w:rPr>
            <w:rFonts w:ascii="Arial Narrow" w:hAnsi="Arial Narrow"/>
            <w:bCs/>
            <w:color w:val="0000FF"/>
            <w:sz w:val="24"/>
            <w:szCs w:val="24"/>
            <w:rPrChange w:id="2153" w:author="S. Pierce" w:date="2020-11-29T23:09:00Z">
              <w:rPr>
                <w:rFonts w:ascii="Arial Narrow" w:hAnsi="Arial Narrow"/>
                <w:b/>
                <w:color w:val="0000FF"/>
                <w:sz w:val="24"/>
                <w:szCs w:val="24"/>
              </w:rPr>
            </w:rPrChange>
          </w:rPr>
          <w:t>.</w:t>
        </w:r>
      </w:ins>
      <w:ins w:id="2154" w:author="S. Pierce" w:date="2020-11-18T08:28:00Z">
        <w:r w:rsidR="007900B0" w:rsidRPr="00E95994">
          <w:rPr>
            <w:rFonts w:ascii="Arial Narrow" w:hAnsi="Arial Narrow"/>
            <w:bCs/>
            <w:sz w:val="24"/>
            <w:szCs w:val="24"/>
            <w:rPrChange w:id="2155" w:author="S. Pierce" w:date="2020-11-29T23:09:00Z">
              <w:rPr>
                <w:rFonts w:ascii="Arial Narrow" w:hAnsi="Arial Narrow"/>
                <w:b/>
                <w:sz w:val="24"/>
                <w:szCs w:val="24"/>
              </w:rPr>
            </w:rPrChange>
          </w:rPr>
          <w:t xml:space="preserve"> </w:t>
        </w:r>
      </w:ins>
      <w:r w:rsidRPr="00E95994">
        <w:rPr>
          <w:rFonts w:ascii="Arial Narrow" w:hAnsi="Arial Narrow"/>
          <w:bCs/>
          <w:sz w:val="24"/>
          <w:szCs w:val="24"/>
          <w:rPrChange w:id="2156" w:author="S. Pierce" w:date="2020-11-29T23:09:00Z">
            <w:rPr>
              <w:b/>
              <w:sz w:val="24"/>
            </w:rPr>
          </w:rPrChange>
        </w:rPr>
        <w:t xml:space="preserve"> All questions and answers will be posted as soon as possible on the CRWDB website at </w:t>
      </w:r>
      <w:ins w:id="2157" w:author="Ryan Follett" w:date="2020-10-14T11:03:00Z">
        <w:r w:rsidR="00054C58" w:rsidRPr="00E95994">
          <w:rPr>
            <w:rFonts w:ascii="Arial Narrow" w:hAnsi="Arial Narrow"/>
            <w:bCs/>
            <w:sz w:val="24"/>
            <w:szCs w:val="24"/>
            <w:u w:val="thick"/>
            <w:rPrChange w:id="2158" w:author="S. Pierce" w:date="2020-11-29T23:09:00Z">
              <w:rPr>
                <w:rFonts w:ascii="Arial Narrow" w:hAnsi="Arial Narrow"/>
                <w:b/>
                <w:sz w:val="24"/>
                <w:szCs w:val="24"/>
                <w:u w:val="thick"/>
              </w:rPr>
            </w:rPrChange>
          </w:rPr>
          <w:fldChar w:fldCharType="begin"/>
        </w:r>
        <w:r w:rsidR="00054C58" w:rsidRPr="00E95994">
          <w:rPr>
            <w:rFonts w:ascii="Arial Narrow" w:hAnsi="Arial Narrow"/>
            <w:bCs/>
            <w:sz w:val="24"/>
            <w:szCs w:val="24"/>
            <w:u w:val="thick"/>
            <w:rPrChange w:id="2159" w:author="S. Pierce" w:date="2020-11-29T23:09:00Z">
              <w:rPr>
                <w:rFonts w:ascii="Arial Narrow" w:hAnsi="Arial Narrow"/>
                <w:b/>
                <w:sz w:val="24"/>
                <w:szCs w:val="24"/>
                <w:u w:val="thick"/>
              </w:rPr>
            </w:rPrChange>
          </w:rPr>
          <w:instrText xml:space="preserve"> HYPERLINK "http://</w:instrText>
        </w:r>
      </w:ins>
      <w:r w:rsidR="00054C58" w:rsidRPr="00E95994">
        <w:rPr>
          <w:rFonts w:ascii="Arial Narrow" w:hAnsi="Arial Narrow"/>
          <w:bCs/>
          <w:sz w:val="24"/>
          <w:szCs w:val="24"/>
          <w:u w:val="thick"/>
          <w:rPrChange w:id="2160" w:author="S. Pierce" w:date="2020-11-29T23:09:00Z">
            <w:rPr>
              <w:b/>
              <w:sz w:val="24"/>
              <w:u w:val="thick"/>
            </w:rPr>
          </w:rPrChange>
        </w:rPr>
        <w:instrText>www.vcwcraterregion.com</w:instrText>
      </w:r>
      <w:ins w:id="2161" w:author="Ryan Follett" w:date="2020-10-14T11:03:00Z">
        <w:r w:rsidR="00054C58" w:rsidRPr="00E95994">
          <w:rPr>
            <w:rFonts w:ascii="Arial Narrow" w:hAnsi="Arial Narrow"/>
            <w:bCs/>
            <w:sz w:val="24"/>
            <w:szCs w:val="24"/>
            <w:u w:val="thick"/>
            <w:rPrChange w:id="2162" w:author="S. Pierce" w:date="2020-11-29T23:09:00Z">
              <w:rPr>
                <w:rFonts w:ascii="Arial Narrow" w:hAnsi="Arial Narrow"/>
                <w:b/>
                <w:sz w:val="24"/>
                <w:szCs w:val="24"/>
                <w:u w:val="thick"/>
              </w:rPr>
            </w:rPrChange>
          </w:rPr>
          <w:instrText xml:space="preserve"> " </w:instrText>
        </w:r>
        <w:r w:rsidR="00054C58" w:rsidRPr="00E95994">
          <w:rPr>
            <w:rFonts w:ascii="Arial Narrow" w:hAnsi="Arial Narrow"/>
            <w:bCs/>
            <w:sz w:val="24"/>
            <w:szCs w:val="24"/>
            <w:u w:val="thick"/>
            <w:rPrChange w:id="2163" w:author="S. Pierce" w:date="2020-11-29T23:09:00Z">
              <w:rPr>
                <w:rFonts w:ascii="Arial Narrow" w:hAnsi="Arial Narrow"/>
                <w:b/>
                <w:sz w:val="24"/>
                <w:szCs w:val="24"/>
                <w:u w:val="thick"/>
              </w:rPr>
            </w:rPrChange>
          </w:rPr>
          <w:fldChar w:fldCharType="separate"/>
        </w:r>
      </w:ins>
      <w:r w:rsidR="00054C58" w:rsidRPr="00E95994">
        <w:rPr>
          <w:rStyle w:val="Hyperlink"/>
          <w:rFonts w:ascii="Arial Narrow" w:hAnsi="Arial Narrow"/>
          <w:bCs/>
          <w:szCs w:val="24"/>
          <w:rPrChange w:id="2164" w:author="S. Pierce" w:date="2020-11-29T23:09:00Z">
            <w:rPr>
              <w:b/>
              <w:sz w:val="24"/>
              <w:u w:val="thick"/>
            </w:rPr>
          </w:rPrChange>
        </w:rPr>
        <w:t>www.vcwcraterregion.com</w:t>
      </w:r>
      <w:ins w:id="2165" w:author="Ryan Follett" w:date="2020-10-14T11:03:00Z">
        <w:r w:rsidR="00054C58" w:rsidRPr="00E95994">
          <w:rPr>
            <w:rStyle w:val="Hyperlink"/>
            <w:rFonts w:ascii="Arial Narrow" w:hAnsi="Arial Narrow"/>
            <w:bCs/>
            <w:sz w:val="24"/>
            <w:szCs w:val="24"/>
            <w:rPrChange w:id="2166" w:author="S. Pierce" w:date="2020-11-29T23:09:00Z">
              <w:rPr>
                <w:rStyle w:val="Hyperlink"/>
                <w:rFonts w:ascii="Arial Narrow" w:hAnsi="Arial Narrow"/>
                <w:b/>
                <w:sz w:val="24"/>
                <w:szCs w:val="24"/>
              </w:rPr>
            </w:rPrChange>
          </w:rPr>
          <w:t xml:space="preserve"> </w:t>
        </w:r>
      </w:ins>
      <w:del w:id="2167" w:author="Ryan Follett" w:date="2020-10-14T11:03:00Z">
        <w:r w:rsidR="00054C58" w:rsidRPr="00E95994" w:rsidDel="00054C58">
          <w:rPr>
            <w:rStyle w:val="Hyperlink"/>
            <w:rFonts w:ascii="Arial Narrow" w:hAnsi="Arial Narrow"/>
            <w:bCs/>
            <w:szCs w:val="24"/>
            <w:rPrChange w:id="2168" w:author="S. Pierce" w:date="2020-11-29T23:09:00Z">
              <w:rPr>
                <w:b/>
                <w:sz w:val="24"/>
              </w:rPr>
            </w:rPrChange>
          </w:rPr>
          <w:delText>.</w:delText>
        </w:r>
      </w:del>
      <w:ins w:id="2169" w:author="Ryan Follett" w:date="2020-10-14T11:03:00Z">
        <w:r w:rsidR="00054C58" w:rsidRPr="00E95994">
          <w:rPr>
            <w:rFonts w:ascii="Arial Narrow" w:hAnsi="Arial Narrow"/>
            <w:bCs/>
            <w:sz w:val="24"/>
            <w:szCs w:val="24"/>
            <w:u w:val="thick"/>
            <w:rPrChange w:id="2170" w:author="S. Pierce" w:date="2020-11-29T23:09:00Z">
              <w:rPr>
                <w:rFonts w:ascii="Arial Narrow" w:hAnsi="Arial Narrow"/>
                <w:b/>
                <w:sz w:val="24"/>
                <w:szCs w:val="24"/>
                <w:u w:val="thick"/>
              </w:rPr>
            </w:rPrChange>
          </w:rPr>
          <w:fldChar w:fldCharType="end"/>
        </w:r>
        <w:r w:rsidR="00054C58" w:rsidRPr="00E95994">
          <w:rPr>
            <w:rFonts w:ascii="Arial Narrow" w:hAnsi="Arial Narrow"/>
            <w:bCs/>
            <w:sz w:val="24"/>
            <w:szCs w:val="24"/>
            <w:rPrChange w:id="2171" w:author="S. Pierce" w:date="2020-11-29T23:09:00Z">
              <w:rPr>
                <w:rFonts w:ascii="Arial Narrow" w:hAnsi="Arial Narrow"/>
                <w:b/>
                <w:sz w:val="24"/>
                <w:szCs w:val="24"/>
              </w:rPr>
            </w:rPrChange>
          </w:rPr>
          <w:t xml:space="preserve"> </w:t>
        </w:r>
      </w:ins>
    </w:p>
    <w:p w14:paraId="335CDEC6" w14:textId="77777777" w:rsidR="00A4782E" w:rsidRPr="00D235FC" w:rsidRDefault="00A4782E">
      <w:pPr>
        <w:pStyle w:val="BodyText"/>
        <w:jc w:val="both"/>
        <w:rPr>
          <w:rFonts w:ascii="Arial Narrow" w:hAnsi="Arial Narrow"/>
          <w:b/>
          <w:rPrChange w:id="2172" w:author="Ryan Follett" w:date="2020-10-16T23:34:00Z">
            <w:rPr>
              <w:b/>
            </w:rPr>
          </w:rPrChange>
        </w:rPr>
        <w:pPrChange w:id="2173" w:author="Ryan Follett" w:date="2020-10-16T23:06:00Z">
          <w:pPr>
            <w:pStyle w:val="BodyText"/>
          </w:pPr>
        </w:pPrChange>
      </w:pPr>
    </w:p>
    <w:p w14:paraId="0CDB28A0" w14:textId="6F2688A6" w:rsidR="00A4782E" w:rsidRPr="00634BF1" w:rsidRDefault="00634BF1">
      <w:pPr>
        <w:pStyle w:val="NoSpacing"/>
        <w:jc w:val="both"/>
        <w:rPr>
          <w:rFonts w:ascii="Arial Narrow" w:hAnsi="Arial Narrow"/>
          <w:u w:val="single"/>
          <w:rPrChange w:id="2174" w:author="Ryan Follett" w:date="2020-10-17T02:29:00Z">
            <w:rPr/>
          </w:rPrChange>
        </w:rPr>
        <w:pPrChange w:id="2175" w:author="Ryan Follett" w:date="2020-10-16T23:39:00Z">
          <w:pPr>
            <w:pStyle w:val="Heading2"/>
            <w:numPr>
              <w:ilvl w:val="2"/>
              <w:numId w:val="15"/>
            </w:numPr>
            <w:tabs>
              <w:tab w:val="left" w:pos="918"/>
              <w:tab w:val="left" w:pos="919"/>
            </w:tabs>
            <w:ind w:left="918" w:hanging="819"/>
          </w:pPr>
        </w:pPrChange>
      </w:pPr>
      <w:ins w:id="2176" w:author="Ryan Follett" w:date="2020-10-17T02:29:00Z">
        <w:r w:rsidRPr="00634BF1">
          <w:rPr>
            <w:rFonts w:ascii="Arial Narrow" w:hAnsi="Arial Narrow"/>
            <w:b/>
            <w:bCs/>
            <w:sz w:val="24"/>
            <w:szCs w:val="24"/>
            <w:u w:val="single"/>
            <w:rPrChange w:id="2177" w:author="Ryan Follett" w:date="2020-10-17T02:29:00Z">
              <w:rPr>
                <w:rFonts w:ascii="Arial Narrow" w:hAnsi="Arial Narrow"/>
                <w:b w:val="0"/>
                <w:bCs w:val="0"/>
              </w:rPr>
            </w:rPrChange>
          </w:rPr>
          <w:t xml:space="preserve">F. </w:t>
        </w:r>
      </w:ins>
      <w:r w:rsidR="000E7EA0" w:rsidRPr="00634BF1">
        <w:rPr>
          <w:rFonts w:ascii="Arial Narrow" w:hAnsi="Arial Narrow"/>
          <w:b/>
          <w:bCs/>
          <w:sz w:val="24"/>
          <w:szCs w:val="24"/>
          <w:u w:val="single"/>
          <w:rPrChange w:id="2178" w:author="Ryan Follett" w:date="2020-10-17T02:29:00Z">
            <w:rPr>
              <w:b w:val="0"/>
              <w:bCs w:val="0"/>
            </w:rPr>
          </w:rPrChange>
        </w:rPr>
        <w:t>Submission of</w:t>
      </w:r>
      <w:r w:rsidR="000E7EA0" w:rsidRPr="00634BF1">
        <w:rPr>
          <w:rFonts w:ascii="Arial Narrow" w:hAnsi="Arial Narrow"/>
          <w:b/>
          <w:bCs/>
          <w:spacing w:val="-3"/>
          <w:sz w:val="24"/>
          <w:szCs w:val="24"/>
          <w:u w:val="single"/>
          <w:rPrChange w:id="2179" w:author="Ryan Follett" w:date="2020-10-17T02:29:00Z">
            <w:rPr>
              <w:b w:val="0"/>
              <w:bCs w:val="0"/>
              <w:spacing w:val="-3"/>
            </w:rPr>
          </w:rPrChange>
        </w:rPr>
        <w:t xml:space="preserve"> </w:t>
      </w:r>
      <w:r w:rsidR="000E7EA0" w:rsidRPr="00634BF1">
        <w:rPr>
          <w:rFonts w:ascii="Arial Narrow" w:hAnsi="Arial Narrow"/>
          <w:b/>
          <w:bCs/>
          <w:sz w:val="24"/>
          <w:szCs w:val="24"/>
          <w:u w:val="single"/>
          <w:rPrChange w:id="2180" w:author="Ryan Follett" w:date="2020-10-17T02:29:00Z">
            <w:rPr>
              <w:b w:val="0"/>
              <w:bCs w:val="0"/>
            </w:rPr>
          </w:rPrChange>
        </w:rPr>
        <w:t>Proposals</w:t>
      </w:r>
    </w:p>
    <w:p w14:paraId="4EB23BAB" w14:textId="0E2C0016" w:rsidR="00A4782E" w:rsidRPr="00D235FC" w:rsidRDefault="000E7EA0">
      <w:pPr>
        <w:pStyle w:val="NoSpacing"/>
        <w:jc w:val="both"/>
        <w:rPr>
          <w:rFonts w:ascii="Arial Narrow" w:hAnsi="Arial Narrow"/>
          <w:rPrChange w:id="2181" w:author="Ryan Follett" w:date="2020-10-16T23:39:00Z">
            <w:rPr/>
          </w:rPrChange>
        </w:rPr>
        <w:pPrChange w:id="2182" w:author="Ryan Follett" w:date="2020-10-16T23:39:00Z">
          <w:pPr>
            <w:pStyle w:val="BodyText"/>
            <w:spacing w:before="1"/>
            <w:ind w:left="100" w:right="823"/>
          </w:pPr>
        </w:pPrChange>
      </w:pPr>
      <w:r w:rsidRPr="00D235FC">
        <w:rPr>
          <w:rFonts w:ascii="Arial Narrow" w:hAnsi="Arial Narrow"/>
          <w:sz w:val="24"/>
          <w:szCs w:val="24"/>
          <w:rPrChange w:id="2183" w:author="Ryan Follett" w:date="2020-10-16T23:39:00Z">
            <w:rPr/>
          </w:rPrChange>
        </w:rPr>
        <w:t xml:space="preserve">To be considered under this RFP, one (1) original and </w:t>
      </w:r>
      <w:del w:id="2184" w:author="Ryan Follett" w:date="2020-10-16T23:05:00Z">
        <w:r w:rsidRPr="00D235FC" w:rsidDel="001E1797">
          <w:rPr>
            <w:rFonts w:ascii="Arial Narrow" w:hAnsi="Arial Narrow"/>
            <w:sz w:val="24"/>
            <w:szCs w:val="24"/>
            <w:rPrChange w:id="2185" w:author="Ryan Follett" w:date="2020-10-16T23:39:00Z">
              <w:rPr/>
            </w:rPrChange>
          </w:rPr>
          <w:delText xml:space="preserve">five </w:delText>
        </w:r>
      </w:del>
      <w:ins w:id="2186" w:author="Ryan Follett" w:date="2020-10-16T23:05:00Z">
        <w:r w:rsidR="001E1797" w:rsidRPr="00D235FC">
          <w:rPr>
            <w:rFonts w:ascii="Arial Narrow" w:hAnsi="Arial Narrow"/>
            <w:sz w:val="24"/>
            <w:szCs w:val="24"/>
          </w:rPr>
          <w:t>eight</w:t>
        </w:r>
        <w:r w:rsidR="001E1797" w:rsidRPr="00D235FC">
          <w:rPr>
            <w:rFonts w:ascii="Arial Narrow" w:hAnsi="Arial Narrow"/>
            <w:sz w:val="24"/>
            <w:szCs w:val="24"/>
            <w:rPrChange w:id="2187" w:author="Ryan Follett" w:date="2020-10-16T23:39:00Z">
              <w:rPr/>
            </w:rPrChange>
          </w:rPr>
          <w:t xml:space="preserve"> </w:t>
        </w:r>
      </w:ins>
      <w:r w:rsidRPr="00D235FC">
        <w:rPr>
          <w:rFonts w:ascii="Arial Narrow" w:hAnsi="Arial Narrow"/>
          <w:sz w:val="24"/>
          <w:szCs w:val="24"/>
          <w:rPrChange w:id="2188" w:author="Ryan Follett" w:date="2020-10-16T23:39:00Z">
            <w:rPr/>
          </w:rPrChange>
        </w:rPr>
        <w:t>(</w:t>
      </w:r>
      <w:ins w:id="2189" w:author="Ryan Follett" w:date="2020-10-16T23:05:00Z">
        <w:r w:rsidR="001E1797" w:rsidRPr="00D235FC">
          <w:rPr>
            <w:rFonts w:ascii="Arial Narrow" w:hAnsi="Arial Narrow"/>
            <w:sz w:val="24"/>
            <w:szCs w:val="24"/>
          </w:rPr>
          <w:t>8</w:t>
        </w:r>
      </w:ins>
      <w:del w:id="2190" w:author="Ryan Follett" w:date="2020-10-14T11:04:00Z">
        <w:r w:rsidRPr="00D235FC" w:rsidDel="00054C58">
          <w:rPr>
            <w:rFonts w:ascii="Arial Narrow" w:hAnsi="Arial Narrow"/>
            <w:sz w:val="24"/>
            <w:szCs w:val="24"/>
            <w:rPrChange w:id="2191" w:author="Ryan Follett" w:date="2020-10-16T23:39:00Z">
              <w:rPr/>
            </w:rPrChange>
          </w:rPr>
          <w:delText>5</w:delText>
        </w:r>
      </w:del>
      <w:r w:rsidRPr="00D235FC">
        <w:rPr>
          <w:rFonts w:ascii="Arial Narrow" w:hAnsi="Arial Narrow"/>
          <w:sz w:val="24"/>
          <w:szCs w:val="24"/>
          <w:rPrChange w:id="2192" w:author="Ryan Follett" w:date="2020-10-16T23:39:00Z">
            <w:rPr/>
          </w:rPrChange>
        </w:rPr>
        <w:t xml:space="preserve">) signed and </w:t>
      </w:r>
      <w:r w:rsidRPr="00091D67">
        <w:rPr>
          <w:rFonts w:ascii="Arial Narrow" w:hAnsi="Arial Narrow"/>
          <w:sz w:val="24"/>
          <w:szCs w:val="24"/>
          <w:rPrChange w:id="2193" w:author="S. Pierce" w:date="2020-11-30T08:14:00Z">
            <w:rPr/>
          </w:rPrChange>
        </w:rPr>
        <w:t xml:space="preserve">complete copies, and one (1) electronic copy (flash drive) of the proposal must be received by CRWDB either by mail or in-person </w:t>
      </w:r>
      <w:r w:rsidRPr="00091D67">
        <w:rPr>
          <w:rFonts w:ascii="Arial Narrow" w:hAnsi="Arial Narrow"/>
          <w:b/>
          <w:sz w:val="24"/>
          <w:szCs w:val="24"/>
          <w:rPrChange w:id="2194" w:author="S. Pierce" w:date="2020-11-30T08:14:00Z">
            <w:rPr>
              <w:b/>
            </w:rPr>
          </w:rPrChange>
        </w:rPr>
        <w:t xml:space="preserve">no later than </w:t>
      </w:r>
      <w:ins w:id="2195" w:author="Ryan Follett" w:date="2020-10-14T11:04:00Z">
        <w:r w:rsidR="00054C58" w:rsidRPr="00091D67">
          <w:rPr>
            <w:rFonts w:ascii="Arial Narrow" w:hAnsi="Arial Narrow"/>
            <w:b/>
            <w:sz w:val="24"/>
            <w:szCs w:val="24"/>
          </w:rPr>
          <w:t>3</w:t>
        </w:r>
      </w:ins>
      <w:del w:id="2196" w:author="Ryan Follett" w:date="2020-10-14T11:04:00Z">
        <w:r w:rsidRPr="00091D67" w:rsidDel="00054C58">
          <w:rPr>
            <w:rFonts w:ascii="Arial Narrow" w:hAnsi="Arial Narrow"/>
            <w:b/>
            <w:sz w:val="24"/>
            <w:szCs w:val="24"/>
            <w:rPrChange w:id="2197" w:author="S. Pierce" w:date="2020-11-30T08:14:00Z">
              <w:rPr>
                <w:b/>
              </w:rPr>
            </w:rPrChange>
          </w:rPr>
          <w:delText>4</w:delText>
        </w:r>
      </w:del>
      <w:r w:rsidRPr="00091D67">
        <w:rPr>
          <w:rFonts w:ascii="Arial Narrow" w:hAnsi="Arial Narrow"/>
          <w:b/>
          <w:sz w:val="24"/>
          <w:szCs w:val="24"/>
          <w:rPrChange w:id="2198" w:author="S. Pierce" w:date="2020-11-30T08:14:00Z">
            <w:rPr>
              <w:b/>
            </w:rPr>
          </w:rPrChange>
        </w:rPr>
        <w:t>:00 p.</w:t>
      </w:r>
      <w:del w:id="2199" w:author="S. Pierce" w:date="2020-11-18T08:30:00Z">
        <w:r w:rsidRPr="00091D67" w:rsidDel="007900B0">
          <w:rPr>
            <w:rFonts w:ascii="Arial Narrow" w:hAnsi="Arial Narrow"/>
            <w:b/>
            <w:sz w:val="24"/>
            <w:szCs w:val="24"/>
            <w:rPrChange w:id="2200" w:author="S. Pierce" w:date="2020-11-30T08:14:00Z">
              <w:rPr>
                <w:b/>
              </w:rPr>
            </w:rPrChange>
          </w:rPr>
          <w:delText xml:space="preserve"> </w:delText>
        </w:r>
      </w:del>
      <w:r w:rsidRPr="00091D67">
        <w:rPr>
          <w:rFonts w:ascii="Arial Narrow" w:hAnsi="Arial Narrow"/>
          <w:b/>
          <w:sz w:val="24"/>
          <w:szCs w:val="24"/>
          <w:rPrChange w:id="2201" w:author="S. Pierce" w:date="2020-11-30T08:14:00Z">
            <w:rPr>
              <w:b/>
            </w:rPr>
          </w:rPrChange>
        </w:rPr>
        <w:t xml:space="preserve">m. </w:t>
      </w:r>
      <w:ins w:id="2202" w:author="S. Pierce" w:date="2020-11-18T08:54:00Z">
        <w:r w:rsidR="00041543" w:rsidRPr="00091D67">
          <w:rPr>
            <w:rFonts w:ascii="Arial Narrow" w:hAnsi="Arial Narrow"/>
            <w:b/>
            <w:sz w:val="24"/>
            <w:szCs w:val="24"/>
            <w:rPrChange w:id="2203" w:author="S. Pierce" w:date="2020-11-30T08:14:00Z">
              <w:rPr>
                <w:rFonts w:ascii="Arial Narrow" w:hAnsi="Arial Narrow"/>
                <w:b/>
                <w:highlight w:val="yellow"/>
              </w:rPr>
            </w:rPrChange>
          </w:rPr>
          <w:t>*</w:t>
        </w:r>
      </w:ins>
      <w:ins w:id="2204" w:author="S. Pierce" w:date="2020-11-18T08:31:00Z">
        <w:r w:rsidR="007900B0" w:rsidRPr="00091D67">
          <w:rPr>
            <w:rFonts w:ascii="Arial Narrow" w:hAnsi="Arial Narrow"/>
            <w:b/>
            <w:sz w:val="24"/>
            <w:szCs w:val="24"/>
          </w:rPr>
          <w:t xml:space="preserve">Due to COVID-19, the Petersburg One Stop </w:t>
        </w:r>
      </w:ins>
      <w:ins w:id="2205" w:author="S. Pierce" w:date="2020-11-18T08:32:00Z">
        <w:r w:rsidR="007900B0" w:rsidRPr="00091D67">
          <w:rPr>
            <w:rFonts w:ascii="Arial Narrow" w:hAnsi="Arial Narrow"/>
            <w:b/>
            <w:sz w:val="24"/>
            <w:szCs w:val="24"/>
          </w:rPr>
          <w:t>is open by appointments only.</w:t>
        </w:r>
      </w:ins>
      <w:ins w:id="2206" w:author="S. Pierce" w:date="2020-11-18T08:54:00Z">
        <w:r w:rsidR="00041543" w:rsidRPr="00091D67">
          <w:rPr>
            <w:rFonts w:ascii="Arial Narrow" w:hAnsi="Arial Narrow"/>
            <w:b/>
            <w:sz w:val="24"/>
            <w:szCs w:val="24"/>
            <w:rPrChange w:id="2207" w:author="S. Pierce" w:date="2020-11-30T08:14:00Z">
              <w:rPr>
                <w:rFonts w:ascii="Arial Narrow" w:hAnsi="Arial Narrow"/>
                <w:b/>
                <w:highlight w:val="yellow"/>
              </w:rPr>
            </w:rPrChange>
          </w:rPr>
          <w:t xml:space="preserve"> </w:t>
        </w:r>
      </w:ins>
      <w:ins w:id="2208" w:author="S. Pierce" w:date="2020-11-18T08:32:00Z">
        <w:r w:rsidR="007900B0" w:rsidRPr="00091D67">
          <w:rPr>
            <w:rFonts w:ascii="Arial Narrow" w:hAnsi="Arial Narrow"/>
            <w:b/>
            <w:sz w:val="24"/>
            <w:szCs w:val="24"/>
          </w:rPr>
          <w:t>Security will be in place to receive in</w:t>
        </w:r>
      </w:ins>
      <w:ins w:id="2209" w:author="S. Pierce" w:date="2020-11-18T08:33:00Z">
        <w:r w:rsidR="007900B0" w:rsidRPr="00091D67">
          <w:rPr>
            <w:rFonts w:ascii="Arial Narrow" w:hAnsi="Arial Narrow"/>
            <w:b/>
            <w:sz w:val="24"/>
            <w:szCs w:val="24"/>
          </w:rPr>
          <w:t xml:space="preserve"> </w:t>
        </w:r>
      </w:ins>
      <w:ins w:id="2210" w:author="S. Pierce" w:date="2020-11-18T08:32:00Z">
        <w:r w:rsidR="007900B0" w:rsidRPr="00091D67">
          <w:rPr>
            <w:rFonts w:ascii="Arial Narrow" w:hAnsi="Arial Narrow"/>
            <w:b/>
            <w:sz w:val="24"/>
            <w:szCs w:val="24"/>
          </w:rPr>
          <w:t xml:space="preserve">person </w:t>
        </w:r>
      </w:ins>
      <w:ins w:id="2211" w:author="S. Pierce" w:date="2020-11-29T23:46:00Z">
        <w:r w:rsidR="00883717" w:rsidRPr="00091D67">
          <w:rPr>
            <w:rFonts w:ascii="Arial Narrow" w:hAnsi="Arial Narrow"/>
            <w:b/>
            <w:sz w:val="24"/>
            <w:szCs w:val="24"/>
            <w:rPrChange w:id="2212" w:author="S. Pierce" w:date="2020-11-30T08:14:00Z">
              <w:rPr>
                <w:rFonts w:ascii="Arial Narrow" w:hAnsi="Arial Narrow"/>
                <w:b/>
                <w:highlight w:val="yellow"/>
              </w:rPr>
            </w:rPrChange>
          </w:rPr>
          <w:t>submissions</w:t>
        </w:r>
      </w:ins>
      <w:ins w:id="2213" w:author="S. Pierce" w:date="2020-11-18T08:33:00Z">
        <w:r w:rsidR="007900B0" w:rsidRPr="00091D67">
          <w:rPr>
            <w:rFonts w:ascii="Arial Narrow" w:hAnsi="Arial Narrow"/>
            <w:b/>
            <w:sz w:val="24"/>
            <w:szCs w:val="24"/>
          </w:rPr>
          <w:t xml:space="preserve"> between </w:t>
        </w:r>
        <w:r w:rsidR="007900B0" w:rsidRPr="00091D67">
          <w:rPr>
            <w:rFonts w:ascii="Arial Narrow" w:hAnsi="Arial Narrow"/>
            <w:b/>
            <w:sz w:val="24"/>
            <w:szCs w:val="24"/>
            <w:u w:val="single"/>
            <w:rPrChange w:id="2214" w:author="S. Pierce" w:date="2020-11-30T08:14:00Z">
              <w:rPr>
                <w:rFonts w:ascii="Arial Narrow" w:hAnsi="Arial Narrow"/>
                <w:b/>
              </w:rPr>
            </w:rPrChange>
          </w:rPr>
          <w:t>8:30</w:t>
        </w:r>
      </w:ins>
      <w:ins w:id="2215" w:author="S. Pierce" w:date="2020-11-29T23:46:00Z">
        <w:r w:rsidR="00883717" w:rsidRPr="00091D67">
          <w:rPr>
            <w:rFonts w:ascii="Arial Narrow" w:hAnsi="Arial Narrow"/>
            <w:b/>
            <w:sz w:val="24"/>
            <w:szCs w:val="24"/>
            <w:u w:val="single"/>
            <w:rPrChange w:id="2216" w:author="S. Pierce" w:date="2020-11-30T08:14:00Z">
              <w:rPr>
                <w:rFonts w:ascii="Arial Narrow" w:hAnsi="Arial Narrow"/>
                <w:b/>
                <w:highlight w:val="yellow"/>
              </w:rPr>
            </w:rPrChange>
          </w:rPr>
          <w:t xml:space="preserve"> a.m.</w:t>
        </w:r>
      </w:ins>
      <w:ins w:id="2217" w:author="S. Pierce" w:date="2020-11-18T08:33:00Z">
        <w:r w:rsidR="007900B0" w:rsidRPr="00091D67">
          <w:rPr>
            <w:rFonts w:ascii="Arial Narrow" w:hAnsi="Arial Narrow"/>
            <w:b/>
            <w:sz w:val="24"/>
            <w:szCs w:val="24"/>
            <w:u w:val="single"/>
            <w:rPrChange w:id="2218" w:author="S. Pierce" w:date="2020-11-30T08:14:00Z">
              <w:rPr>
                <w:rFonts w:ascii="Arial Narrow" w:hAnsi="Arial Narrow"/>
                <w:b/>
              </w:rPr>
            </w:rPrChange>
          </w:rPr>
          <w:t xml:space="preserve"> to </w:t>
        </w:r>
      </w:ins>
      <w:ins w:id="2219" w:author="S. Pierce" w:date="2020-11-18T08:34:00Z">
        <w:r w:rsidR="007900B0" w:rsidRPr="00091D67">
          <w:rPr>
            <w:rFonts w:ascii="Arial Narrow" w:hAnsi="Arial Narrow"/>
            <w:b/>
            <w:sz w:val="24"/>
            <w:szCs w:val="24"/>
            <w:u w:val="single"/>
            <w:rPrChange w:id="2220" w:author="S. Pierce" w:date="2020-11-30T08:14:00Z">
              <w:rPr>
                <w:rFonts w:ascii="Arial Narrow" w:hAnsi="Arial Narrow"/>
                <w:b/>
              </w:rPr>
            </w:rPrChange>
          </w:rPr>
          <w:t>3</w:t>
        </w:r>
      </w:ins>
      <w:ins w:id="2221" w:author="S. Pierce" w:date="2020-11-18T08:33:00Z">
        <w:r w:rsidR="007900B0" w:rsidRPr="00091D67">
          <w:rPr>
            <w:rFonts w:ascii="Arial Narrow" w:hAnsi="Arial Narrow"/>
            <w:b/>
            <w:sz w:val="24"/>
            <w:szCs w:val="24"/>
            <w:u w:val="single"/>
            <w:rPrChange w:id="2222" w:author="S. Pierce" w:date="2020-11-30T08:14:00Z">
              <w:rPr>
                <w:rFonts w:ascii="Arial Narrow" w:hAnsi="Arial Narrow"/>
                <w:b/>
              </w:rPr>
            </w:rPrChange>
          </w:rPr>
          <w:t xml:space="preserve"> p.m.</w:t>
        </w:r>
        <w:r w:rsidR="007900B0" w:rsidRPr="00091D67">
          <w:rPr>
            <w:rFonts w:ascii="Arial Narrow" w:hAnsi="Arial Narrow"/>
            <w:b/>
            <w:sz w:val="24"/>
            <w:szCs w:val="24"/>
          </w:rPr>
          <w:t xml:space="preserve"> </w:t>
        </w:r>
      </w:ins>
      <w:r w:rsidRPr="00091D67">
        <w:rPr>
          <w:rFonts w:ascii="Arial Narrow" w:hAnsi="Arial Narrow"/>
          <w:b/>
          <w:sz w:val="24"/>
          <w:szCs w:val="24"/>
          <w:rPrChange w:id="2223" w:author="S. Pierce" w:date="2020-11-30T08:14:00Z">
            <w:rPr>
              <w:b/>
            </w:rPr>
          </w:rPrChange>
        </w:rPr>
        <w:t>E</w:t>
      </w:r>
      <w:ins w:id="2224" w:author="S. Pierce" w:date="2020-11-29T23:47:00Z">
        <w:r w:rsidR="00883717" w:rsidRPr="00091D67">
          <w:rPr>
            <w:rFonts w:ascii="Arial Narrow" w:hAnsi="Arial Narrow"/>
            <w:b/>
            <w:sz w:val="24"/>
            <w:szCs w:val="24"/>
            <w:rPrChange w:id="2225" w:author="S. Pierce" w:date="2020-11-30T08:14:00Z">
              <w:rPr>
                <w:rFonts w:ascii="Arial Narrow" w:hAnsi="Arial Narrow"/>
                <w:b/>
                <w:highlight w:val="yellow"/>
              </w:rPr>
            </w:rPrChange>
          </w:rPr>
          <w:t xml:space="preserve">ST </w:t>
        </w:r>
      </w:ins>
      <w:del w:id="2226" w:author="S. Pierce" w:date="2020-11-29T23:47:00Z">
        <w:r w:rsidRPr="00091D67" w:rsidDel="00883717">
          <w:rPr>
            <w:rFonts w:ascii="Arial Narrow" w:hAnsi="Arial Narrow"/>
            <w:b/>
            <w:sz w:val="24"/>
            <w:szCs w:val="24"/>
            <w:rPrChange w:id="2227" w:author="S. Pierce" w:date="2020-11-30T08:14:00Z">
              <w:rPr>
                <w:b/>
              </w:rPr>
            </w:rPrChange>
          </w:rPr>
          <w:delText xml:space="preserve">astern Time </w:delText>
        </w:r>
      </w:del>
      <w:r w:rsidRPr="00091D67">
        <w:rPr>
          <w:rFonts w:ascii="Arial Narrow" w:hAnsi="Arial Narrow"/>
          <w:b/>
          <w:sz w:val="24"/>
          <w:szCs w:val="24"/>
          <w:rPrChange w:id="2228" w:author="S. Pierce" w:date="2020-11-30T08:14:00Z">
            <w:rPr>
              <w:b/>
            </w:rPr>
          </w:rPrChange>
        </w:rPr>
        <w:t xml:space="preserve">on </w:t>
      </w:r>
      <w:ins w:id="2229" w:author="S. Pierce" w:date="2020-11-29T23:47:00Z">
        <w:r w:rsidR="00883717" w:rsidRPr="00091D67">
          <w:rPr>
            <w:rFonts w:ascii="Arial Narrow" w:hAnsi="Arial Narrow"/>
            <w:b/>
            <w:sz w:val="24"/>
            <w:szCs w:val="24"/>
            <w:rPrChange w:id="2230" w:author="S. Pierce" w:date="2020-11-30T08:14:00Z">
              <w:rPr>
                <w:rFonts w:ascii="Arial Narrow" w:hAnsi="Arial Narrow"/>
                <w:b/>
                <w:highlight w:val="yellow"/>
              </w:rPr>
            </w:rPrChange>
          </w:rPr>
          <w:t xml:space="preserve">December </w:t>
        </w:r>
      </w:ins>
      <w:ins w:id="2231" w:author="S. Pierce" w:date="2020-11-29T23:48:00Z">
        <w:r w:rsidR="00883717" w:rsidRPr="00091D67">
          <w:rPr>
            <w:rFonts w:ascii="Arial Narrow" w:hAnsi="Arial Narrow"/>
            <w:b/>
            <w:sz w:val="24"/>
            <w:szCs w:val="24"/>
            <w:rPrChange w:id="2232" w:author="S. Pierce" w:date="2020-11-30T08:14:00Z">
              <w:rPr>
                <w:rFonts w:ascii="Arial Narrow" w:hAnsi="Arial Narrow"/>
                <w:b/>
                <w:highlight w:val="yellow"/>
              </w:rPr>
            </w:rPrChange>
          </w:rPr>
          <w:t>30</w:t>
        </w:r>
      </w:ins>
      <w:ins w:id="2233" w:author="Ryan Follett" w:date="2020-10-14T11:05:00Z">
        <w:del w:id="2234" w:author="S. Pierce" w:date="2020-11-18T08:30:00Z">
          <w:r w:rsidR="00054C58" w:rsidRPr="00091D67" w:rsidDel="007900B0">
            <w:rPr>
              <w:rFonts w:ascii="Arial Narrow" w:hAnsi="Arial Narrow"/>
              <w:b/>
              <w:sz w:val="24"/>
              <w:szCs w:val="24"/>
            </w:rPr>
            <w:delText>Friday, November 20</w:delText>
          </w:r>
        </w:del>
      </w:ins>
      <w:del w:id="2235" w:author="S. Pierce" w:date="2020-11-18T08:30:00Z">
        <w:r w:rsidRPr="00091D67" w:rsidDel="007900B0">
          <w:rPr>
            <w:rFonts w:ascii="Arial Narrow" w:hAnsi="Arial Narrow"/>
            <w:b/>
            <w:sz w:val="24"/>
            <w:szCs w:val="24"/>
            <w:rPrChange w:id="2236" w:author="S. Pierce" w:date="2020-11-30T08:14:00Z">
              <w:rPr>
                <w:b/>
              </w:rPr>
            </w:rPrChange>
          </w:rPr>
          <w:delText>Monday, March 18, 2019</w:delText>
        </w:r>
      </w:del>
      <w:ins w:id="2237" w:author="Ryan Follett" w:date="2020-10-14T11:05:00Z">
        <w:del w:id="2238" w:author="S. Pierce" w:date="2020-11-18T08:30:00Z">
          <w:r w:rsidR="00054C58" w:rsidRPr="00091D67" w:rsidDel="007900B0">
            <w:rPr>
              <w:rFonts w:ascii="Arial Narrow" w:hAnsi="Arial Narrow"/>
              <w:b/>
              <w:sz w:val="24"/>
              <w:szCs w:val="24"/>
            </w:rPr>
            <w:delText>, 2020</w:delText>
          </w:r>
        </w:del>
      </w:ins>
      <w:ins w:id="2239" w:author="S. Pierce" w:date="2020-11-29T23:48:00Z">
        <w:r w:rsidR="00883717" w:rsidRPr="00091D67">
          <w:rPr>
            <w:rFonts w:ascii="Arial Narrow" w:hAnsi="Arial Narrow"/>
            <w:b/>
            <w:sz w:val="24"/>
            <w:szCs w:val="24"/>
            <w:rPrChange w:id="2240" w:author="S. Pierce" w:date="2020-11-30T08:14:00Z">
              <w:rPr>
                <w:rFonts w:ascii="Arial Narrow" w:hAnsi="Arial Narrow"/>
                <w:b/>
                <w:highlight w:val="yellow"/>
              </w:rPr>
            </w:rPrChange>
          </w:rPr>
          <w:t>, 2020</w:t>
        </w:r>
      </w:ins>
      <w:del w:id="2241" w:author="S. Pierce" w:date="2020-11-29T23:48:00Z">
        <w:r w:rsidRPr="00091D67" w:rsidDel="00883717">
          <w:rPr>
            <w:rFonts w:ascii="Arial Narrow" w:hAnsi="Arial Narrow"/>
            <w:b/>
            <w:sz w:val="24"/>
            <w:szCs w:val="24"/>
            <w:rPrChange w:id="2242" w:author="S. Pierce" w:date="2020-11-30T08:14:00Z">
              <w:rPr>
                <w:b/>
              </w:rPr>
            </w:rPrChange>
          </w:rPr>
          <w:delText>.</w:delText>
        </w:r>
      </w:del>
      <w:ins w:id="2243" w:author="S. Pierce" w:date="2020-11-29T23:48:00Z">
        <w:r w:rsidR="00883717" w:rsidRPr="00091D67">
          <w:rPr>
            <w:rFonts w:ascii="Arial Narrow" w:hAnsi="Arial Narrow"/>
            <w:b/>
            <w:sz w:val="24"/>
            <w:szCs w:val="24"/>
          </w:rPr>
          <w:t>.</w:t>
        </w:r>
      </w:ins>
      <w:r w:rsidRPr="00091D67">
        <w:rPr>
          <w:rFonts w:ascii="Arial Narrow" w:hAnsi="Arial Narrow"/>
          <w:b/>
          <w:sz w:val="24"/>
          <w:szCs w:val="24"/>
          <w:rPrChange w:id="2244" w:author="S. Pierce" w:date="2020-11-30T08:14:00Z">
            <w:rPr>
              <w:b/>
            </w:rPr>
          </w:rPrChange>
        </w:rPr>
        <w:t xml:space="preserve"> </w:t>
      </w:r>
      <w:r w:rsidRPr="00091D67">
        <w:rPr>
          <w:rFonts w:ascii="Arial Narrow" w:hAnsi="Arial Narrow"/>
          <w:sz w:val="24"/>
          <w:szCs w:val="24"/>
          <w:rPrChange w:id="2245" w:author="S. Pierce" w:date="2020-11-30T08:14:00Z">
            <w:rPr/>
          </w:rPrChange>
        </w:rPr>
        <w:t xml:space="preserve">Proposals submitted via email or FAX </w:t>
      </w:r>
      <w:r w:rsidRPr="00091D67">
        <w:rPr>
          <w:rFonts w:ascii="Arial Narrow" w:hAnsi="Arial Narrow"/>
          <w:b/>
          <w:sz w:val="24"/>
          <w:szCs w:val="24"/>
          <w:u w:val="thick"/>
          <w:rPrChange w:id="2246" w:author="S. Pierce" w:date="2020-11-30T08:14:00Z">
            <w:rPr>
              <w:b/>
              <w:u w:val="thick"/>
            </w:rPr>
          </w:rPrChange>
        </w:rPr>
        <w:t>will not</w:t>
      </w:r>
      <w:r w:rsidRPr="00091D67">
        <w:rPr>
          <w:rFonts w:ascii="Arial Narrow" w:hAnsi="Arial Narrow"/>
          <w:b/>
          <w:sz w:val="24"/>
          <w:szCs w:val="24"/>
          <w:rPrChange w:id="2247" w:author="S. Pierce" w:date="2020-11-30T08:14:00Z">
            <w:rPr>
              <w:b/>
            </w:rPr>
          </w:rPrChange>
        </w:rPr>
        <w:t xml:space="preserve"> </w:t>
      </w:r>
      <w:r w:rsidRPr="00091D67">
        <w:rPr>
          <w:rFonts w:ascii="Arial Narrow" w:hAnsi="Arial Narrow"/>
          <w:sz w:val="24"/>
          <w:szCs w:val="24"/>
          <w:rPrChange w:id="2248" w:author="S. Pierce" w:date="2020-11-30T08:14:00Z">
            <w:rPr/>
          </w:rPrChange>
        </w:rPr>
        <w:t>be considered. Incomplete proposals or any proposal(s)</w:t>
      </w:r>
      <w:r w:rsidRPr="00D235FC">
        <w:rPr>
          <w:rFonts w:ascii="Arial Narrow" w:hAnsi="Arial Narrow"/>
          <w:sz w:val="24"/>
          <w:szCs w:val="24"/>
          <w:rPrChange w:id="2249" w:author="Ryan Follett" w:date="2020-10-16T23:39:00Z">
            <w:rPr/>
          </w:rPrChange>
        </w:rPr>
        <w:t xml:space="preserve"> received after the proposal deadline </w:t>
      </w:r>
      <w:r w:rsidRPr="00D235FC">
        <w:rPr>
          <w:rFonts w:ascii="Arial Narrow" w:hAnsi="Arial Narrow"/>
          <w:b/>
          <w:sz w:val="24"/>
          <w:szCs w:val="24"/>
          <w:u w:val="thick"/>
          <w:rPrChange w:id="2250" w:author="Ryan Follett" w:date="2020-10-16T23:39:00Z">
            <w:rPr>
              <w:b/>
              <w:u w:val="thick"/>
            </w:rPr>
          </w:rPrChange>
        </w:rPr>
        <w:t>will not</w:t>
      </w:r>
      <w:r w:rsidRPr="00D235FC">
        <w:rPr>
          <w:rFonts w:ascii="Arial Narrow" w:hAnsi="Arial Narrow"/>
          <w:b/>
          <w:sz w:val="24"/>
          <w:szCs w:val="24"/>
          <w:rPrChange w:id="2251" w:author="Ryan Follett" w:date="2020-10-16T23:39:00Z">
            <w:rPr>
              <w:b/>
            </w:rPr>
          </w:rPrChange>
        </w:rPr>
        <w:t xml:space="preserve"> </w:t>
      </w:r>
      <w:r w:rsidRPr="00D235FC">
        <w:rPr>
          <w:rFonts w:ascii="Arial Narrow" w:hAnsi="Arial Narrow"/>
          <w:sz w:val="24"/>
          <w:szCs w:val="24"/>
          <w:rPrChange w:id="2252" w:author="Ryan Follett" w:date="2020-10-16T23:39:00Z">
            <w:rPr/>
          </w:rPrChange>
        </w:rPr>
        <w:t>be considered.</w:t>
      </w:r>
    </w:p>
    <w:p w14:paraId="26A7FC25" w14:textId="77777777" w:rsidR="00A4782E" w:rsidRPr="00D235FC" w:rsidRDefault="00A4782E">
      <w:pPr>
        <w:pStyle w:val="NoSpacing"/>
        <w:jc w:val="both"/>
        <w:rPr>
          <w:rFonts w:ascii="Arial Narrow" w:hAnsi="Arial Narrow"/>
          <w:rPrChange w:id="2253" w:author="Ryan Follett" w:date="2020-10-16T23:39:00Z">
            <w:rPr/>
          </w:rPrChange>
        </w:rPr>
        <w:pPrChange w:id="2254" w:author="Ryan Follett" w:date="2020-10-16T23:39:00Z">
          <w:pPr>
            <w:pStyle w:val="BodyText"/>
            <w:spacing w:before="1"/>
          </w:pPr>
        </w:pPrChange>
      </w:pPr>
    </w:p>
    <w:p w14:paraId="1580D5EF" w14:textId="527522AD" w:rsidR="00A4782E" w:rsidRPr="007A19E0" w:rsidDel="00D235FC" w:rsidRDefault="000E7EA0">
      <w:pPr>
        <w:pStyle w:val="NoSpacing"/>
        <w:jc w:val="center"/>
        <w:rPr>
          <w:del w:id="2255" w:author="Ryan Follett" w:date="2020-10-16T23:40:00Z"/>
          <w:rFonts w:ascii="Arial Narrow" w:hAnsi="Arial Narrow"/>
          <w:sz w:val="24"/>
          <w:szCs w:val="24"/>
          <w:rPrChange w:id="2256" w:author="S. Pierce" w:date="2020-10-17T10:27:00Z">
            <w:rPr>
              <w:del w:id="2257" w:author="Ryan Follett" w:date="2020-10-16T23:40:00Z"/>
              <w:b/>
              <w:sz w:val="28"/>
            </w:rPr>
          </w:rPrChange>
        </w:rPr>
        <w:pPrChange w:id="2258" w:author="S. Pierce" w:date="2020-10-17T10:28:00Z">
          <w:pPr>
            <w:spacing w:line="338" w:lineRule="exact"/>
            <w:ind w:left="100"/>
          </w:pPr>
        </w:pPrChange>
      </w:pPr>
      <w:r w:rsidRPr="007A19E0">
        <w:rPr>
          <w:rFonts w:ascii="Arial Narrow" w:hAnsi="Arial Narrow"/>
          <w:sz w:val="24"/>
          <w:szCs w:val="24"/>
          <w:rPrChange w:id="2259" w:author="S. Pierce" w:date="2020-10-17T10:27:00Z">
            <w:rPr>
              <w:sz w:val="24"/>
            </w:rPr>
          </w:rPrChange>
        </w:rPr>
        <w:t xml:space="preserve">All proposals must be sealed and labeled with </w:t>
      </w:r>
      <w:r w:rsidRPr="007A19E0">
        <w:rPr>
          <w:rFonts w:ascii="Arial Narrow" w:hAnsi="Arial Narrow"/>
          <w:b/>
          <w:bCs/>
          <w:sz w:val="24"/>
          <w:szCs w:val="24"/>
          <w:rPrChange w:id="2260" w:author="S. Pierce" w:date="2020-10-17T10:27:00Z">
            <w:rPr>
              <w:b/>
              <w:sz w:val="28"/>
            </w:rPr>
          </w:rPrChange>
        </w:rPr>
        <w:t>RFP - OSO-PY</w:t>
      </w:r>
      <w:ins w:id="2261" w:author="Ryan Follett" w:date="2020-10-14T11:06:00Z">
        <w:r w:rsidR="00054C58" w:rsidRPr="007A19E0">
          <w:rPr>
            <w:rFonts w:ascii="Arial Narrow" w:hAnsi="Arial Narrow"/>
            <w:b/>
            <w:bCs/>
            <w:sz w:val="24"/>
            <w:szCs w:val="24"/>
            <w:rPrChange w:id="2262" w:author="S. Pierce" w:date="2020-10-17T10:27:00Z">
              <w:rPr>
                <w:rFonts w:ascii="Arial Narrow" w:hAnsi="Arial Narrow"/>
                <w:b/>
                <w:bCs/>
              </w:rPr>
            </w:rPrChange>
          </w:rPr>
          <w:t xml:space="preserve"> 20</w:t>
        </w:r>
      </w:ins>
      <w:del w:id="2263" w:author="Ryan Follett" w:date="2020-10-14T11:06:00Z">
        <w:r w:rsidRPr="007A19E0" w:rsidDel="00054C58">
          <w:rPr>
            <w:rFonts w:ascii="Arial Narrow" w:hAnsi="Arial Narrow"/>
            <w:b/>
            <w:bCs/>
            <w:sz w:val="24"/>
            <w:szCs w:val="24"/>
            <w:rPrChange w:id="2264" w:author="S. Pierce" w:date="2020-10-17T10:27:00Z">
              <w:rPr>
                <w:b/>
                <w:sz w:val="28"/>
              </w:rPr>
            </w:rPrChange>
          </w:rPr>
          <w:delText>19</w:delText>
        </w:r>
      </w:del>
      <w:ins w:id="2265" w:author="Ryan Follett" w:date="2020-10-14T11:06:00Z">
        <w:r w:rsidR="00054C58" w:rsidRPr="007A19E0">
          <w:rPr>
            <w:rFonts w:ascii="Arial Narrow" w:hAnsi="Arial Narrow"/>
            <w:b/>
            <w:bCs/>
            <w:sz w:val="24"/>
            <w:szCs w:val="24"/>
            <w:rPrChange w:id="2266" w:author="S. Pierce" w:date="2020-10-17T10:27:00Z">
              <w:rPr>
                <w:rFonts w:ascii="Arial Narrow" w:hAnsi="Arial Narrow"/>
                <w:b/>
                <w:bCs/>
              </w:rPr>
            </w:rPrChange>
          </w:rPr>
          <w:t>-01</w:t>
        </w:r>
      </w:ins>
      <w:ins w:id="2267" w:author="Ryan Follett" w:date="2020-10-16T23:40:00Z">
        <w:r w:rsidR="00D235FC" w:rsidRPr="007A19E0">
          <w:rPr>
            <w:rFonts w:ascii="Arial Narrow" w:hAnsi="Arial Narrow"/>
            <w:sz w:val="24"/>
            <w:szCs w:val="24"/>
            <w:rPrChange w:id="2268" w:author="S. Pierce" w:date="2020-10-17T10:27:00Z">
              <w:rPr>
                <w:b/>
              </w:rPr>
            </w:rPrChange>
          </w:rPr>
          <w:t xml:space="preserve"> </w:t>
        </w:r>
      </w:ins>
      <w:del w:id="2269" w:author="Ryan Follett" w:date="2020-10-14T11:06:00Z">
        <w:r w:rsidRPr="007A19E0" w:rsidDel="00054C58">
          <w:rPr>
            <w:rFonts w:ascii="Arial Narrow" w:hAnsi="Arial Narrow"/>
            <w:sz w:val="24"/>
            <w:szCs w:val="24"/>
            <w:rPrChange w:id="2270" w:author="S. Pierce" w:date="2020-10-17T10:27:00Z">
              <w:rPr>
                <w:b/>
                <w:sz w:val="28"/>
              </w:rPr>
            </w:rPrChange>
          </w:rPr>
          <w:delText>-1</w:delText>
        </w:r>
      </w:del>
    </w:p>
    <w:p w14:paraId="0A9BF809" w14:textId="77777777" w:rsidR="00A4782E" w:rsidRPr="007A19E0" w:rsidRDefault="000E7EA0">
      <w:pPr>
        <w:pStyle w:val="NoSpacing"/>
        <w:jc w:val="center"/>
        <w:rPr>
          <w:rFonts w:ascii="Arial Narrow" w:hAnsi="Arial Narrow"/>
          <w:rPrChange w:id="2271" w:author="S. Pierce" w:date="2020-10-17T10:27:00Z">
            <w:rPr/>
          </w:rPrChange>
        </w:rPr>
        <w:pPrChange w:id="2272" w:author="S. Pierce" w:date="2020-10-17T10:28:00Z">
          <w:pPr>
            <w:pStyle w:val="BodyText"/>
            <w:ind w:left="100"/>
          </w:pPr>
        </w:pPrChange>
      </w:pPr>
      <w:r w:rsidRPr="007A19E0">
        <w:rPr>
          <w:rFonts w:ascii="Arial Narrow" w:hAnsi="Arial Narrow"/>
          <w:sz w:val="24"/>
          <w:szCs w:val="24"/>
          <w:rPrChange w:id="2273" w:author="S. Pierce" w:date="2020-10-17T10:27:00Z">
            <w:rPr/>
          </w:rPrChange>
        </w:rPr>
        <w:t>and include the Proposer’s Name and Address on the outside of the package.</w:t>
      </w:r>
    </w:p>
    <w:p w14:paraId="1C872C51" w14:textId="6A091B2D" w:rsidR="00000000" w:rsidRDefault="00ED3C86">
      <w:pPr>
        <w:pStyle w:val="NoSpacing"/>
        <w:jc w:val="center"/>
        <w:rPr>
          <w:del w:id="2274" w:author="Ryan Follett" w:date="2020-10-16T23:06:00Z"/>
          <w:rFonts w:ascii="Arial Narrow" w:hAnsi="Arial Narrow"/>
          <w:sz w:val="24"/>
          <w:szCs w:val="24"/>
          <w:rPrChange w:id="2275" w:author="S. Pierce" w:date="2020-10-17T10:27:00Z">
            <w:rPr>
              <w:del w:id="2276" w:author="Ryan Follett" w:date="2020-10-16T23:06:00Z"/>
            </w:rPr>
          </w:rPrChange>
        </w:rPr>
        <w:sectPr w:rsidR="00000000" w:rsidSect="007A55B2">
          <w:pgSz w:w="12240" w:h="15840"/>
          <w:pgMar w:top="1440" w:right="1440" w:bottom="1440" w:left="1440" w:header="0" w:footer="1029" w:gutter="0"/>
          <w:cols w:space="720"/>
          <w:docGrid w:linePitch="299"/>
          <w:sectPrChange w:id="2277" w:author="S. Pierce" w:date="2020-11-30T10:23:00Z">
            <w:sectPr w:rsidR="00000000" w:rsidSect="007A55B2">
              <w:pgMar w:top="1360" w:right="1000" w:bottom="1220" w:left="1340" w:header="0" w:footer="1029" w:gutter="0"/>
              <w:docGrid w:linePitch="0"/>
            </w:sectPr>
          </w:sectPrChange>
        </w:sectPr>
        <w:pPrChange w:id="2278" w:author="S. Pierce" w:date="2020-10-17T10:28:00Z">
          <w:pPr/>
        </w:pPrChange>
      </w:pPr>
    </w:p>
    <w:p w14:paraId="08BBD800" w14:textId="25F66BE9" w:rsidR="00A4782E" w:rsidRPr="007A19E0" w:rsidRDefault="00B72C61">
      <w:pPr>
        <w:pStyle w:val="NoSpacing"/>
        <w:jc w:val="center"/>
        <w:rPr>
          <w:rFonts w:ascii="Arial Narrow" w:hAnsi="Arial Narrow"/>
          <w:rPrChange w:id="2279" w:author="S. Pierce" w:date="2020-10-17T10:27:00Z">
            <w:rPr/>
          </w:rPrChange>
        </w:rPr>
        <w:pPrChange w:id="2280" w:author="S. Pierce" w:date="2020-10-17T10:28:00Z">
          <w:pPr>
            <w:pStyle w:val="BodyText"/>
            <w:spacing w:before="80"/>
            <w:ind w:left="100"/>
          </w:pPr>
        </w:pPrChange>
      </w:pPr>
      <w:ins w:id="2281" w:author="Ryan Follett" w:date="2020-10-16T23:41:00Z">
        <w:r w:rsidRPr="007A19E0">
          <w:rPr>
            <w:rFonts w:ascii="Arial Narrow" w:hAnsi="Arial Narrow"/>
            <w:sz w:val="24"/>
            <w:szCs w:val="24"/>
          </w:rPr>
          <w:t>P</w:t>
        </w:r>
      </w:ins>
      <w:del w:id="2282" w:author="Ryan Follett" w:date="2020-10-16T23:41:00Z">
        <w:r w:rsidR="000E7EA0" w:rsidRPr="007A19E0" w:rsidDel="00B72C61">
          <w:rPr>
            <w:rFonts w:ascii="Arial Narrow" w:hAnsi="Arial Narrow"/>
            <w:sz w:val="24"/>
            <w:szCs w:val="24"/>
            <w:rPrChange w:id="2283" w:author="S. Pierce" w:date="2020-10-17T10:27:00Z">
              <w:rPr/>
            </w:rPrChange>
          </w:rPr>
          <w:delText>All p</w:delText>
        </w:r>
      </w:del>
      <w:r w:rsidR="000E7EA0" w:rsidRPr="007A19E0">
        <w:rPr>
          <w:rFonts w:ascii="Arial Narrow" w:hAnsi="Arial Narrow"/>
          <w:sz w:val="24"/>
          <w:szCs w:val="24"/>
          <w:rPrChange w:id="2284" w:author="S. Pierce" w:date="2020-10-17T10:27:00Z">
            <w:rPr/>
          </w:rPrChange>
        </w:rPr>
        <w:t>roposals</w:t>
      </w:r>
      <w:ins w:id="2285" w:author="Ryan Follett" w:date="2020-10-16T23:41:00Z">
        <w:r w:rsidRPr="007A19E0">
          <w:rPr>
            <w:rFonts w:ascii="Arial Narrow" w:hAnsi="Arial Narrow"/>
            <w:sz w:val="24"/>
            <w:szCs w:val="24"/>
          </w:rPr>
          <w:t>,</w:t>
        </w:r>
      </w:ins>
      <w:del w:id="2286" w:author="Ryan Follett" w:date="2020-10-16T23:41:00Z">
        <w:r w:rsidR="000E7EA0" w:rsidRPr="007A19E0" w:rsidDel="00B72C61">
          <w:rPr>
            <w:rFonts w:ascii="Arial Narrow" w:hAnsi="Arial Narrow"/>
            <w:sz w:val="24"/>
            <w:szCs w:val="24"/>
            <w:rPrChange w:id="2287" w:author="S. Pierce" w:date="2020-10-17T10:27:00Z">
              <w:rPr/>
            </w:rPrChange>
          </w:rPr>
          <w:delText xml:space="preserve"> (</w:delText>
        </w:r>
      </w:del>
      <w:ins w:id="2288" w:author="Ryan Follett" w:date="2020-10-16T23:42:00Z">
        <w:r w:rsidRPr="007A19E0">
          <w:rPr>
            <w:rFonts w:ascii="Arial Narrow" w:hAnsi="Arial Narrow"/>
            <w:sz w:val="24"/>
            <w:szCs w:val="24"/>
          </w:rPr>
          <w:t xml:space="preserve"> </w:t>
        </w:r>
      </w:ins>
      <w:r w:rsidR="000E7EA0" w:rsidRPr="007A19E0">
        <w:rPr>
          <w:rFonts w:ascii="Arial Narrow" w:hAnsi="Arial Narrow"/>
          <w:sz w:val="24"/>
          <w:szCs w:val="24"/>
          <w:rPrChange w:id="2289" w:author="S. Pierce" w:date="2020-10-17T10:27:00Z">
            <w:rPr/>
          </w:rPrChange>
        </w:rPr>
        <w:t>including all documents and attachments</w:t>
      </w:r>
      <w:ins w:id="2290" w:author="Ryan Follett" w:date="2020-10-16T23:42:00Z">
        <w:r w:rsidRPr="007A19E0">
          <w:rPr>
            <w:rFonts w:ascii="Arial Narrow" w:hAnsi="Arial Narrow"/>
            <w:sz w:val="24"/>
            <w:szCs w:val="24"/>
          </w:rPr>
          <w:t>,</w:t>
        </w:r>
      </w:ins>
      <w:del w:id="2291" w:author="Ryan Follett" w:date="2020-10-16T23:42:00Z">
        <w:r w:rsidR="000E7EA0" w:rsidRPr="007A19E0" w:rsidDel="00B72C61">
          <w:rPr>
            <w:rFonts w:ascii="Arial Narrow" w:hAnsi="Arial Narrow"/>
            <w:sz w:val="24"/>
            <w:szCs w:val="24"/>
            <w:rPrChange w:id="2292" w:author="S. Pierce" w:date="2020-10-17T10:27:00Z">
              <w:rPr/>
            </w:rPrChange>
          </w:rPr>
          <w:delText>)</w:delText>
        </w:r>
      </w:del>
      <w:r w:rsidR="000E7EA0" w:rsidRPr="007A19E0">
        <w:rPr>
          <w:rFonts w:ascii="Arial Narrow" w:hAnsi="Arial Narrow"/>
          <w:sz w:val="24"/>
          <w:szCs w:val="24"/>
          <w:rPrChange w:id="2293" w:author="S. Pierce" w:date="2020-10-17T10:27:00Z">
            <w:rPr/>
          </w:rPrChange>
        </w:rPr>
        <w:t xml:space="preserve"> will </w:t>
      </w:r>
      <w:r w:rsidR="000E7EA0" w:rsidRPr="007A19E0">
        <w:rPr>
          <w:rFonts w:ascii="Arial Narrow" w:hAnsi="Arial Narrow"/>
          <w:sz w:val="24"/>
          <w:szCs w:val="24"/>
          <w:u w:val="single"/>
          <w:rPrChange w:id="2294" w:author="S. Pierce" w:date="2020-10-17T10:27:00Z">
            <w:rPr/>
          </w:rPrChange>
        </w:rPr>
        <w:t xml:space="preserve">not </w:t>
      </w:r>
      <w:r w:rsidR="000E7EA0" w:rsidRPr="007A19E0">
        <w:rPr>
          <w:rFonts w:ascii="Arial Narrow" w:hAnsi="Arial Narrow"/>
          <w:sz w:val="24"/>
          <w:szCs w:val="24"/>
          <w:rPrChange w:id="2295" w:author="S. Pierce" w:date="2020-10-17T10:27:00Z">
            <w:rPr/>
          </w:rPrChange>
        </w:rPr>
        <w:t>be returned.</w:t>
      </w:r>
    </w:p>
    <w:p w14:paraId="295A30CC" w14:textId="77777777" w:rsidR="00A4782E" w:rsidRPr="007A19E0" w:rsidRDefault="00A4782E">
      <w:pPr>
        <w:pStyle w:val="NoSpacing"/>
        <w:jc w:val="both"/>
        <w:rPr>
          <w:rFonts w:ascii="Arial Narrow" w:hAnsi="Arial Narrow"/>
          <w:sz w:val="24"/>
          <w:rPrChange w:id="2296" w:author="S. Pierce" w:date="2020-10-17T10:27:00Z">
            <w:rPr>
              <w:sz w:val="23"/>
            </w:rPr>
          </w:rPrChange>
        </w:rPr>
        <w:pPrChange w:id="2297" w:author="Ryan Follett" w:date="2020-10-16T23:39:00Z">
          <w:pPr>
            <w:pStyle w:val="BodyText"/>
            <w:spacing w:before="11"/>
          </w:pPr>
        </w:pPrChange>
      </w:pPr>
    </w:p>
    <w:p w14:paraId="040ECFD0" w14:textId="77777777" w:rsidR="00A4782E" w:rsidRPr="007A19E0" w:rsidRDefault="000E7EA0">
      <w:pPr>
        <w:pStyle w:val="NoSpacing"/>
        <w:jc w:val="center"/>
        <w:rPr>
          <w:rFonts w:ascii="Arial Narrow" w:hAnsi="Arial Narrow"/>
          <w:rPrChange w:id="2298" w:author="S. Pierce" w:date="2020-10-17T10:27:00Z">
            <w:rPr/>
          </w:rPrChange>
        </w:rPr>
        <w:pPrChange w:id="2299" w:author="Ryan Follett" w:date="2020-10-16T23:42:00Z">
          <w:pPr>
            <w:pStyle w:val="Heading2"/>
          </w:pPr>
        </w:pPrChange>
      </w:pPr>
      <w:r w:rsidRPr="007A19E0">
        <w:rPr>
          <w:rFonts w:ascii="Arial Narrow" w:hAnsi="Arial Narrow"/>
          <w:b/>
          <w:bCs/>
          <w:sz w:val="24"/>
          <w:szCs w:val="24"/>
          <w:rPrChange w:id="2300" w:author="S. Pierce" w:date="2020-10-17T10:27:00Z">
            <w:rPr>
              <w:b w:val="0"/>
              <w:bCs w:val="0"/>
            </w:rPr>
          </w:rPrChange>
        </w:rPr>
        <w:t>Proposals must be submitted to:</w:t>
      </w:r>
    </w:p>
    <w:p w14:paraId="47471FE6" w14:textId="77777777" w:rsidR="00A4782E" w:rsidRPr="007A19E0" w:rsidRDefault="000E7EA0">
      <w:pPr>
        <w:pStyle w:val="NoSpacing"/>
        <w:jc w:val="center"/>
        <w:rPr>
          <w:rFonts w:ascii="Arial Narrow" w:hAnsi="Arial Narrow"/>
          <w:bCs/>
          <w:sz w:val="24"/>
          <w:szCs w:val="24"/>
          <w:rPrChange w:id="2301" w:author="S. Pierce" w:date="2020-10-17T10:27:00Z">
            <w:rPr>
              <w:b/>
              <w:sz w:val="24"/>
            </w:rPr>
          </w:rPrChange>
        </w:rPr>
        <w:pPrChange w:id="2302" w:author="Ryan Follett" w:date="2020-10-16T23:42:00Z">
          <w:pPr>
            <w:spacing w:before="1"/>
            <w:ind w:left="100"/>
          </w:pPr>
        </w:pPrChange>
      </w:pPr>
      <w:r w:rsidRPr="007A19E0">
        <w:rPr>
          <w:rFonts w:ascii="Arial Narrow" w:hAnsi="Arial Narrow"/>
          <w:bCs/>
          <w:sz w:val="24"/>
          <w:szCs w:val="24"/>
          <w:rPrChange w:id="2303" w:author="S. Pierce" w:date="2020-10-17T10:27:00Z">
            <w:rPr>
              <w:b/>
              <w:sz w:val="24"/>
            </w:rPr>
          </w:rPrChange>
        </w:rPr>
        <w:t>CRWDB</w:t>
      </w:r>
    </w:p>
    <w:p w14:paraId="0C725593" w14:textId="5806080B" w:rsidR="00054C58" w:rsidRPr="007A19E0" w:rsidRDefault="000E7EA0">
      <w:pPr>
        <w:pStyle w:val="NoSpacing"/>
        <w:jc w:val="center"/>
        <w:rPr>
          <w:ins w:id="2304" w:author="Ryan Follett" w:date="2020-10-14T11:07:00Z"/>
          <w:rFonts w:ascii="Arial Narrow" w:hAnsi="Arial Narrow"/>
          <w:b/>
          <w:rPrChange w:id="2305" w:author="S. Pierce" w:date="2020-10-17T10:27:00Z">
            <w:rPr>
              <w:ins w:id="2306" w:author="Ryan Follett" w:date="2020-10-14T11:07:00Z"/>
              <w:b w:val="0"/>
            </w:rPr>
          </w:rPrChange>
        </w:rPr>
        <w:pPrChange w:id="2307" w:author="Ryan Follett" w:date="2020-10-16T23:42:00Z">
          <w:pPr>
            <w:pStyle w:val="Heading2"/>
            <w:spacing w:before="1"/>
            <w:ind w:right="6772"/>
            <w:jc w:val="both"/>
          </w:pPr>
        </w:pPrChange>
      </w:pPr>
      <w:r w:rsidRPr="007A19E0">
        <w:rPr>
          <w:rFonts w:ascii="Arial Narrow" w:hAnsi="Arial Narrow"/>
          <w:bCs/>
          <w:sz w:val="24"/>
          <w:szCs w:val="24"/>
          <w:rPrChange w:id="2308" w:author="S. Pierce" w:date="2020-10-17T10:27:00Z">
            <w:rPr>
              <w:bCs w:val="0"/>
            </w:rPr>
          </w:rPrChange>
        </w:rPr>
        <w:t>ATTN: Executive</w:t>
      </w:r>
      <w:r w:rsidRPr="007A19E0">
        <w:rPr>
          <w:rFonts w:ascii="Arial Narrow" w:hAnsi="Arial Narrow"/>
          <w:bCs/>
          <w:spacing w:val="-12"/>
          <w:sz w:val="24"/>
          <w:szCs w:val="24"/>
          <w:rPrChange w:id="2309" w:author="S. Pierce" w:date="2020-10-17T10:27:00Z">
            <w:rPr>
              <w:bCs w:val="0"/>
              <w:spacing w:val="-12"/>
            </w:rPr>
          </w:rPrChange>
        </w:rPr>
        <w:t xml:space="preserve"> </w:t>
      </w:r>
      <w:r w:rsidRPr="007A19E0">
        <w:rPr>
          <w:rFonts w:ascii="Arial Narrow" w:hAnsi="Arial Narrow"/>
          <w:bCs/>
          <w:sz w:val="24"/>
          <w:szCs w:val="24"/>
          <w:rPrChange w:id="2310" w:author="S. Pierce" w:date="2020-10-17T10:27:00Z">
            <w:rPr>
              <w:bCs w:val="0"/>
            </w:rPr>
          </w:rPrChange>
        </w:rPr>
        <w:t>Director</w:t>
      </w:r>
    </w:p>
    <w:p w14:paraId="0E9FA362" w14:textId="230504F1" w:rsidR="00A4782E" w:rsidRPr="007A19E0" w:rsidRDefault="000E7EA0">
      <w:pPr>
        <w:pStyle w:val="NoSpacing"/>
        <w:jc w:val="center"/>
        <w:rPr>
          <w:rFonts w:ascii="Arial Narrow" w:hAnsi="Arial Narrow"/>
          <w:b/>
          <w:rPrChange w:id="2311" w:author="S. Pierce" w:date="2020-10-17T10:27:00Z">
            <w:rPr>
              <w:b w:val="0"/>
            </w:rPr>
          </w:rPrChange>
        </w:rPr>
        <w:pPrChange w:id="2312" w:author="Ryan Follett" w:date="2020-10-16T23:42:00Z">
          <w:pPr>
            <w:pStyle w:val="Heading2"/>
            <w:spacing w:before="1"/>
            <w:ind w:right="6772"/>
          </w:pPr>
        </w:pPrChange>
      </w:pPr>
      <w:r w:rsidRPr="007A19E0">
        <w:rPr>
          <w:rFonts w:ascii="Arial Narrow" w:hAnsi="Arial Narrow"/>
          <w:bCs/>
          <w:sz w:val="24"/>
          <w:szCs w:val="24"/>
          <w:rPrChange w:id="2313" w:author="S. Pierce" w:date="2020-10-17T10:27:00Z">
            <w:rPr>
              <w:bCs w:val="0"/>
            </w:rPr>
          </w:rPrChange>
        </w:rPr>
        <w:t>22 W. Washington</w:t>
      </w:r>
      <w:r w:rsidRPr="007A19E0">
        <w:rPr>
          <w:rFonts w:ascii="Arial Narrow" w:hAnsi="Arial Narrow"/>
          <w:bCs/>
          <w:spacing w:val="-6"/>
          <w:sz w:val="24"/>
          <w:szCs w:val="24"/>
          <w:rPrChange w:id="2314" w:author="S. Pierce" w:date="2020-10-17T10:27:00Z">
            <w:rPr>
              <w:bCs w:val="0"/>
              <w:spacing w:val="-6"/>
            </w:rPr>
          </w:rPrChange>
        </w:rPr>
        <w:t xml:space="preserve"> </w:t>
      </w:r>
      <w:r w:rsidRPr="007A19E0">
        <w:rPr>
          <w:rFonts w:ascii="Arial Narrow" w:hAnsi="Arial Narrow"/>
          <w:bCs/>
          <w:sz w:val="24"/>
          <w:szCs w:val="24"/>
          <w:rPrChange w:id="2315" w:author="S. Pierce" w:date="2020-10-17T10:27:00Z">
            <w:rPr>
              <w:bCs w:val="0"/>
            </w:rPr>
          </w:rPrChange>
        </w:rPr>
        <w:t>St.</w:t>
      </w:r>
    </w:p>
    <w:p w14:paraId="1D4B9E80" w14:textId="77777777" w:rsidR="00A4782E" w:rsidRPr="007A19E0" w:rsidRDefault="000E7EA0">
      <w:pPr>
        <w:pStyle w:val="NoSpacing"/>
        <w:jc w:val="center"/>
        <w:rPr>
          <w:rFonts w:ascii="Arial Narrow" w:hAnsi="Arial Narrow"/>
          <w:bCs/>
          <w:sz w:val="24"/>
          <w:szCs w:val="24"/>
          <w:rPrChange w:id="2316" w:author="S. Pierce" w:date="2020-10-17T10:27:00Z">
            <w:rPr>
              <w:b/>
              <w:sz w:val="24"/>
            </w:rPr>
          </w:rPrChange>
        </w:rPr>
        <w:pPrChange w:id="2317" w:author="Ryan Follett" w:date="2020-10-16T23:42:00Z">
          <w:pPr>
            <w:spacing w:line="289" w:lineRule="exact"/>
            <w:ind w:left="100"/>
          </w:pPr>
        </w:pPrChange>
      </w:pPr>
      <w:r w:rsidRPr="007A19E0">
        <w:rPr>
          <w:rFonts w:ascii="Arial Narrow" w:hAnsi="Arial Narrow"/>
          <w:bCs/>
          <w:sz w:val="24"/>
          <w:szCs w:val="24"/>
          <w:rPrChange w:id="2318" w:author="S. Pierce" w:date="2020-10-17T10:27:00Z">
            <w:rPr>
              <w:b/>
              <w:sz w:val="24"/>
            </w:rPr>
          </w:rPrChange>
        </w:rPr>
        <w:t>Petersburg, VA</w:t>
      </w:r>
      <w:r w:rsidRPr="007A19E0">
        <w:rPr>
          <w:rFonts w:ascii="Arial Narrow" w:hAnsi="Arial Narrow"/>
          <w:bCs/>
          <w:spacing w:val="-8"/>
          <w:sz w:val="24"/>
          <w:szCs w:val="24"/>
          <w:rPrChange w:id="2319" w:author="S. Pierce" w:date="2020-10-17T10:27:00Z">
            <w:rPr>
              <w:b/>
              <w:spacing w:val="-8"/>
              <w:sz w:val="24"/>
            </w:rPr>
          </w:rPrChange>
        </w:rPr>
        <w:t xml:space="preserve"> </w:t>
      </w:r>
      <w:r w:rsidRPr="007A19E0">
        <w:rPr>
          <w:rFonts w:ascii="Arial Narrow" w:hAnsi="Arial Narrow"/>
          <w:bCs/>
          <w:sz w:val="24"/>
          <w:szCs w:val="24"/>
          <w:rPrChange w:id="2320" w:author="S. Pierce" w:date="2020-10-17T10:27:00Z">
            <w:rPr>
              <w:b/>
              <w:sz w:val="24"/>
            </w:rPr>
          </w:rPrChange>
        </w:rPr>
        <w:t>23803</w:t>
      </w:r>
    </w:p>
    <w:p w14:paraId="790C5B4E" w14:textId="77777777" w:rsidR="00A4782E" w:rsidRPr="001E79A7" w:rsidRDefault="00A4782E">
      <w:pPr>
        <w:pStyle w:val="BodyText"/>
        <w:spacing w:before="10"/>
        <w:jc w:val="both"/>
        <w:rPr>
          <w:rFonts w:ascii="Arial Narrow" w:hAnsi="Arial Narrow"/>
          <w:b/>
          <w:rPrChange w:id="2321" w:author="Ryan Follett [2]" w:date="2020-10-15T16:53:00Z">
            <w:rPr>
              <w:b/>
              <w:sz w:val="23"/>
            </w:rPr>
          </w:rPrChange>
        </w:rPr>
        <w:pPrChange w:id="2322" w:author="Ryan Follett" w:date="2020-10-16T23:06:00Z">
          <w:pPr>
            <w:pStyle w:val="BodyText"/>
            <w:spacing w:before="10"/>
          </w:pPr>
        </w:pPrChange>
      </w:pPr>
    </w:p>
    <w:p w14:paraId="6A17B220" w14:textId="69F06217" w:rsidR="00A4782E" w:rsidRDefault="000E7EA0">
      <w:pPr>
        <w:pStyle w:val="Heading2"/>
        <w:spacing w:before="1"/>
        <w:ind w:right="586"/>
        <w:jc w:val="center"/>
        <w:rPr>
          <w:ins w:id="2323" w:author="S. Pierce" w:date="2020-10-18T04:32:00Z"/>
          <w:rFonts w:ascii="Arial Narrow" w:hAnsi="Arial Narrow"/>
        </w:rPr>
        <w:pPrChange w:id="2324" w:author="S. Pierce" w:date="2020-11-30T12:40:00Z">
          <w:pPr>
            <w:pStyle w:val="Heading2"/>
            <w:spacing w:before="1"/>
            <w:ind w:right="586"/>
            <w:jc w:val="both"/>
          </w:pPr>
        </w:pPrChange>
      </w:pPr>
      <w:r w:rsidRPr="001E79A7">
        <w:rPr>
          <w:rFonts w:ascii="Arial Narrow" w:hAnsi="Arial Narrow"/>
          <w:rPrChange w:id="2325" w:author="Ryan Follett [2]" w:date="2020-10-15T16:53:00Z">
            <w:rPr/>
          </w:rPrChange>
        </w:rPr>
        <w:t xml:space="preserve">Note: </w:t>
      </w:r>
      <w:del w:id="2326" w:author="S. Pierce" w:date="2020-11-18T08:52:00Z">
        <w:r w:rsidRPr="001E79A7" w:rsidDel="00041543">
          <w:rPr>
            <w:rFonts w:ascii="Arial Narrow" w:hAnsi="Arial Narrow"/>
            <w:rPrChange w:id="2327" w:author="Ryan Follett [2]" w:date="2020-10-15T16:53:00Z">
              <w:rPr/>
            </w:rPrChange>
          </w:rPr>
          <w:delText xml:space="preserve">Normal </w:delText>
        </w:r>
      </w:del>
      <w:ins w:id="2328" w:author="S. Pierce" w:date="2020-11-18T08:52:00Z">
        <w:r w:rsidR="00041543">
          <w:rPr>
            <w:rFonts w:ascii="Arial Narrow" w:hAnsi="Arial Narrow"/>
          </w:rPr>
          <w:t>COVID</w:t>
        </w:r>
        <w:r w:rsidR="00041543" w:rsidRPr="001E79A7">
          <w:rPr>
            <w:rFonts w:ascii="Arial Narrow" w:hAnsi="Arial Narrow"/>
            <w:rPrChange w:id="2329" w:author="Ryan Follett [2]" w:date="2020-10-15T16:53:00Z">
              <w:rPr/>
            </w:rPrChange>
          </w:rPr>
          <w:t xml:space="preserve"> </w:t>
        </w:r>
      </w:ins>
      <w:r w:rsidRPr="001E79A7">
        <w:rPr>
          <w:rFonts w:ascii="Arial Narrow" w:hAnsi="Arial Narrow"/>
          <w:rPrChange w:id="2330" w:author="Ryan Follett [2]" w:date="2020-10-15T16:53:00Z">
            <w:rPr/>
          </w:rPrChange>
        </w:rPr>
        <w:t xml:space="preserve">Business Hours are 8:30 a. m. to </w:t>
      </w:r>
      <w:ins w:id="2331" w:author="S. Pierce" w:date="2020-11-18T08:52:00Z">
        <w:r w:rsidR="00041543">
          <w:rPr>
            <w:rFonts w:ascii="Arial Narrow" w:hAnsi="Arial Narrow"/>
          </w:rPr>
          <w:t>12</w:t>
        </w:r>
      </w:ins>
      <w:del w:id="2332" w:author="S. Pierce" w:date="2020-11-18T08:52:00Z">
        <w:r w:rsidRPr="001E79A7" w:rsidDel="00041543">
          <w:rPr>
            <w:rFonts w:ascii="Arial Narrow" w:hAnsi="Arial Narrow"/>
            <w:rPrChange w:id="2333" w:author="Ryan Follett [2]" w:date="2020-10-15T16:53:00Z">
              <w:rPr/>
            </w:rPrChange>
          </w:rPr>
          <w:delText>4:</w:delText>
        </w:r>
      </w:del>
      <w:ins w:id="2334" w:author="S. Pierce" w:date="2020-11-18T08:52:00Z">
        <w:r w:rsidR="00041543">
          <w:rPr>
            <w:rFonts w:ascii="Arial Narrow" w:hAnsi="Arial Narrow"/>
          </w:rPr>
          <w:t>:</w:t>
        </w:r>
      </w:ins>
      <w:r w:rsidRPr="001E79A7">
        <w:rPr>
          <w:rFonts w:ascii="Arial Narrow" w:hAnsi="Arial Narrow"/>
          <w:rPrChange w:id="2335" w:author="Ryan Follett [2]" w:date="2020-10-15T16:53:00Z">
            <w:rPr/>
          </w:rPrChange>
        </w:rPr>
        <w:t>30 p. m. Eastern Time</w:t>
      </w:r>
      <w:ins w:id="2336" w:author="S. Pierce" w:date="2020-11-18T08:53:00Z">
        <w:r w:rsidR="00041543">
          <w:rPr>
            <w:rFonts w:ascii="Arial Narrow" w:hAnsi="Arial Narrow"/>
          </w:rPr>
          <w:t>.</w:t>
        </w:r>
      </w:ins>
      <w:r w:rsidRPr="001E79A7">
        <w:rPr>
          <w:rFonts w:ascii="Arial Narrow" w:hAnsi="Arial Narrow"/>
          <w:rPrChange w:id="2337" w:author="Ryan Follett [2]" w:date="2020-10-15T16:53:00Z">
            <w:rPr/>
          </w:rPrChange>
        </w:rPr>
        <w:t xml:space="preserve"> Monday</w:t>
      </w:r>
      <w:ins w:id="2338" w:author="S. Pierce" w:date="2020-11-18T08:53:00Z">
        <w:r w:rsidR="00041543">
          <w:rPr>
            <w:rFonts w:ascii="Arial Narrow" w:hAnsi="Arial Narrow"/>
          </w:rPr>
          <w:t>-Friday</w:t>
        </w:r>
      </w:ins>
      <w:del w:id="2339" w:author="S. Pierce" w:date="2020-11-18T08:53:00Z">
        <w:r w:rsidRPr="001E79A7" w:rsidDel="00041543">
          <w:rPr>
            <w:rFonts w:ascii="Arial Narrow" w:hAnsi="Arial Narrow"/>
            <w:rPrChange w:id="2340" w:author="Ryan Follett [2]" w:date="2020-10-15T16:53:00Z">
              <w:rPr/>
            </w:rPrChange>
          </w:rPr>
          <w:delText>, Tuesday, Thursday, Friday, and 9:30 a. m. to 4:30 p.m. Wednesday.</w:delText>
        </w:r>
      </w:del>
    </w:p>
    <w:p w14:paraId="71A8231F" w14:textId="13FE2B93" w:rsidR="005E6930" w:rsidRDefault="005E6930">
      <w:pPr>
        <w:pStyle w:val="Heading2"/>
        <w:spacing w:before="1"/>
        <w:ind w:right="586"/>
        <w:jc w:val="both"/>
        <w:rPr>
          <w:ins w:id="2341" w:author="S. Pierce" w:date="2020-11-29T23:51:00Z"/>
          <w:rFonts w:ascii="Arial Narrow" w:hAnsi="Arial Narrow"/>
        </w:rPr>
      </w:pPr>
    </w:p>
    <w:p w14:paraId="18DA56CF" w14:textId="044F7FF4" w:rsidR="008B097B" w:rsidRDefault="008B097B">
      <w:pPr>
        <w:pStyle w:val="Heading2"/>
        <w:spacing w:before="1"/>
        <w:ind w:right="586"/>
        <w:jc w:val="both"/>
        <w:rPr>
          <w:ins w:id="2342" w:author="S. Pierce" w:date="2020-11-30T12:17:00Z"/>
          <w:rFonts w:ascii="Arial Narrow" w:hAnsi="Arial Narrow"/>
        </w:rPr>
      </w:pPr>
    </w:p>
    <w:p w14:paraId="78EC6AC9" w14:textId="77777777" w:rsidR="00CE143A" w:rsidRDefault="00CE143A">
      <w:pPr>
        <w:pStyle w:val="Heading2"/>
        <w:spacing w:before="1"/>
        <w:ind w:right="586"/>
        <w:jc w:val="both"/>
        <w:rPr>
          <w:ins w:id="2343" w:author="S. Pierce" w:date="2020-11-29T23:51:00Z"/>
          <w:rFonts w:ascii="Arial Narrow" w:hAnsi="Arial Narrow"/>
        </w:rPr>
      </w:pPr>
    </w:p>
    <w:p w14:paraId="58384604" w14:textId="47A7588F" w:rsidR="008B097B" w:rsidRDefault="008B097B">
      <w:pPr>
        <w:pStyle w:val="Heading2"/>
        <w:spacing w:before="1"/>
        <w:ind w:right="586"/>
        <w:jc w:val="both"/>
        <w:rPr>
          <w:ins w:id="2344" w:author="S. Pierce" w:date="2020-11-30T12:29:00Z"/>
          <w:rFonts w:ascii="Arial Narrow" w:hAnsi="Arial Narrow"/>
        </w:rPr>
      </w:pPr>
    </w:p>
    <w:p w14:paraId="79FD403C" w14:textId="03963948" w:rsidR="00C962CE" w:rsidRDefault="00C962CE">
      <w:pPr>
        <w:pStyle w:val="Heading2"/>
        <w:spacing w:before="1"/>
        <w:ind w:right="586"/>
        <w:jc w:val="both"/>
        <w:rPr>
          <w:ins w:id="2345" w:author="S. Pierce" w:date="2020-11-30T12:29:00Z"/>
          <w:rFonts w:ascii="Arial Narrow" w:hAnsi="Arial Narrow"/>
        </w:rPr>
      </w:pPr>
    </w:p>
    <w:p w14:paraId="35203FD2" w14:textId="77777777" w:rsidR="00C962CE" w:rsidRDefault="00C962CE">
      <w:pPr>
        <w:pStyle w:val="Heading2"/>
        <w:spacing w:before="1"/>
        <w:ind w:right="586"/>
        <w:jc w:val="both"/>
        <w:rPr>
          <w:ins w:id="2346" w:author="S. Pierce" w:date="2020-11-29T23:51:00Z"/>
          <w:rFonts w:ascii="Arial Narrow" w:hAnsi="Arial Narrow"/>
        </w:rPr>
      </w:pPr>
    </w:p>
    <w:p w14:paraId="799EB842" w14:textId="77777777" w:rsidR="008B097B" w:rsidRDefault="008B097B">
      <w:pPr>
        <w:pStyle w:val="Heading2"/>
        <w:spacing w:before="1"/>
        <w:ind w:right="586"/>
        <w:jc w:val="both"/>
        <w:rPr>
          <w:ins w:id="2347" w:author="S. Pierce" w:date="2020-11-18T10:06:00Z"/>
          <w:rFonts w:ascii="Arial Narrow" w:hAnsi="Arial Narrow"/>
        </w:rPr>
      </w:pPr>
    </w:p>
    <w:p w14:paraId="3E32C7A9" w14:textId="77777777" w:rsidR="00DB32CE" w:rsidRPr="001E79A7" w:rsidRDefault="00DB32CE">
      <w:pPr>
        <w:pStyle w:val="Heading2"/>
        <w:spacing w:before="1"/>
        <w:ind w:right="586"/>
        <w:jc w:val="both"/>
        <w:rPr>
          <w:rFonts w:ascii="Arial Narrow" w:hAnsi="Arial Narrow"/>
          <w:rPrChange w:id="2348" w:author="Ryan Follett [2]" w:date="2020-10-15T16:53:00Z">
            <w:rPr/>
          </w:rPrChange>
        </w:rPr>
        <w:pPrChange w:id="2349" w:author="Ryan Follett" w:date="2020-10-16T23:06:00Z">
          <w:pPr>
            <w:pStyle w:val="Heading2"/>
            <w:spacing w:before="1"/>
            <w:ind w:right="586"/>
          </w:pPr>
        </w:pPrChange>
      </w:pPr>
    </w:p>
    <w:p w14:paraId="2A1959F5" w14:textId="64C1FF79" w:rsidR="00A4782E" w:rsidDel="00634BF1" w:rsidRDefault="00A4782E" w:rsidP="00634BF1">
      <w:pPr>
        <w:tabs>
          <w:tab w:val="left" w:pos="971"/>
          <w:tab w:val="left" w:pos="972"/>
        </w:tabs>
        <w:jc w:val="both"/>
        <w:rPr>
          <w:del w:id="2350" w:author="Ryan Follett" w:date="2020-10-17T02:28:00Z"/>
          <w:rFonts w:ascii="Arial Narrow" w:hAnsi="Arial Narrow"/>
          <w:b/>
          <w:sz w:val="24"/>
          <w:szCs w:val="24"/>
        </w:rPr>
      </w:pPr>
    </w:p>
    <w:p w14:paraId="0172B6DA" w14:textId="5D3128E2" w:rsidR="00634BF1" w:rsidRPr="001E79A7" w:rsidDel="006604A3" w:rsidRDefault="00634BF1">
      <w:pPr>
        <w:pStyle w:val="BodyText"/>
        <w:jc w:val="both"/>
        <w:rPr>
          <w:ins w:id="2351" w:author="Ryan Follett" w:date="2020-10-17T02:28:00Z"/>
          <w:del w:id="2352" w:author="S. Pierce" w:date="2020-10-18T08:17:00Z"/>
          <w:rFonts w:ascii="Arial Narrow" w:hAnsi="Arial Narrow"/>
          <w:b/>
          <w:rPrChange w:id="2353" w:author="Ryan Follett [2]" w:date="2020-10-15T16:53:00Z">
            <w:rPr>
              <w:ins w:id="2354" w:author="Ryan Follett" w:date="2020-10-17T02:28:00Z"/>
              <w:del w:id="2355" w:author="S. Pierce" w:date="2020-10-18T08:17:00Z"/>
              <w:b/>
            </w:rPr>
          </w:rPrChange>
        </w:rPr>
        <w:pPrChange w:id="2356" w:author="Ryan Follett" w:date="2020-10-16T23:06:00Z">
          <w:pPr>
            <w:pStyle w:val="BodyText"/>
          </w:pPr>
        </w:pPrChange>
      </w:pPr>
    </w:p>
    <w:p w14:paraId="299CC7CC" w14:textId="3AF720FA" w:rsidR="00A4782E" w:rsidRPr="00536F8B" w:rsidDel="007A19E0" w:rsidRDefault="00634BF1">
      <w:pPr>
        <w:tabs>
          <w:tab w:val="left" w:pos="971"/>
          <w:tab w:val="left" w:pos="972"/>
        </w:tabs>
        <w:jc w:val="both"/>
        <w:rPr>
          <w:del w:id="2357" w:author="S. Pierce" w:date="2020-10-17T10:29:00Z"/>
          <w:rFonts w:ascii="Arial Narrow" w:hAnsi="Arial Narrow"/>
          <w:b/>
          <w:sz w:val="24"/>
          <w:szCs w:val="24"/>
          <w:u w:val="single"/>
          <w:rPrChange w:id="2358" w:author="S. Pierce" w:date="2020-10-18T02:50:00Z">
            <w:rPr>
              <w:del w:id="2359" w:author="S. Pierce" w:date="2020-10-17T10:29:00Z"/>
              <w:b/>
              <w:sz w:val="24"/>
            </w:rPr>
          </w:rPrChange>
        </w:rPr>
        <w:pPrChange w:id="2360" w:author="Ryan Follett" w:date="2020-10-17T02:28:00Z">
          <w:pPr>
            <w:pStyle w:val="ListParagraph"/>
            <w:numPr>
              <w:ilvl w:val="1"/>
              <w:numId w:val="15"/>
            </w:numPr>
            <w:tabs>
              <w:tab w:val="left" w:pos="971"/>
              <w:tab w:val="left" w:pos="972"/>
            </w:tabs>
            <w:ind w:left="971" w:hanging="872"/>
          </w:pPr>
        </w:pPrChange>
      </w:pPr>
      <w:ins w:id="2361" w:author="Ryan Follett" w:date="2020-10-17T02:29:00Z">
        <w:r w:rsidRPr="00536F8B">
          <w:rPr>
            <w:rFonts w:ascii="Arial Narrow" w:hAnsi="Arial Narrow"/>
            <w:b/>
            <w:sz w:val="24"/>
            <w:szCs w:val="24"/>
            <w:u w:val="single"/>
          </w:rPr>
          <w:t xml:space="preserve">G. </w:t>
        </w:r>
      </w:ins>
      <w:ins w:id="2362" w:author="Ryan Follett" w:date="2020-10-17T02:28:00Z">
        <w:r w:rsidRPr="00536F8B">
          <w:rPr>
            <w:rFonts w:ascii="Arial Narrow" w:hAnsi="Arial Narrow"/>
            <w:b/>
            <w:sz w:val="24"/>
            <w:szCs w:val="24"/>
            <w:u w:val="single"/>
            <w:rPrChange w:id="2363" w:author="S. Pierce" w:date="2020-10-18T02:50:00Z">
              <w:rPr>
                <w:rFonts w:ascii="Arial Narrow" w:hAnsi="Arial Narrow"/>
                <w:b/>
                <w:sz w:val="24"/>
                <w:szCs w:val="24"/>
              </w:rPr>
            </w:rPrChange>
          </w:rPr>
          <w:t xml:space="preserve"> </w:t>
        </w:r>
      </w:ins>
      <w:del w:id="2364" w:author="S. Pierce" w:date="2020-10-17T10:29:00Z">
        <w:r w:rsidR="000E7EA0" w:rsidRPr="00536F8B" w:rsidDel="007A19E0">
          <w:rPr>
            <w:rFonts w:ascii="Arial Narrow" w:hAnsi="Arial Narrow"/>
            <w:b/>
            <w:sz w:val="24"/>
            <w:szCs w:val="24"/>
            <w:u w:val="single"/>
            <w:rPrChange w:id="2365" w:author="S. Pierce" w:date="2020-10-18T02:50:00Z">
              <w:rPr>
                <w:b/>
                <w:sz w:val="24"/>
              </w:rPr>
            </w:rPrChange>
          </w:rPr>
          <w:delText>RFP</w:delText>
        </w:r>
        <w:r w:rsidR="000E7EA0" w:rsidRPr="00536F8B" w:rsidDel="007A19E0">
          <w:rPr>
            <w:rFonts w:ascii="Arial Narrow" w:hAnsi="Arial Narrow"/>
            <w:b/>
            <w:spacing w:val="-2"/>
            <w:sz w:val="24"/>
            <w:szCs w:val="24"/>
            <w:u w:val="single"/>
            <w:rPrChange w:id="2366" w:author="S. Pierce" w:date="2020-10-18T02:50:00Z">
              <w:rPr>
                <w:b/>
                <w:spacing w:val="-2"/>
                <w:sz w:val="24"/>
              </w:rPr>
            </w:rPrChange>
          </w:rPr>
          <w:delText xml:space="preserve"> </w:delText>
        </w:r>
        <w:r w:rsidR="000E7EA0" w:rsidRPr="00536F8B" w:rsidDel="007A19E0">
          <w:rPr>
            <w:rFonts w:ascii="Arial Narrow" w:hAnsi="Arial Narrow"/>
            <w:b/>
            <w:sz w:val="24"/>
            <w:szCs w:val="24"/>
            <w:u w:val="single"/>
            <w:rPrChange w:id="2367" w:author="S. Pierce" w:date="2020-10-18T02:50:00Z">
              <w:rPr>
                <w:b/>
                <w:sz w:val="24"/>
              </w:rPr>
            </w:rPrChange>
          </w:rPr>
          <w:delText>Response</w:delText>
        </w:r>
      </w:del>
    </w:p>
    <w:p w14:paraId="7EA9B4FF" w14:textId="77777777" w:rsidR="00A4782E" w:rsidRPr="00536F8B" w:rsidDel="007A19E0" w:rsidRDefault="00A4782E">
      <w:pPr>
        <w:pStyle w:val="BodyText"/>
        <w:spacing w:before="1"/>
        <w:jc w:val="both"/>
        <w:rPr>
          <w:del w:id="2368" w:author="S. Pierce" w:date="2020-10-17T10:29:00Z"/>
          <w:rFonts w:ascii="Arial Narrow" w:hAnsi="Arial Narrow"/>
          <w:b/>
          <w:u w:val="single"/>
          <w:rPrChange w:id="2369" w:author="S. Pierce" w:date="2020-10-18T02:50:00Z">
            <w:rPr>
              <w:del w:id="2370" w:author="S. Pierce" w:date="2020-10-17T10:29:00Z"/>
              <w:b/>
            </w:rPr>
          </w:rPrChange>
        </w:rPr>
        <w:pPrChange w:id="2371" w:author="Ryan Follett" w:date="2020-10-16T23:06:00Z">
          <w:pPr>
            <w:pStyle w:val="BodyText"/>
            <w:spacing w:before="1"/>
          </w:pPr>
        </w:pPrChange>
      </w:pPr>
    </w:p>
    <w:p w14:paraId="4F919D50" w14:textId="3D908A40" w:rsidR="00A4782E" w:rsidRPr="00536F8B" w:rsidRDefault="00634BF1">
      <w:pPr>
        <w:tabs>
          <w:tab w:val="left" w:pos="971"/>
          <w:tab w:val="left" w:pos="972"/>
        </w:tabs>
        <w:jc w:val="both"/>
        <w:rPr>
          <w:ins w:id="2372" w:author="S. Pierce" w:date="2020-10-17T10:28:00Z"/>
          <w:rFonts w:ascii="Arial Narrow" w:hAnsi="Arial Narrow"/>
          <w:b/>
          <w:sz w:val="24"/>
          <w:szCs w:val="24"/>
          <w:u w:val="single"/>
          <w:rPrChange w:id="2373" w:author="S. Pierce" w:date="2020-10-18T02:50:00Z">
            <w:rPr>
              <w:ins w:id="2374" w:author="S. Pierce" w:date="2020-10-17T10:28:00Z"/>
              <w:bCs/>
            </w:rPr>
          </w:rPrChange>
        </w:rPr>
        <w:pPrChange w:id="2375" w:author="S. Pierce" w:date="2020-10-17T10:29:00Z">
          <w:pPr>
            <w:pStyle w:val="NoSpacing"/>
          </w:pPr>
        </w:pPrChange>
      </w:pPr>
      <w:ins w:id="2376" w:author="Ryan Follett" w:date="2020-10-17T02:30:00Z">
        <w:del w:id="2377" w:author="S. Pierce" w:date="2020-10-17T10:29:00Z">
          <w:r w:rsidRPr="00536F8B" w:rsidDel="007A19E0">
            <w:rPr>
              <w:rFonts w:ascii="Arial Narrow" w:hAnsi="Arial Narrow"/>
              <w:b/>
              <w:sz w:val="24"/>
              <w:szCs w:val="24"/>
              <w:u w:val="single"/>
              <w:rPrChange w:id="2378" w:author="S. Pierce" w:date="2020-10-18T02:50:00Z">
                <w:rPr>
                  <w:bCs/>
                </w:rPr>
              </w:rPrChange>
            </w:rPr>
            <w:delText xml:space="preserve">H. </w:delText>
          </w:r>
        </w:del>
      </w:ins>
      <w:r w:rsidR="000E7EA0" w:rsidRPr="00536F8B">
        <w:rPr>
          <w:rFonts w:ascii="Arial Narrow" w:hAnsi="Arial Narrow"/>
          <w:b/>
          <w:sz w:val="24"/>
          <w:szCs w:val="24"/>
          <w:u w:val="single"/>
          <w:rPrChange w:id="2379" w:author="S. Pierce" w:date="2020-10-18T02:50:00Z">
            <w:rPr>
              <w:bCs/>
            </w:rPr>
          </w:rPrChange>
        </w:rPr>
        <w:t>Proposer Eligibility and</w:t>
      </w:r>
      <w:r w:rsidR="000E7EA0" w:rsidRPr="00536F8B">
        <w:rPr>
          <w:rFonts w:ascii="Arial Narrow" w:hAnsi="Arial Narrow"/>
          <w:b/>
          <w:spacing w:val="-3"/>
          <w:sz w:val="24"/>
          <w:szCs w:val="24"/>
          <w:u w:val="single"/>
          <w:rPrChange w:id="2380" w:author="S. Pierce" w:date="2020-10-18T02:50:00Z">
            <w:rPr>
              <w:bCs/>
              <w:spacing w:val="-3"/>
            </w:rPr>
          </w:rPrChange>
        </w:rPr>
        <w:t xml:space="preserve"> </w:t>
      </w:r>
      <w:r w:rsidR="000E7EA0" w:rsidRPr="00536F8B">
        <w:rPr>
          <w:rFonts w:ascii="Arial Narrow" w:hAnsi="Arial Narrow"/>
          <w:b/>
          <w:sz w:val="24"/>
          <w:szCs w:val="24"/>
          <w:u w:val="single"/>
          <w:rPrChange w:id="2381" w:author="S. Pierce" w:date="2020-10-18T02:50:00Z">
            <w:rPr>
              <w:bCs/>
            </w:rPr>
          </w:rPrChange>
        </w:rPr>
        <w:t>Qualifications</w:t>
      </w:r>
    </w:p>
    <w:p w14:paraId="6D147C3C" w14:textId="77777777" w:rsidR="007A19E0" w:rsidRPr="00536F8B" w:rsidRDefault="007A19E0">
      <w:pPr>
        <w:pStyle w:val="NoSpacing"/>
        <w:rPr>
          <w:rFonts w:ascii="Arial Narrow" w:hAnsi="Arial Narrow"/>
          <w:sz w:val="16"/>
          <w:szCs w:val="16"/>
          <w:u w:val="single"/>
          <w:rPrChange w:id="2382" w:author="S. Pierce" w:date="2020-10-18T02:51:00Z">
            <w:rPr/>
          </w:rPrChange>
        </w:rPr>
        <w:pPrChange w:id="2383" w:author="Ryan Follett" w:date="2020-10-16T23:43:00Z">
          <w:pPr>
            <w:pStyle w:val="Heading2"/>
            <w:numPr>
              <w:ilvl w:val="2"/>
              <w:numId w:val="15"/>
            </w:numPr>
            <w:tabs>
              <w:tab w:val="left" w:pos="918"/>
              <w:tab w:val="left" w:pos="919"/>
            </w:tabs>
            <w:ind w:left="918" w:hanging="819"/>
          </w:pPr>
        </w:pPrChange>
      </w:pPr>
    </w:p>
    <w:p w14:paraId="204CD783" w14:textId="77777777" w:rsidR="00A4782E" w:rsidRPr="00536F8B" w:rsidRDefault="000E7EA0">
      <w:pPr>
        <w:pStyle w:val="NoSpacing"/>
        <w:rPr>
          <w:rFonts w:ascii="Arial Narrow" w:hAnsi="Arial Narrow"/>
          <w:rPrChange w:id="2384" w:author="S. Pierce" w:date="2020-10-18T02:50:00Z">
            <w:rPr/>
          </w:rPrChange>
        </w:rPr>
        <w:pPrChange w:id="2385" w:author="Ryan Follett" w:date="2020-10-16T23:43:00Z">
          <w:pPr>
            <w:pStyle w:val="BodyText"/>
            <w:spacing w:before="1"/>
            <w:ind w:left="100" w:right="477"/>
          </w:pPr>
        </w:pPrChange>
      </w:pPr>
      <w:r w:rsidRPr="00536F8B">
        <w:rPr>
          <w:rFonts w:ascii="Arial Narrow" w:hAnsi="Arial Narrow"/>
          <w:sz w:val="24"/>
          <w:szCs w:val="24"/>
          <w:rPrChange w:id="2386" w:author="S. Pierce" w:date="2020-10-18T02:50:00Z">
            <w:rPr/>
          </w:rPrChange>
        </w:rPr>
        <w:t>The One-Stop Operator must be an entity (public, private for profit or private nonprofit) or a consortium of entities that, at a minimum, includes three (3) or more of the required WIOA One-Stop Partners located in LWDA 15. Such entities include the following:</w:t>
      </w:r>
    </w:p>
    <w:p w14:paraId="3EF48113" w14:textId="77777777" w:rsidR="00A4782E" w:rsidRPr="00536F8B" w:rsidRDefault="000E7EA0">
      <w:pPr>
        <w:pStyle w:val="NoSpacing"/>
        <w:numPr>
          <w:ilvl w:val="0"/>
          <w:numId w:val="50"/>
        </w:numPr>
        <w:rPr>
          <w:rFonts w:ascii="Arial Narrow" w:hAnsi="Arial Narrow"/>
          <w:sz w:val="24"/>
          <w:szCs w:val="24"/>
          <w:rPrChange w:id="2387" w:author="S. Pierce" w:date="2020-10-18T02:50:00Z">
            <w:rPr>
              <w:sz w:val="20"/>
            </w:rPr>
          </w:rPrChange>
        </w:rPr>
        <w:pPrChange w:id="2388" w:author="S. Pierce" w:date="2020-10-17T10:30:00Z">
          <w:pPr>
            <w:pStyle w:val="ListParagraph"/>
            <w:numPr>
              <w:numId w:val="13"/>
            </w:numPr>
            <w:tabs>
              <w:tab w:val="left" w:pos="406"/>
            </w:tabs>
            <w:ind w:right="802" w:hanging="305"/>
          </w:pPr>
        </w:pPrChange>
      </w:pPr>
      <w:r w:rsidRPr="00536F8B">
        <w:rPr>
          <w:rFonts w:ascii="Arial Narrow" w:hAnsi="Arial Narrow"/>
          <w:sz w:val="24"/>
          <w:szCs w:val="24"/>
          <w:rPrChange w:id="2389" w:author="S. Pierce" w:date="2020-10-18T02:50:00Z">
            <w:rPr>
              <w:sz w:val="20"/>
            </w:rPr>
          </w:rPrChange>
        </w:rPr>
        <w:t>Government agencies or governmental units such as: local or county governments, school</w:t>
      </w:r>
      <w:r w:rsidRPr="00536F8B">
        <w:rPr>
          <w:rFonts w:ascii="Arial Narrow" w:hAnsi="Arial Narrow"/>
          <w:spacing w:val="-39"/>
          <w:sz w:val="24"/>
          <w:szCs w:val="24"/>
          <w:rPrChange w:id="2390" w:author="S. Pierce" w:date="2020-10-18T02:50:00Z">
            <w:rPr>
              <w:spacing w:val="-39"/>
              <w:sz w:val="20"/>
            </w:rPr>
          </w:rPrChange>
        </w:rPr>
        <w:t xml:space="preserve"> </w:t>
      </w:r>
      <w:r w:rsidRPr="00536F8B">
        <w:rPr>
          <w:rFonts w:ascii="Arial Narrow" w:hAnsi="Arial Narrow"/>
          <w:sz w:val="24"/>
          <w:szCs w:val="24"/>
          <w:rPrChange w:id="2391" w:author="S. Pierce" w:date="2020-10-18T02:50:00Z">
            <w:rPr>
              <w:sz w:val="20"/>
            </w:rPr>
          </w:rPrChange>
        </w:rPr>
        <w:t>districts and Federal WIOA</w:t>
      </w:r>
      <w:r w:rsidRPr="00536F8B">
        <w:rPr>
          <w:rFonts w:ascii="Arial Narrow" w:hAnsi="Arial Narrow"/>
          <w:spacing w:val="-2"/>
          <w:sz w:val="24"/>
          <w:szCs w:val="24"/>
          <w:rPrChange w:id="2392" w:author="S. Pierce" w:date="2020-10-18T02:50:00Z">
            <w:rPr>
              <w:spacing w:val="-2"/>
              <w:sz w:val="20"/>
            </w:rPr>
          </w:rPrChange>
        </w:rPr>
        <w:t xml:space="preserve"> </w:t>
      </w:r>
      <w:r w:rsidRPr="00536F8B">
        <w:rPr>
          <w:rFonts w:ascii="Arial Narrow" w:hAnsi="Arial Narrow"/>
          <w:sz w:val="24"/>
          <w:szCs w:val="24"/>
          <w:rPrChange w:id="2393" w:author="S. Pierce" w:date="2020-10-18T02:50:00Z">
            <w:rPr>
              <w:sz w:val="20"/>
            </w:rPr>
          </w:rPrChange>
        </w:rPr>
        <w:t>Partners;</w:t>
      </w:r>
    </w:p>
    <w:p w14:paraId="4508907E" w14:textId="77777777" w:rsidR="00A4782E" w:rsidRPr="00536F8B" w:rsidRDefault="000E7EA0">
      <w:pPr>
        <w:pStyle w:val="NoSpacing"/>
        <w:numPr>
          <w:ilvl w:val="0"/>
          <w:numId w:val="50"/>
        </w:numPr>
        <w:rPr>
          <w:rFonts w:ascii="Arial Narrow" w:hAnsi="Arial Narrow"/>
          <w:sz w:val="24"/>
          <w:szCs w:val="24"/>
          <w:rPrChange w:id="2394" w:author="S. Pierce" w:date="2020-10-18T02:50:00Z">
            <w:rPr>
              <w:sz w:val="20"/>
            </w:rPr>
          </w:rPrChange>
        </w:rPr>
        <w:pPrChange w:id="2395" w:author="S. Pierce" w:date="2020-10-17T10:30:00Z">
          <w:pPr>
            <w:pStyle w:val="ListParagraph"/>
            <w:numPr>
              <w:numId w:val="13"/>
            </w:numPr>
            <w:tabs>
              <w:tab w:val="left" w:pos="403"/>
            </w:tabs>
            <w:ind w:left="402" w:hanging="303"/>
          </w:pPr>
        </w:pPrChange>
      </w:pPr>
      <w:r w:rsidRPr="00536F8B">
        <w:rPr>
          <w:rFonts w:ascii="Arial Narrow" w:hAnsi="Arial Narrow"/>
          <w:sz w:val="24"/>
          <w:szCs w:val="24"/>
          <w:rPrChange w:id="2396" w:author="S. Pierce" w:date="2020-10-18T02:50:00Z">
            <w:rPr>
              <w:sz w:val="20"/>
            </w:rPr>
          </w:rPrChange>
        </w:rPr>
        <w:t>Employment Service State Agencies under the Wagner-Peyser Act, as amended by Title III of</w:t>
      </w:r>
      <w:r w:rsidRPr="00536F8B">
        <w:rPr>
          <w:rFonts w:ascii="Arial Narrow" w:hAnsi="Arial Narrow"/>
          <w:spacing w:val="-24"/>
          <w:sz w:val="24"/>
          <w:szCs w:val="24"/>
          <w:rPrChange w:id="2397" w:author="S. Pierce" w:date="2020-10-18T02:50:00Z">
            <w:rPr>
              <w:spacing w:val="-24"/>
              <w:sz w:val="20"/>
            </w:rPr>
          </w:rPrChange>
        </w:rPr>
        <w:t xml:space="preserve"> </w:t>
      </w:r>
      <w:r w:rsidRPr="00536F8B">
        <w:rPr>
          <w:rFonts w:ascii="Arial Narrow" w:hAnsi="Arial Narrow"/>
          <w:sz w:val="24"/>
          <w:szCs w:val="24"/>
          <w:rPrChange w:id="2398" w:author="S. Pierce" w:date="2020-10-18T02:50:00Z">
            <w:rPr>
              <w:sz w:val="20"/>
            </w:rPr>
          </w:rPrChange>
        </w:rPr>
        <w:t>WIOA;</w:t>
      </w:r>
    </w:p>
    <w:p w14:paraId="749BFC66" w14:textId="77777777" w:rsidR="00A4782E" w:rsidRPr="00536F8B" w:rsidRDefault="000E7EA0">
      <w:pPr>
        <w:pStyle w:val="NoSpacing"/>
        <w:numPr>
          <w:ilvl w:val="0"/>
          <w:numId w:val="50"/>
        </w:numPr>
        <w:rPr>
          <w:rFonts w:ascii="Arial Narrow" w:hAnsi="Arial Narrow"/>
          <w:sz w:val="24"/>
          <w:szCs w:val="24"/>
          <w:rPrChange w:id="2399" w:author="S. Pierce" w:date="2020-10-18T02:50:00Z">
            <w:rPr>
              <w:sz w:val="20"/>
            </w:rPr>
          </w:rPrChange>
        </w:rPr>
        <w:pPrChange w:id="2400" w:author="S. Pierce" w:date="2020-10-17T10:30:00Z">
          <w:pPr>
            <w:pStyle w:val="ListParagraph"/>
            <w:numPr>
              <w:numId w:val="13"/>
            </w:numPr>
            <w:tabs>
              <w:tab w:val="left" w:pos="406"/>
            </w:tabs>
            <w:spacing w:before="1"/>
            <w:ind w:left="405" w:hanging="306"/>
          </w:pPr>
        </w:pPrChange>
      </w:pPr>
      <w:r w:rsidRPr="00536F8B">
        <w:rPr>
          <w:rFonts w:ascii="Arial Narrow" w:hAnsi="Arial Narrow"/>
          <w:sz w:val="24"/>
          <w:szCs w:val="24"/>
          <w:rPrChange w:id="2401" w:author="S. Pierce" w:date="2020-10-18T02:50:00Z">
            <w:rPr>
              <w:sz w:val="20"/>
            </w:rPr>
          </w:rPrChange>
        </w:rPr>
        <w:t>Indian Tribes or Tribal</w:t>
      </w:r>
      <w:r w:rsidRPr="00536F8B">
        <w:rPr>
          <w:rFonts w:ascii="Arial Narrow" w:hAnsi="Arial Narrow"/>
          <w:spacing w:val="3"/>
          <w:sz w:val="24"/>
          <w:szCs w:val="24"/>
          <w:rPrChange w:id="2402" w:author="S. Pierce" w:date="2020-10-18T02:50:00Z">
            <w:rPr>
              <w:spacing w:val="3"/>
              <w:sz w:val="20"/>
            </w:rPr>
          </w:rPrChange>
        </w:rPr>
        <w:t xml:space="preserve"> </w:t>
      </w:r>
      <w:r w:rsidRPr="00536F8B">
        <w:rPr>
          <w:rFonts w:ascii="Arial Narrow" w:hAnsi="Arial Narrow"/>
          <w:sz w:val="24"/>
          <w:szCs w:val="24"/>
          <w:rPrChange w:id="2403" w:author="S. Pierce" w:date="2020-10-18T02:50:00Z">
            <w:rPr>
              <w:sz w:val="20"/>
            </w:rPr>
          </w:rPrChange>
        </w:rPr>
        <w:t>Organizations;</w:t>
      </w:r>
    </w:p>
    <w:p w14:paraId="1F2ED1F6" w14:textId="77777777" w:rsidR="00A4782E" w:rsidRPr="00536F8B" w:rsidRDefault="000E7EA0">
      <w:pPr>
        <w:pStyle w:val="NoSpacing"/>
        <w:numPr>
          <w:ilvl w:val="0"/>
          <w:numId w:val="50"/>
        </w:numPr>
        <w:rPr>
          <w:rFonts w:ascii="Arial Narrow" w:hAnsi="Arial Narrow"/>
          <w:sz w:val="24"/>
          <w:szCs w:val="24"/>
          <w:rPrChange w:id="2404" w:author="S. Pierce" w:date="2020-10-18T02:50:00Z">
            <w:rPr>
              <w:sz w:val="20"/>
            </w:rPr>
          </w:rPrChange>
        </w:rPr>
        <w:pPrChange w:id="2405" w:author="S. Pierce" w:date="2020-10-17T10:30:00Z">
          <w:pPr>
            <w:pStyle w:val="ListParagraph"/>
            <w:numPr>
              <w:numId w:val="13"/>
            </w:numPr>
            <w:tabs>
              <w:tab w:val="left" w:pos="421"/>
            </w:tabs>
            <w:spacing w:before="1"/>
            <w:ind w:right="524" w:hanging="305"/>
          </w:pPr>
        </w:pPrChange>
      </w:pPr>
      <w:r w:rsidRPr="00536F8B">
        <w:rPr>
          <w:rFonts w:ascii="Arial Narrow" w:hAnsi="Arial Narrow"/>
          <w:sz w:val="24"/>
          <w:szCs w:val="24"/>
          <w:rPrChange w:id="2406" w:author="S. Pierce" w:date="2020-10-18T02:50:00Z">
            <w:rPr>
              <w:sz w:val="20"/>
            </w:rPr>
          </w:rPrChange>
        </w:rPr>
        <w:t>Educational Institutions, such as institutions of higher education, non-traditional public secondary schools</w:t>
      </w:r>
      <w:r w:rsidRPr="00536F8B">
        <w:rPr>
          <w:rFonts w:ascii="Arial Narrow" w:hAnsi="Arial Narrow"/>
          <w:spacing w:val="-4"/>
          <w:sz w:val="24"/>
          <w:szCs w:val="24"/>
          <w:rPrChange w:id="2407" w:author="S. Pierce" w:date="2020-10-18T02:50:00Z">
            <w:rPr>
              <w:spacing w:val="-4"/>
              <w:sz w:val="20"/>
            </w:rPr>
          </w:rPrChange>
        </w:rPr>
        <w:t xml:space="preserve"> </w:t>
      </w:r>
      <w:r w:rsidRPr="00536F8B">
        <w:rPr>
          <w:rFonts w:ascii="Arial Narrow" w:hAnsi="Arial Narrow"/>
          <w:sz w:val="24"/>
          <w:szCs w:val="24"/>
          <w:rPrChange w:id="2408" w:author="S. Pierce" w:date="2020-10-18T02:50:00Z">
            <w:rPr>
              <w:sz w:val="20"/>
            </w:rPr>
          </w:rPrChange>
        </w:rPr>
        <w:t>such</w:t>
      </w:r>
      <w:r w:rsidRPr="00536F8B">
        <w:rPr>
          <w:rFonts w:ascii="Arial Narrow" w:hAnsi="Arial Narrow"/>
          <w:spacing w:val="-2"/>
          <w:sz w:val="24"/>
          <w:szCs w:val="24"/>
          <w:rPrChange w:id="2409" w:author="S. Pierce" w:date="2020-10-18T02:50:00Z">
            <w:rPr>
              <w:spacing w:val="-2"/>
              <w:sz w:val="20"/>
            </w:rPr>
          </w:rPrChange>
        </w:rPr>
        <w:t xml:space="preserve"> </w:t>
      </w:r>
      <w:r w:rsidRPr="00536F8B">
        <w:rPr>
          <w:rFonts w:ascii="Arial Narrow" w:hAnsi="Arial Narrow"/>
          <w:sz w:val="24"/>
          <w:szCs w:val="24"/>
          <w:rPrChange w:id="2410" w:author="S. Pierce" w:date="2020-10-18T02:50:00Z">
            <w:rPr>
              <w:sz w:val="20"/>
            </w:rPr>
          </w:rPrChange>
        </w:rPr>
        <w:t>as</w:t>
      </w:r>
      <w:r w:rsidRPr="00536F8B">
        <w:rPr>
          <w:rFonts w:ascii="Arial Narrow" w:hAnsi="Arial Narrow"/>
          <w:spacing w:val="-4"/>
          <w:sz w:val="24"/>
          <w:szCs w:val="24"/>
          <w:rPrChange w:id="2411" w:author="S. Pierce" w:date="2020-10-18T02:50:00Z">
            <w:rPr>
              <w:spacing w:val="-4"/>
              <w:sz w:val="20"/>
            </w:rPr>
          </w:rPrChange>
        </w:rPr>
        <w:t xml:space="preserve"> </w:t>
      </w:r>
      <w:r w:rsidRPr="00536F8B">
        <w:rPr>
          <w:rFonts w:ascii="Arial Narrow" w:hAnsi="Arial Narrow"/>
          <w:sz w:val="24"/>
          <w:szCs w:val="24"/>
          <w:rPrChange w:id="2412" w:author="S. Pierce" w:date="2020-10-18T02:50:00Z">
            <w:rPr>
              <w:sz w:val="20"/>
            </w:rPr>
          </w:rPrChange>
        </w:rPr>
        <w:t>night</w:t>
      </w:r>
      <w:r w:rsidRPr="00536F8B">
        <w:rPr>
          <w:rFonts w:ascii="Arial Narrow" w:hAnsi="Arial Narrow"/>
          <w:spacing w:val="-2"/>
          <w:sz w:val="24"/>
          <w:szCs w:val="24"/>
          <w:rPrChange w:id="2413" w:author="S. Pierce" w:date="2020-10-18T02:50:00Z">
            <w:rPr>
              <w:spacing w:val="-2"/>
              <w:sz w:val="20"/>
            </w:rPr>
          </w:rPrChange>
        </w:rPr>
        <w:t xml:space="preserve"> </w:t>
      </w:r>
      <w:r w:rsidRPr="00536F8B">
        <w:rPr>
          <w:rFonts w:ascii="Arial Narrow" w:hAnsi="Arial Narrow"/>
          <w:sz w:val="24"/>
          <w:szCs w:val="24"/>
          <w:rPrChange w:id="2414" w:author="S. Pierce" w:date="2020-10-18T02:50:00Z">
            <w:rPr>
              <w:sz w:val="20"/>
            </w:rPr>
          </w:rPrChange>
        </w:rPr>
        <w:t>schools</w:t>
      </w:r>
      <w:r w:rsidRPr="00536F8B">
        <w:rPr>
          <w:rFonts w:ascii="Arial Narrow" w:hAnsi="Arial Narrow"/>
          <w:spacing w:val="-3"/>
          <w:sz w:val="24"/>
          <w:szCs w:val="24"/>
          <w:rPrChange w:id="2415" w:author="S. Pierce" w:date="2020-10-18T02:50:00Z">
            <w:rPr>
              <w:spacing w:val="-3"/>
              <w:sz w:val="20"/>
            </w:rPr>
          </w:rPrChange>
        </w:rPr>
        <w:t xml:space="preserve"> </w:t>
      </w:r>
      <w:r w:rsidRPr="00536F8B">
        <w:rPr>
          <w:rFonts w:ascii="Arial Narrow" w:hAnsi="Arial Narrow"/>
          <w:sz w:val="24"/>
          <w:szCs w:val="24"/>
          <w:rPrChange w:id="2416" w:author="S. Pierce" w:date="2020-10-18T02:50:00Z">
            <w:rPr>
              <w:sz w:val="20"/>
            </w:rPr>
          </w:rPrChange>
        </w:rPr>
        <w:t>and</w:t>
      </w:r>
      <w:r w:rsidRPr="00536F8B">
        <w:rPr>
          <w:rFonts w:ascii="Arial Narrow" w:hAnsi="Arial Narrow"/>
          <w:spacing w:val="-4"/>
          <w:sz w:val="24"/>
          <w:szCs w:val="24"/>
          <w:rPrChange w:id="2417" w:author="S. Pierce" w:date="2020-10-18T02:50:00Z">
            <w:rPr>
              <w:spacing w:val="-4"/>
              <w:sz w:val="20"/>
            </w:rPr>
          </w:rPrChange>
        </w:rPr>
        <w:t xml:space="preserve"> </w:t>
      </w:r>
      <w:r w:rsidRPr="00536F8B">
        <w:rPr>
          <w:rFonts w:ascii="Arial Narrow" w:hAnsi="Arial Narrow"/>
          <w:sz w:val="24"/>
          <w:szCs w:val="24"/>
          <w:rPrChange w:id="2418" w:author="S. Pierce" w:date="2020-10-18T02:50:00Z">
            <w:rPr>
              <w:sz w:val="20"/>
            </w:rPr>
          </w:rPrChange>
        </w:rPr>
        <w:t>area</w:t>
      </w:r>
      <w:r w:rsidRPr="00536F8B">
        <w:rPr>
          <w:rFonts w:ascii="Arial Narrow" w:hAnsi="Arial Narrow"/>
          <w:spacing w:val="-2"/>
          <w:sz w:val="24"/>
          <w:szCs w:val="24"/>
          <w:rPrChange w:id="2419" w:author="S. Pierce" w:date="2020-10-18T02:50:00Z">
            <w:rPr>
              <w:spacing w:val="-2"/>
              <w:sz w:val="20"/>
            </w:rPr>
          </w:rPrChange>
        </w:rPr>
        <w:t xml:space="preserve"> </w:t>
      </w:r>
      <w:r w:rsidRPr="00536F8B">
        <w:rPr>
          <w:rFonts w:ascii="Arial Narrow" w:hAnsi="Arial Narrow"/>
          <w:sz w:val="24"/>
          <w:szCs w:val="24"/>
          <w:rPrChange w:id="2420" w:author="S. Pierce" w:date="2020-10-18T02:50:00Z">
            <w:rPr>
              <w:sz w:val="20"/>
            </w:rPr>
          </w:rPrChange>
        </w:rPr>
        <w:t>career</w:t>
      </w:r>
      <w:r w:rsidRPr="00536F8B">
        <w:rPr>
          <w:rFonts w:ascii="Arial Narrow" w:hAnsi="Arial Narrow"/>
          <w:spacing w:val="-4"/>
          <w:sz w:val="24"/>
          <w:szCs w:val="24"/>
          <w:rPrChange w:id="2421" w:author="S. Pierce" w:date="2020-10-18T02:50:00Z">
            <w:rPr>
              <w:spacing w:val="-4"/>
              <w:sz w:val="20"/>
            </w:rPr>
          </w:rPrChange>
        </w:rPr>
        <w:t xml:space="preserve"> </w:t>
      </w:r>
      <w:r w:rsidRPr="00536F8B">
        <w:rPr>
          <w:rFonts w:ascii="Arial Narrow" w:hAnsi="Arial Narrow"/>
          <w:sz w:val="24"/>
          <w:szCs w:val="24"/>
          <w:rPrChange w:id="2422" w:author="S. Pierce" w:date="2020-10-18T02:50:00Z">
            <w:rPr>
              <w:sz w:val="20"/>
            </w:rPr>
          </w:rPrChange>
        </w:rPr>
        <w:t>and</w:t>
      </w:r>
      <w:r w:rsidRPr="00536F8B">
        <w:rPr>
          <w:rFonts w:ascii="Arial Narrow" w:hAnsi="Arial Narrow"/>
          <w:spacing w:val="-4"/>
          <w:sz w:val="24"/>
          <w:szCs w:val="24"/>
          <w:rPrChange w:id="2423" w:author="S. Pierce" w:date="2020-10-18T02:50:00Z">
            <w:rPr>
              <w:spacing w:val="-4"/>
              <w:sz w:val="20"/>
            </w:rPr>
          </w:rPrChange>
        </w:rPr>
        <w:t xml:space="preserve"> </w:t>
      </w:r>
      <w:r w:rsidRPr="00536F8B">
        <w:rPr>
          <w:rFonts w:ascii="Arial Narrow" w:hAnsi="Arial Narrow"/>
          <w:sz w:val="24"/>
          <w:szCs w:val="24"/>
          <w:rPrChange w:id="2424" w:author="S. Pierce" w:date="2020-10-18T02:50:00Z">
            <w:rPr>
              <w:sz w:val="20"/>
            </w:rPr>
          </w:rPrChange>
        </w:rPr>
        <w:t>technical</w:t>
      </w:r>
      <w:r w:rsidRPr="00536F8B">
        <w:rPr>
          <w:rFonts w:ascii="Arial Narrow" w:hAnsi="Arial Narrow"/>
          <w:spacing w:val="-3"/>
          <w:sz w:val="24"/>
          <w:szCs w:val="24"/>
          <w:rPrChange w:id="2425" w:author="S. Pierce" w:date="2020-10-18T02:50:00Z">
            <w:rPr>
              <w:spacing w:val="-3"/>
              <w:sz w:val="20"/>
            </w:rPr>
          </w:rPrChange>
        </w:rPr>
        <w:t xml:space="preserve"> </w:t>
      </w:r>
      <w:r w:rsidRPr="00536F8B">
        <w:rPr>
          <w:rFonts w:ascii="Arial Narrow" w:hAnsi="Arial Narrow"/>
          <w:sz w:val="24"/>
          <w:szCs w:val="24"/>
          <w:rPrChange w:id="2426" w:author="S. Pierce" w:date="2020-10-18T02:50:00Z">
            <w:rPr>
              <w:sz w:val="20"/>
            </w:rPr>
          </w:rPrChange>
        </w:rPr>
        <w:t>education</w:t>
      </w:r>
      <w:r w:rsidRPr="00536F8B">
        <w:rPr>
          <w:rFonts w:ascii="Arial Narrow" w:hAnsi="Arial Narrow"/>
          <w:spacing w:val="-4"/>
          <w:sz w:val="24"/>
          <w:szCs w:val="24"/>
          <w:rPrChange w:id="2427" w:author="S. Pierce" w:date="2020-10-18T02:50:00Z">
            <w:rPr>
              <w:spacing w:val="-4"/>
              <w:sz w:val="20"/>
            </w:rPr>
          </w:rPrChange>
        </w:rPr>
        <w:t xml:space="preserve"> </w:t>
      </w:r>
      <w:r w:rsidRPr="00536F8B">
        <w:rPr>
          <w:rFonts w:ascii="Arial Narrow" w:hAnsi="Arial Narrow"/>
          <w:sz w:val="24"/>
          <w:szCs w:val="24"/>
          <w:rPrChange w:id="2428" w:author="S. Pierce" w:date="2020-10-18T02:50:00Z">
            <w:rPr>
              <w:sz w:val="20"/>
            </w:rPr>
          </w:rPrChange>
        </w:rPr>
        <w:t>schools</w:t>
      </w:r>
      <w:r w:rsidRPr="00536F8B">
        <w:rPr>
          <w:rFonts w:ascii="Arial Narrow" w:hAnsi="Arial Narrow"/>
          <w:spacing w:val="-4"/>
          <w:sz w:val="24"/>
          <w:szCs w:val="24"/>
          <w:rPrChange w:id="2429" w:author="S. Pierce" w:date="2020-10-18T02:50:00Z">
            <w:rPr>
              <w:spacing w:val="-4"/>
              <w:sz w:val="20"/>
            </w:rPr>
          </w:rPrChange>
        </w:rPr>
        <w:t xml:space="preserve"> </w:t>
      </w:r>
      <w:r w:rsidRPr="00536F8B">
        <w:rPr>
          <w:rFonts w:ascii="Arial Narrow" w:hAnsi="Arial Narrow"/>
          <w:sz w:val="24"/>
          <w:szCs w:val="24"/>
          <w:rPrChange w:id="2430" w:author="S. Pierce" w:date="2020-10-18T02:50:00Z">
            <w:rPr>
              <w:sz w:val="20"/>
            </w:rPr>
          </w:rPrChange>
        </w:rPr>
        <w:t>(however,</w:t>
      </w:r>
      <w:r w:rsidRPr="00536F8B">
        <w:rPr>
          <w:rFonts w:ascii="Arial Narrow" w:hAnsi="Arial Narrow"/>
          <w:spacing w:val="-4"/>
          <w:sz w:val="24"/>
          <w:szCs w:val="24"/>
          <w:rPrChange w:id="2431" w:author="S. Pierce" w:date="2020-10-18T02:50:00Z">
            <w:rPr>
              <w:spacing w:val="-4"/>
              <w:sz w:val="20"/>
            </w:rPr>
          </w:rPrChange>
        </w:rPr>
        <w:t xml:space="preserve"> </w:t>
      </w:r>
      <w:r w:rsidRPr="00536F8B">
        <w:rPr>
          <w:rFonts w:ascii="Arial Narrow" w:hAnsi="Arial Narrow"/>
          <w:sz w:val="24"/>
          <w:szCs w:val="24"/>
          <w:rPrChange w:id="2432" w:author="S. Pierce" w:date="2020-10-18T02:50:00Z">
            <w:rPr>
              <w:sz w:val="20"/>
            </w:rPr>
          </w:rPrChange>
        </w:rPr>
        <w:t>elementary</w:t>
      </w:r>
      <w:r w:rsidRPr="00536F8B">
        <w:rPr>
          <w:rFonts w:ascii="Arial Narrow" w:hAnsi="Arial Narrow"/>
          <w:spacing w:val="-3"/>
          <w:sz w:val="24"/>
          <w:szCs w:val="24"/>
          <w:rPrChange w:id="2433" w:author="S. Pierce" w:date="2020-10-18T02:50:00Z">
            <w:rPr>
              <w:spacing w:val="-3"/>
              <w:sz w:val="20"/>
            </w:rPr>
          </w:rPrChange>
        </w:rPr>
        <w:t xml:space="preserve"> </w:t>
      </w:r>
      <w:r w:rsidRPr="00536F8B">
        <w:rPr>
          <w:rFonts w:ascii="Arial Narrow" w:hAnsi="Arial Narrow"/>
          <w:sz w:val="24"/>
          <w:szCs w:val="24"/>
          <w:rPrChange w:id="2434" w:author="S. Pierce" w:date="2020-10-18T02:50:00Z">
            <w:rPr>
              <w:sz w:val="20"/>
            </w:rPr>
          </w:rPrChange>
        </w:rPr>
        <w:t>and other secondary schools are not eligible to become a One-Stop</w:t>
      </w:r>
      <w:r w:rsidRPr="00536F8B">
        <w:rPr>
          <w:rFonts w:ascii="Arial Narrow" w:hAnsi="Arial Narrow"/>
          <w:spacing w:val="-7"/>
          <w:sz w:val="24"/>
          <w:szCs w:val="24"/>
          <w:rPrChange w:id="2435" w:author="S. Pierce" w:date="2020-10-18T02:50:00Z">
            <w:rPr>
              <w:spacing w:val="-7"/>
              <w:sz w:val="20"/>
            </w:rPr>
          </w:rPrChange>
        </w:rPr>
        <w:t xml:space="preserve"> </w:t>
      </w:r>
      <w:r w:rsidRPr="00536F8B">
        <w:rPr>
          <w:rFonts w:ascii="Arial Narrow" w:hAnsi="Arial Narrow"/>
          <w:sz w:val="24"/>
          <w:szCs w:val="24"/>
          <w:rPrChange w:id="2436" w:author="S. Pierce" w:date="2020-10-18T02:50:00Z">
            <w:rPr>
              <w:sz w:val="20"/>
            </w:rPr>
          </w:rPrChange>
        </w:rPr>
        <w:t>Operator);</w:t>
      </w:r>
    </w:p>
    <w:p w14:paraId="62399C69" w14:textId="77777777" w:rsidR="00A4782E" w:rsidRPr="00536F8B" w:rsidRDefault="000E7EA0">
      <w:pPr>
        <w:pStyle w:val="NoSpacing"/>
        <w:numPr>
          <w:ilvl w:val="0"/>
          <w:numId w:val="50"/>
        </w:numPr>
        <w:rPr>
          <w:rFonts w:ascii="Arial Narrow" w:hAnsi="Arial Narrow"/>
          <w:sz w:val="24"/>
          <w:szCs w:val="24"/>
          <w:rPrChange w:id="2437" w:author="S. Pierce" w:date="2020-10-18T02:50:00Z">
            <w:rPr>
              <w:sz w:val="20"/>
            </w:rPr>
          </w:rPrChange>
        </w:rPr>
        <w:pPrChange w:id="2438" w:author="S. Pierce" w:date="2020-10-17T10:30:00Z">
          <w:pPr>
            <w:pStyle w:val="ListParagraph"/>
            <w:numPr>
              <w:numId w:val="13"/>
            </w:numPr>
            <w:tabs>
              <w:tab w:val="left" w:pos="399"/>
            </w:tabs>
            <w:spacing w:line="240" w:lineRule="exact"/>
            <w:ind w:left="398" w:hanging="299"/>
          </w:pPr>
        </w:pPrChange>
      </w:pPr>
      <w:r w:rsidRPr="00536F8B">
        <w:rPr>
          <w:rFonts w:ascii="Arial Narrow" w:hAnsi="Arial Narrow"/>
          <w:sz w:val="24"/>
          <w:szCs w:val="24"/>
          <w:rPrChange w:id="2439" w:author="S. Pierce" w:date="2020-10-18T02:50:00Z">
            <w:rPr>
              <w:sz w:val="20"/>
            </w:rPr>
          </w:rPrChange>
        </w:rPr>
        <w:t>Community based organizations, nonprofit entities, or workforce</w:t>
      </w:r>
      <w:r w:rsidRPr="00536F8B">
        <w:rPr>
          <w:rFonts w:ascii="Arial Narrow" w:hAnsi="Arial Narrow"/>
          <w:spacing w:val="-9"/>
          <w:sz w:val="24"/>
          <w:szCs w:val="24"/>
          <w:rPrChange w:id="2440" w:author="S. Pierce" w:date="2020-10-18T02:50:00Z">
            <w:rPr>
              <w:spacing w:val="-9"/>
              <w:sz w:val="20"/>
            </w:rPr>
          </w:rPrChange>
        </w:rPr>
        <w:t xml:space="preserve"> </w:t>
      </w:r>
      <w:r w:rsidRPr="00536F8B">
        <w:rPr>
          <w:rFonts w:ascii="Arial Narrow" w:hAnsi="Arial Narrow"/>
          <w:sz w:val="24"/>
          <w:szCs w:val="24"/>
          <w:rPrChange w:id="2441" w:author="S. Pierce" w:date="2020-10-18T02:50:00Z">
            <w:rPr>
              <w:sz w:val="20"/>
            </w:rPr>
          </w:rPrChange>
        </w:rPr>
        <w:t>intermediaries;</w:t>
      </w:r>
    </w:p>
    <w:p w14:paraId="57326460" w14:textId="77777777" w:rsidR="00A4782E" w:rsidRPr="00536F8B" w:rsidRDefault="000E7EA0">
      <w:pPr>
        <w:pStyle w:val="NoSpacing"/>
        <w:numPr>
          <w:ilvl w:val="0"/>
          <w:numId w:val="50"/>
        </w:numPr>
        <w:rPr>
          <w:rFonts w:ascii="Arial Narrow" w:hAnsi="Arial Narrow"/>
          <w:sz w:val="24"/>
          <w:szCs w:val="24"/>
          <w:rPrChange w:id="2442" w:author="S. Pierce" w:date="2020-10-18T02:50:00Z">
            <w:rPr>
              <w:sz w:val="20"/>
            </w:rPr>
          </w:rPrChange>
        </w:rPr>
        <w:pPrChange w:id="2443" w:author="S. Pierce" w:date="2020-10-17T10:30:00Z">
          <w:pPr>
            <w:pStyle w:val="ListParagraph"/>
            <w:numPr>
              <w:numId w:val="13"/>
            </w:numPr>
            <w:tabs>
              <w:tab w:val="left" w:pos="389"/>
            </w:tabs>
            <w:spacing w:before="1"/>
            <w:ind w:right="1022" w:hanging="305"/>
          </w:pPr>
        </w:pPrChange>
      </w:pPr>
      <w:r w:rsidRPr="00536F8B">
        <w:rPr>
          <w:rFonts w:ascii="Arial Narrow" w:hAnsi="Arial Narrow"/>
          <w:sz w:val="24"/>
          <w:szCs w:val="24"/>
          <w:rPrChange w:id="2444" w:author="S. Pierce" w:date="2020-10-18T02:50:00Z">
            <w:rPr>
              <w:sz w:val="20"/>
            </w:rPr>
          </w:rPrChange>
        </w:rPr>
        <w:t>Other organizations capable of carrying out the duties of the One-Stop Operator, such as a local chamber of commerce, other business organization, or labor</w:t>
      </w:r>
      <w:r w:rsidRPr="00536F8B">
        <w:rPr>
          <w:rFonts w:ascii="Arial Narrow" w:hAnsi="Arial Narrow"/>
          <w:spacing w:val="-7"/>
          <w:sz w:val="24"/>
          <w:szCs w:val="24"/>
          <w:rPrChange w:id="2445" w:author="S. Pierce" w:date="2020-10-18T02:50:00Z">
            <w:rPr>
              <w:spacing w:val="-7"/>
              <w:sz w:val="20"/>
            </w:rPr>
          </w:rPrChange>
        </w:rPr>
        <w:t xml:space="preserve"> </w:t>
      </w:r>
      <w:r w:rsidRPr="00536F8B">
        <w:rPr>
          <w:rFonts w:ascii="Arial Narrow" w:hAnsi="Arial Narrow"/>
          <w:sz w:val="24"/>
          <w:szCs w:val="24"/>
          <w:rPrChange w:id="2446" w:author="S. Pierce" w:date="2020-10-18T02:50:00Z">
            <w:rPr>
              <w:sz w:val="20"/>
            </w:rPr>
          </w:rPrChange>
        </w:rPr>
        <w:t>organization;</w:t>
      </w:r>
    </w:p>
    <w:p w14:paraId="434196DC" w14:textId="77777777" w:rsidR="00A4782E" w:rsidRPr="00536F8B" w:rsidRDefault="000E7EA0">
      <w:pPr>
        <w:pStyle w:val="NoSpacing"/>
        <w:numPr>
          <w:ilvl w:val="0"/>
          <w:numId w:val="50"/>
        </w:numPr>
        <w:rPr>
          <w:rFonts w:ascii="Arial Narrow" w:hAnsi="Arial Narrow"/>
          <w:sz w:val="24"/>
          <w:szCs w:val="24"/>
          <w:rPrChange w:id="2447" w:author="S. Pierce" w:date="2020-10-18T02:50:00Z">
            <w:rPr>
              <w:sz w:val="20"/>
            </w:rPr>
          </w:rPrChange>
        </w:rPr>
        <w:pPrChange w:id="2448" w:author="S. Pierce" w:date="2020-10-17T10:30:00Z">
          <w:pPr>
            <w:pStyle w:val="ListParagraph"/>
            <w:numPr>
              <w:numId w:val="13"/>
            </w:numPr>
            <w:tabs>
              <w:tab w:val="left" w:pos="418"/>
            </w:tabs>
            <w:spacing w:line="241" w:lineRule="exact"/>
            <w:ind w:left="417" w:hanging="318"/>
          </w:pPr>
        </w:pPrChange>
      </w:pPr>
      <w:r w:rsidRPr="00536F8B">
        <w:rPr>
          <w:rFonts w:ascii="Arial Narrow" w:hAnsi="Arial Narrow"/>
          <w:sz w:val="24"/>
          <w:szCs w:val="24"/>
          <w:rPrChange w:id="2449" w:author="S. Pierce" w:date="2020-10-18T02:50:00Z">
            <w:rPr>
              <w:sz w:val="20"/>
            </w:rPr>
          </w:rPrChange>
        </w:rPr>
        <w:t>Private for-profit</w:t>
      </w:r>
      <w:r w:rsidRPr="00536F8B">
        <w:rPr>
          <w:rFonts w:ascii="Arial Narrow" w:hAnsi="Arial Narrow"/>
          <w:spacing w:val="1"/>
          <w:sz w:val="24"/>
          <w:szCs w:val="24"/>
          <w:rPrChange w:id="2450" w:author="S. Pierce" w:date="2020-10-18T02:50:00Z">
            <w:rPr>
              <w:spacing w:val="1"/>
              <w:sz w:val="20"/>
            </w:rPr>
          </w:rPrChange>
        </w:rPr>
        <w:t xml:space="preserve"> </w:t>
      </w:r>
      <w:r w:rsidRPr="00536F8B">
        <w:rPr>
          <w:rFonts w:ascii="Arial Narrow" w:hAnsi="Arial Narrow"/>
          <w:sz w:val="24"/>
          <w:szCs w:val="24"/>
          <w:rPrChange w:id="2451" w:author="S. Pierce" w:date="2020-10-18T02:50:00Z">
            <w:rPr>
              <w:sz w:val="20"/>
            </w:rPr>
          </w:rPrChange>
        </w:rPr>
        <w:t>entities;</w:t>
      </w:r>
    </w:p>
    <w:p w14:paraId="4645438C" w14:textId="77777777" w:rsidR="00A4782E" w:rsidRPr="00536F8B" w:rsidRDefault="000E7EA0">
      <w:pPr>
        <w:pStyle w:val="NoSpacing"/>
        <w:numPr>
          <w:ilvl w:val="0"/>
          <w:numId w:val="50"/>
        </w:numPr>
        <w:rPr>
          <w:rFonts w:ascii="Arial Narrow" w:hAnsi="Arial Narrow"/>
          <w:sz w:val="24"/>
          <w:szCs w:val="24"/>
          <w:rPrChange w:id="2452" w:author="S. Pierce" w:date="2020-10-18T02:50:00Z">
            <w:rPr>
              <w:sz w:val="20"/>
            </w:rPr>
          </w:rPrChange>
        </w:rPr>
        <w:pPrChange w:id="2453" w:author="S. Pierce" w:date="2020-10-17T10:30:00Z">
          <w:pPr>
            <w:pStyle w:val="ListParagraph"/>
            <w:numPr>
              <w:numId w:val="13"/>
            </w:numPr>
            <w:tabs>
              <w:tab w:val="left" w:pos="420"/>
            </w:tabs>
            <w:spacing w:before="1"/>
            <w:ind w:right="896" w:hanging="305"/>
          </w:pPr>
        </w:pPrChange>
      </w:pPr>
      <w:r w:rsidRPr="00536F8B">
        <w:rPr>
          <w:rFonts w:ascii="Arial Narrow" w:hAnsi="Arial Narrow"/>
          <w:sz w:val="24"/>
          <w:szCs w:val="24"/>
          <w:rPrChange w:id="2454" w:author="S. Pierce" w:date="2020-10-18T02:50:00Z">
            <w:rPr>
              <w:sz w:val="20"/>
            </w:rPr>
          </w:rPrChange>
        </w:rPr>
        <w:t>A consortium of entities that includes at least three (3) or more of the WIOA Required One-Stop Partners listed under Section 678.400(b) of the WIOA Final Rules and Regulations that are located in LWDA 15. Please see Attachment C.</w:t>
      </w:r>
    </w:p>
    <w:p w14:paraId="6A3D3297" w14:textId="77777777" w:rsidR="00A4782E" w:rsidRPr="00536F8B" w:rsidRDefault="00A4782E">
      <w:pPr>
        <w:pStyle w:val="NoSpacing"/>
        <w:rPr>
          <w:rFonts w:ascii="Arial Narrow" w:hAnsi="Arial Narrow"/>
          <w:sz w:val="16"/>
          <w:szCs w:val="16"/>
          <w:rPrChange w:id="2455" w:author="S. Pierce" w:date="2020-10-18T02:52:00Z">
            <w:rPr>
              <w:sz w:val="23"/>
            </w:rPr>
          </w:rPrChange>
        </w:rPr>
        <w:pPrChange w:id="2456" w:author="Ryan Follett" w:date="2020-10-16T23:43:00Z">
          <w:pPr>
            <w:pStyle w:val="BodyText"/>
            <w:spacing w:before="9"/>
          </w:pPr>
        </w:pPrChange>
      </w:pPr>
    </w:p>
    <w:p w14:paraId="7566A541" w14:textId="77777777" w:rsidR="00536F8B" w:rsidRDefault="000E7EA0">
      <w:pPr>
        <w:pStyle w:val="NoSpacing"/>
        <w:rPr>
          <w:ins w:id="2457" w:author="S. Pierce" w:date="2020-10-18T02:48:00Z"/>
          <w:rFonts w:ascii="Arial Narrow" w:hAnsi="Arial Narrow"/>
          <w:sz w:val="24"/>
          <w:szCs w:val="24"/>
        </w:rPr>
      </w:pPr>
      <w:r w:rsidRPr="00B72C61">
        <w:rPr>
          <w:rFonts w:ascii="Arial Narrow" w:hAnsi="Arial Narrow"/>
          <w:sz w:val="24"/>
          <w:szCs w:val="24"/>
          <w:rPrChange w:id="2458" w:author="Ryan Follett" w:date="2020-10-16T23:43:00Z">
            <w:rPr/>
          </w:rPrChange>
        </w:rPr>
        <w:t xml:space="preserve">Proposers must have the capability in all respects to fully perform the Scope of Work specified under this RFP and have the experience necessary to assure good faith performance of a contract. No contract(s) awarded under this RFP may at any time be subcontracted without the written prior approval of CRWDB. </w:t>
      </w:r>
    </w:p>
    <w:p w14:paraId="771A0C41" w14:textId="77777777" w:rsidR="00536F8B" w:rsidRPr="00536F8B" w:rsidRDefault="00536F8B">
      <w:pPr>
        <w:pStyle w:val="NoSpacing"/>
        <w:rPr>
          <w:ins w:id="2459" w:author="S. Pierce" w:date="2020-10-18T02:48:00Z"/>
          <w:rFonts w:ascii="Arial Narrow" w:hAnsi="Arial Narrow"/>
          <w:sz w:val="16"/>
          <w:szCs w:val="16"/>
          <w:rPrChange w:id="2460" w:author="S. Pierce" w:date="2020-10-18T02:52:00Z">
            <w:rPr>
              <w:ins w:id="2461" w:author="S. Pierce" w:date="2020-10-18T02:48:00Z"/>
              <w:rFonts w:ascii="Arial Narrow" w:hAnsi="Arial Narrow"/>
              <w:sz w:val="24"/>
              <w:szCs w:val="24"/>
            </w:rPr>
          </w:rPrChange>
        </w:rPr>
      </w:pPr>
    </w:p>
    <w:p w14:paraId="48CAB7CD" w14:textId="773CEB41" w:rsidR="00A4782E" w:rsidRPr="00B72C61" w:rsidRDefault="000E7EA0">
      <w:pPr>
        <w:pStyle w:val="NoSpacing"/>
        <w:rPr>
          <w:rFonts w:ascii="Arial Narrow" w:hAnsi="Arial Narrow"/>
          <w:rPrChange w:id="2462" w:author="Ryan Follett" w:date="2020-10-16T23:43:00Z">
            <w:rPr/>
          </w:rPrChange>
        </w:rPr>
        <w:pPrChange w:id="2463" w:author="Ryan Follett" w:date="2020-10-16T23:43:00Z">
          <w:pPr>
            <w:pStyle w:val="BodyText"/>
            <w:spacing w:before="1"/>
            <w:ind w:left="100" w:right="592"/>
          </w:pPr>
        </w:pPrChange>
      </w:pPr>
      <w:r w:rsidRPr="00B72C61">
        <w:rPr>
          <w:rFonts w:ascii="Arial Narrow" w:hAnsi="Arial Narrow"/>
          <w:sz w:val="24"/>
          <w:szCs w:val="24"/>
          <w:rPrChange w:id="2464" w:author="Ryan Follett" w:date="2020-10-16T23:43:00Z">
            <w:rPr/>
          </w:rPrChange>
        </w:rPr>
        <w:t>In that regard, proposers should at a minimum have the following:</w:t>
      </w:r>
    </w:p>
    <w:p w14:paraId="23FA115C" w14:textId="146A9655" w:rsidR="00A4782E" w:rsidRPr="00B72C61" w:rsidRDefault="000E7EA0">
      <w:pPr>
        <w:pStyle w:val="NoSpacing"/>
        <w:numPr>
          <w:ilvl w:val="0"/>
          <w:numId w:val="23"/>
        </w:numPr>
        <w:ind w:left="360"/>
        <w:rPr>
          <w:rFonts w:ascii="Arial Narrow" w:hAnsi="Arial Narrow"/>
          <w:sz w:val="24"/>
          <w:szCs w:val="24"/>
          <w:rPrChange w:id="2465" w:author="Ryan Follett" w:date="2020-10-16T23:43:00Z">
            <w:rPr>
              <w:sz w:val="20"/>
            </w:rPr>
          </w:rPrChange>
        </w:rPr>
        <w:pPrChange w:id="2466" w:author="S. Pierce" w:date="2020-10-18T02:48:00Z">
          <w:pPr>
            <w:pStyle w:val="ListParagraph"/>
            <w:numPr>
              <w:numId w:val="12"/>
            </w:numPr>
            <w:tabs>
              <w:tab w:val="left" w:pos="425"/>
            </w:tabs>
            <w:spacing w:before="2"/>
            <w:ind w:right="989" w:hanging="324"/>
          </w:pPr>
        </w:pPrChange>
      </w:pPr>
      <w:r w:rsidRPr="00B72C61">
        <w:rPr>
          <w:rFonts w:ascii="Arial Narrow" w:hAnsi="Arial Narrow"/>
          <w:sz w:val="24"/>
          <w:szCs w:val="24"/>
          <w:rPrChange w:id="2467" w:author="Ryan Follett" w:date="2020-10-16T23:43:00Z">
            <w:rPr>
              <w:sz w:val="20"/>
            </w:rPr>
          </w:rPrChange>
        </w:rPr>
        <w:t xml:space="preserve">Prior experience coordinating, managing, and/or delivering services within a One-Stop </w:t>
      </w:r>
      <w:proofErr w:type="gramStart"/>
      <w:r w:rsidRPr="00B72C61">
        <w:rPr>
          <w:rFonts w:ascii="Arial Narrow" w:hAnsi="Arial Narrow"/>
          <w:sz w:val="24"/>
          <w:szCs w:val="24"/>
          <w:rPrChange w:id="2468" w:author="Ryan Follett" w:date="2020-10-16T23:43:00Z">
            <w:rPr>
              <w:sz w:val="20"/>
            </w:rPr>
          </w:rPrChange>
        </w:rPr>
        <w:t>Center</w:t>
      </w:r>
      <w:r w:rsidRPr="00B72C61">
        <w:rPr>
          <w:rFonts w:ascii="Arial Narrow" w:hAnsi="Arial Narrow"/>
          <w:spacing w:val="-42"/>
          <w:sz w:val="24"/>
          <w:szCs w:val="24"/>
          <w:rPrChange w:id="2469" w:author="Ryan Follett" w:date="2020-10-16T23:43:00Z">
            <w:rPr>
              <w:spacing w:val="-42"/>
              <w:sz w:val="20"/>
            </w:rPr>
          </w:rPrChange>
        </w:rPr>
        <w:t xml:space="preserve"> </w:t>
      </w:r>
      <w:ins w:id="2470" w:author="S. Pierce" w:date="2020-11-18T07:33:00Z">
        <w:r w:rsidR="00B0309D">
          <w:rPr>
            <w:rFonts w:ascii="Arial Narrow" w:hAnsi="Arial Narrow"/>
            <w:spacing w:val="-42"/>
            <w:sz w:val="24"/>
            <w:szCs w:val="24"/>
          </w:rPr>
          <w:t xml:space="preserve"> </w:t>
        </w:r>
      </w:ins>
      <w:r w:rsidRPr="00B72C61">
        <w:rPr>
          <w:rFonts w:ascii="Arial Narrow" w:hAnsi="Arial Narrow"/>
          <w:sz w:val="24"/>
          <w:szCs w:val="24"/>
          <w:rPrChange w:id="2471" w:author="Ryan Follett" w:date="2020-10-16T23:43:00Z">
            <w:rPr>
              <w:sz w:val="20"/>
            </w:rPr>
          </w:rPrChange>
        </w:rPr>
        <w:t>or</w:t>
      </w:r>
      <w:proofErr w:type="gramEnd"/>
      <w:r w:rsidRPr="00B72C61">
        <w:rPr>
          <w:rFonts w:ascii="Arial Narrow" w:hAnsi="Arial Narrow"/>
          <w:sz w:val="24"/>
          <w:szCs w:val="24"/>
          <w:rPrChange w:id="2472" w:author="Ryan Follett" w:date="2020-10-16T23:43:00Z">
            <w:rPr>
              <w:sz w:val="20"/>
            </w:rPr>
          </w:rPrChange>
        </w:rPr>
        <w:t xml:space="preserve"> substantially similar</w:t>
      </w:r>
      <w:r w:rsidRPr="00B72C61">
        <w:rPr>
          <w:rFonts w:ascii="Arial Narrow" w:hAnsi="Arial Narrow"/>
          <w:spacing w:val="-1"/>
          <w:sz w:val="24"/>
          <w:szCs w:val="24"/>
          <w:rPrChange w:id="2473" w:author="Ryan Follett" w:date="2020-10-16T23:43:00Z">
            <w:rPr>
              <w:spacing w:val="-1"/>
              <w:sz w:val="20"/>
            </w:rPr>
          </w:rPrChange>
        </w:rPr>
        <w:t xml:space="preserve"> </w:t>
      </w:r>
      <w:r w:rsidRPr="00B72C61">
        <w:rPr>
          <w:rFonts w:ascii="Arial Narrow" w:hAnsi="Arial Narrow"/>
          <w:sz w:val="24"/>
          <w:szCs w:val="24"/>
          <w:rPrChange w:id="2474" w:author="Ryan Follett" w:date="2020-10-16T23:43:00Z">
            <w:rPr>
              <w:sz w:val="20"/>
            </w:rPr>
          </w:rPrChange>
        </w:rPr>
        <w:t>operation;</w:t>
      </w:r>
    </w:p>
    <w:p w14:paraId="4B78C0C0" w14:textId="77777777" w:rsidR="00A4782E" w:rsidRPr="00B72C61" w:rsidRDefault="000E7EA0">
      <w:pPr>
        <w:pStyle w:val="NoSpacing"/>
        <w:numPr>
          <w:ilvl w:val="0"/>
          <w:numId w:val="23"/>
        </w:numPr>
        <w:ind w:left="360"/>
        <w:rPr>
          <w:rFonts w:ascii="Arial Narrow" w:hAnsi="Arial Narrow"/>
          <w:sz w:val="24"/>
          <w:szCs w:val="24"/>
          <w:rPrChange w:id="2475" w:author="Ryan Follett" w:date="2020-10-16T23:43:00Z">
            <w:rPr>
              <w:sz w:val="20"/>
            </w:rPr>
          </w:rPrChange>
        </w:rPr>
        <w:pPrChange w:id="2476" w:author="S. Pierce" w:date="2020-10-18T02:48:00Z">
          <w:pPr>
            <w:pStyle w:val="ListParagraph"/>
            <w:numPr>
              <w:numId w:val="12"/>
            </w:numPr>
            <w:tabs>
              <w:tab w:val="left" w:pos="425"/>
            </w:tabs>
            <w:spacing w:line="240" w:lineRule="exact"/>
            <w:ind w:left="424" w:hanging="325"/>
          </w:pPr>
        </w:pPrChange>
      </w:pPr>
      <w:r w:rsidRPr="00B72C61">
        <w:rPr>
          <w:rFonts w:ascii="Arial Narrow" w:hAnsi="Arial Narrow"/>
          <w:sz w:val="24"/>
          <w:szCs w:val="24"/>
          <w:rPrChange w:id="2477" w:author="Ryan Follett" w:date="2020-10-16T23:43:00Z">
            <w:rPr>
              <w:sz w:val="20"/>
            </w:rPr>
          </w:rPrChange>
        </w:rPr>
        <w:t>Successful history of achieving specified performance</w:t>
      </w:r>
      <w:r w:rsidRPr="00B72C61">
        <w:rPr>
          <w:rFonts w:ascii="Arial Narrow" w:hAnsi="Arial Narrow"/>
          <w:spacing w:val="-3"/>
          <w:sz w:val="24"/>
          <w:szCs w:val="24"/>
          <w:rPrChange w:id="2478" w:author="Ryan Follett" w:date="2020-10-16T23:43:00Z">
            <w:rPr>
              <w:spacing w:val="-3"/>
              <w:sz w:val="20"/>
            </w:rPr>
          </w:rPrChange>
        </w:rPr>
        <w:t xml:space="preserve"> </w:t>
      </w:r>
      <w:r w:rsidRPr="00B72C61">
        <w:rPr>
          <w:rFonts w:ascii="Arial Narrow" w:hAnsi="Arial Narrow"/>
          <w:sz w:val="24"/>
          <w:szCs w:val="24"/>
          <w:rPrChange w:id="2479" w:author="Ryan Follett" w:date="2020-10-16T23:43:00Z">
            <w:rPr>
              <w:sz w:val="20"/>
            </w:rPr>
          </w:rPrChange>
        </w:rPr>
        <w:t>measures;</w:t>
      </w:r>
    </w:p>
    <w:p w14:paraId="728766C8" w14:textId="77777777" w:rsidR="00A4782E" w:rsidRPr="00B72C61" w:rsidRDefault="000E7EA0">
      <w:pPr>
        <w:pStyle w:val="NoSpacing"/>
        <w:numPr>
          <w:ilvl w:val="0"/>
          <w:numId w:val="23"/>
        </w:numPr>
        <w:ind w:left="360"/>
        <w:rPr>
          <w:rFonts w:ascii="Arial Narrow" w:hAnsi="Arial Narrow"/>
          <w:sz w:val="24"/>
          <w:szCs w:val="24"/>
          <w:rPrChange w:id="2480" w:author="Ryan Follett" w:date="2020-10-16T23:43:00Z">
            <w:rPr>
              <w:sz w:val="20"/>
            </w:rPr>
          </w:rPrChange>
        </w:rPr>
        <w:pPrChange w:id="2481" w:author="S. Pierce" w:date="2020-10-18T02:48:00Z">
          <w:pPr>
            <w:pStyle w:val="ListParagraph"/>
            <w:numPr>
              <w:numId w:val="12"/>
            </w:numPr>
            <w:tabs>
              <w:tab w:val="left" w:pos="420"/>
            </w:tabs>
            <w:spacing w:line="241" w:lineRule="exact"/>
            <w:ind w:left="419" w:hanging="320"/>
          </w:pPr>
        </w:pPrChange>
      </w:pPr>
      <w:r w:rsidRPr="00B72C61">
        <w:rPr>
          <w:rFonts w:ascii="Arial Narrow" w:hAnsi="Arial Narrow"/>
          <w:sz w:val="24"/>
          <w:szCs w:val="24"/>
          <w:rPrChange w:id="2482" w:author="Ryan Follett" w:date="2020-10-16T23:43:00Z">
            <w:rPr>
              <w:sz w:val="20"/>
            </w:rPr>
          </w:rPrChange>
        </w:rPr>
        <w:t>Working knowledge of the WIOA Law and Final Rules and Regulations, and Uniform</w:t>
      </w:r>
      <w:r w:rsidRPr="00B72C61">
        <w:rPr>
          <w:rFonts w:ascii="Arial Narrow" w:hAnsi="Arial Narrow"/>
          <w:spacing w:val="-9"/>
          <w:sz w:val="24"/>
          <w:szCs w:val="24"/>
          <w:rPrChange w:id="2483" w:author="Ryan Follett" w:date="2020-10-16T23:43:00Z">
            <w:rPr>
              <w:spacing w:val="-9"/>
              <w:sz w:val="20"/>
            </w:rPr>
          </w:rPrChange>
        </w:rPr>
        <w:t xml:space="preserve"> </w:t>
      </w:r>
      <w:r w:rsidRPr="00B72C61">
        <w:rPr>
          <w:rFonts w:ascii="Arial Narrow" w:hAnsi="Arial Narrow"/>
          <w:sz w:val="24"/>
          <w:szCs w:val="24"/>
          <w:rPrChange w:id="2484" w:author="Ryan Follett" w:date="2020-10-16T23:43:00Z">
            <w:rPr>
              <w:sz w:val="20"/>
            </w:rPr>
          </w:rPrChange>
        </w:rPr>
        <w:t>Guidance;</w:t>
      </w:r>
    </w:p>
    <w:p w14:paraId="4F7EE91D" w14:textId="77777777" w:rsidR="00A4782E" w:rsidRPr="00B72C61" w:rsidRDefault="000E7EA0">
      <w:pPr>
        <w:pStyle w:val="NoSpacing"/>
        <w:numPr>
          <w:ilvl w:val="0"/>
          <w:numId w:val="23"/>
        </w:numPr>
        <w:ind w:left="360"/>
        <w:rPr>
          <w:rFonts w:ascii="Arial Narrow" w:hAnsi="Arial Narrow"/>
          <w:sz w:val="24"/>
          <w:szCs w:val="24"/>
          <w:rPrChange w:id="2485" w:author="Ryan Follett" w:date="2020-10-16T23:43:00Z">
            <w:rPr>
              <w:sz w:val="20"/>
            </w:rPr>
          </w:rPrChange>
        </w:rPr>
        <w:pPrChange w:id="2486" w:author="S. Pierce" w:date="2020-10-18T02:48:00Z">
          <w:pPr>
            <w:pStyle w:val="ListParagraph"/>
            <w:numPr>
              <w:numId w:val="12"/>
            </w:numPr>
            <w:tabs>
              <w:tab w:val="left" w:pos="439"/>
            </w:tabs>
            <w:spacing w:before="1"/>
            <w:ind w:left="438" w:hanging="339"/>
          </w:pPr>
        </w:pPrChange>
      </w:pPr>
      <w:r w:rsidRPr="00B72C61">
        <w:rPr>
          <w:rFonts w:ascii="Arial Narrow" w:hAnsi="Arial Narrow"/>
          <w:sz w:val="24"/>
          <w:szCs w:val="24"/>
          <w:rPrChange w:id="2487" w:author="Ryan Follett" w:date="2020-10-16T23:43:00Z">
            <w:rPr>
              <w:sz w:val="20"/>
            </w:rPr>
          </w:rPrChange>
        </w:rPr>
        <w:t>Familiarity with the labor market and related dynamics of the Crater Region;</w:t>
      </w:r>
      <w:r w:rsidRPr="00B72C61">
        <w:rPr>
          <w:rFonts w:ascii="Arial Narrow" w:hAnsi="Arial Narrow"/>
          <w:spacing w:val="-16"/>
          <w:sz w:val="24"/>
          <w:szCs w:val="24"/>
          <w:rPrChange w:id="2488" w:author="Ryan Follett" w:date="2020-10-16T23:43:00Z">
            <w:rPr>
              <w:spacing w:val="-16"/>
              <w:sz w:val="20"/>
            </w:rPr>
          </w:rPrChange>
        </w:rPr>
        <w:t xml:space="preserve"> </w:t>
      </w:r>
      <w:r w:rsidRPr="00B72C61">
        <w:rPr>
          <w:rFonts w:ascii="Arial Narrow" w:hAnsi="Arial Narrow"/>
          <w:sz w:val="24"/>
          <w:szCs w:val="24"/>
          <w:rPrChange w:id="2489" w:author="Ryan Follett" w:date="2020-10-16T23:43:00Z">
            <w:rPr>
              <w:sz w:val="20"/>
            </w:rPr>
          </w:rPrChange>
        </w:rPr>
        <w:t>and,</w:t>
      </w:r>
    </w:p>
    <w:p w14:paraId="52C1CB16" w14:textId="4D1DAA33" w:rsidR="00A4782E" w:rsidRPr="00536F8B" w:rsidRDefault="000E7EA0">
      <w:pPr>
        <w:pStyle w:val="NoSpacing"/>
        <w:numPr>
          <w:ilvl w:val="0"/>
          <w:numId w:val="23"/>
        </w:numPr>
        <w:ind w:left="360"/>
        <w:rPr>
          <w:ins w:id="2490" w:author="S. Pierce" w:date="2020-10-18T02:45:00Z"/>
          <w:rFonts w:ascii="Arial Narrow" w:hAnsi="Arial Narrow"/>
          <w:sz w:val="24"/>
          <w:szCs w:val="24"/>
        </w:rPr>
        <w:pPrChange w:id="2491" w:author="S. Pierce" w:date="2020-10-18T02:48:00Z">
          <w:pPr>
            <w:pStyle w:val="NoSpacing"/>
            <w:numPr>
              <w:numId w:val="23"/>
            </w:numPr>
            <w:ind w:left="720" w:hanging="360"/>
          </w:pPr>
        </w:pPrChange>
      </w:pPr>
      <w:r w:rsidRPr="00536F8B">
        <w:rPr>
          <w:rFonts w:ascii="Arial Narrow" w:hAnsi="Arial Narrow"/>
          <w:sz w:val="24"/>
          <w:szCs w:val="24"/>
          <w:rPrChange w:id="2492" w:author="S. Pierce" w:date="2020-10-18T02:50:00Z">
            <w:rPr>
              <w:sz w:val="20"/>
            </w:rPr>
          </w:rPrChange>
        </w:rPr>
        <w:t>Familiarity with the required WIOA One-Stop Partner Organizations in LWDA 15 and the services</w:t>
      </w:r>
      <w:r w:rsidRPr="00536F8B">
        <w:rPr>
          <w:rFonts w:ascii="Arial Narrow" w:hAnsi="Arial Narrow"/>
          <w:spacing w:val="-45"/>
          <w:sz w:val="24"/>
          <w:szCs w:val="24"/>
          <w:rPrChange w:id="2493" w:author="S. Pierce" w:date="2020-10-18T02:50:00Z">
            <w:rPr>
              <w:spacing w:val="-45"/>
              <w:sz w:val="20"/>
            </w:rPr>
          </w:rPrChange>
        </w:rPr>
        <w:t xml:space="preserve"> </w:t>
      </w:r>
      <w:r w:rsidRPr="00536F8B">
        <w:rPr>
          <w:rFonts w:ascii="Arial Narrow" w:hAnsi="Arial Narrow"/>
          <w:sz w:val="24"/>
          <w:szCs w:val="24"/>
          <w:rPrChange w:id="2494" w:author="S. Pierce" w:date="2020-10-18T02:50:00Z">
            <w:rPr>
              <w:sz w:val="20"/>
            </w:rPr>
          </w:rPrChange>
        </w:rPr>
        <w:t>they provide</w:t>
      </w:r>
      <w:ins w:id="2495" w:author="Ryan Follett" w:date="2020-10-16T23:46:00Z">
        <w:r w:rsidR="00B72C61" w:rsidRPr="00536F8B">
          <w:rPr>
            <w:rFonts w:ascii="Arial Narrow" w:hAnsi="Arial Narrow"/>
            <w:sz w:val="24"/>
            <w:szCs w:val="24"/>
          </w:rPr>
          <w:t>;</w:t>
        </w:r>
      </w:ins>
      <w:del w:id="2496" w:author="Ryan Follett" w:date="2020-10-16T23:46:00Z">
        <w:r w:rsidRPr="00536F8B" w:rsidDel="00B72C61">
          <w:rPr>
            <w:rFonts w:ascii="Arial Narrow" w:hAnsi="Arial Narrow"/>
            <w:sz w:val="24"/>
            <w:szCs w:val="24"/>
            <w:rPrChange w:id="2497" w:author="S. Pierce" w:date="2020-10-18T02:50:00Z">
              <w:rPr>
                <w:sz w:val="20"/>
              </w:rPr>
            </w:rPrChange>
          </w:rPr>
          <w:delText>.</w:delText>
        </w:r>
      </w:del>
    </w:p>
    <w:p w14:paraId="061742FE" w14:textId="77777777" w:rsidR="00536F8B" w:rsidRPr="00536F8B" w:rsidDel="00536F8B" w:rsidRDefault="00536F8B">
      <w:pPr>
        <w:pStyle w:val="NoSpacing"/>
        <w:numPr>
          <w:ilvl w:val="0"/>
          <w:numId w:val="23"/>
        </w:numPr>
        <w:ind w:left="360"/>
        <w:rPr>
          <w:del w:id="2498" w:author="S. Pierce" w:date="2020-10-18T02:45:00Z"/>
          <w:rFonts w:ascii="Arial Narrow" w:hAnsi="Arial Narrow"/>
          <w:sz w:val="24"/>
          <w:szCs w:val="24"/>
          <w:rPrChange w:id="2499" w:author="S. Pierce" w:date="2020-10-18T02:50:00Z">
            <w:rPr>
              <w:del w:id="2500" w:author="S. Pierce" w:date="2020-10-18T02:45:00Z"/>
              <w:sz w:val="20"/>
            </w:rPr>
          </w:rPrChange>
        </w:rPr>
        <w:pPrChange w:id="2501" w:author="S. Pierce" w:date="2020-10-18T02:48:00Z">
          <w:pPr>
            <w:pStyle w:val="ListParagraph"/>
            <w:numPr>
              <w:numId w:val="12"/>
            </w:numPr>
            <w:tabs>
              <w:tab w:val="left" w:pos="411"/>
            </w:tabs>
            <w:spacing w:before="2"/>
            <w:ind w:right="531" w:hanging="324"/>
          </w:pPr>
        </w:pPrChange>
      </w:pPr>
    </w:p>
    <w:p w14:paraId="6F98E4C1" w14:textId="72C86E37" w:rsidR="00A4782E" w:rsidRPr="00536F8B" w:rsidDel="009B34A9" w:rsidRDefault="000E7EA0">
      <w:pPr>
        <w:pStyle w:val="NoSpacing"/>
        <w:numPr>
          <w:ilvl w:val="0"/>
          <w:numId w:val="23"/>
        </w:numPr>
        <w:ind w:left="1080"/>
        <w:jc w:val="both"/>
        <w:rPr>
          <w:del w:id="2502" w:author="Ryan Follett" w:date="2020-10-16T23:59:00Z"/>
          <w:rFonts w:ascii="Arial Narrow" w:hAnsi="Arial Narrow"/>
          <w:sz w:val="24"/>
          <w:szCs w:val="24"/>
          <w:u w:val="single"/>
          <w:rPrChange w:id="2503" w:author="S. Pierce" w:date="2020-10-18T02:50:00Z">
            <w:rPr>
              <w:del w:id="2504" w:author="Ryan Follett" w:date="2020-10-16T23:59:00Z"/>
              <w:sz w:val="20"/>
            </w:rPr>
          </w:rPrChange>
        </w:rPr>
        <w:pPrChange w:id="2505" w:author="S. Pierce" w:date="2020-10-18T02:48:00Z">
          <w:pPr>
            <w:pStyle w:val="ListParagraph"/>
            <w:numPr>
              <w:numId w:val="12"/>
            </w:numPr>
            <w:tabs>
              <w:tab w:val="left" w:pos="403"/>
            </w:tabs>
            <w:ind w:right="535" w:hanging="324"/>
          </w:pPr>
        </w:pPrChange>
      </w:pPr>
      <w:r w:rsidRPr="00536F8B">
        <w:rPr>
          <w:rFonts w:ascii="Arial Narrow" w:hAnsi="Arial Narrow"/>
          <w:sz w:val="24"/>
          <w:szCs w:val="24"/>
          <w:rPrChange w:id="2506" w:author="S. Pierce" w:date="2020-10-18T02:50:00Z">
            <w:rPr>
              <w:sz w:val="20"/>
            </w:rPr>
          </w:rPrChange>
        </w:rPr>
        <w:t>The financial ability/stability to incur, on a short-term basis, the costs associated with the provision</w:t>
      </w:r>
      <w:r w:rsidRPr="00536F8B">
        <w:rPr>
          <w:rFonts w:ascii="Arial Narrow" w:hAnsi="Arial Narrow"/>
          <w:spacing w:val="-39"/>
          <w:sz w:val="24"/>
          <w:szCs w:val="24"/>
          <w:rPrChange w:id="2507" w:author="S. Pierce" w:date="2020-10-18T02:50:00Z">
            <w:rPr>
              <w:spacing w:val="-39"/>
              <w:sz w:val="20"/>
            </w:rPr>
          </w:rPrChange>
        </w:rPr>
        <w:t xml:space="preserve"> </w:t>
      </w:r>
      <w:r w:rsidRPr="00536F8B">
        <w:rPr>
          <w:rFonts w:ascii="Arial Narrow" w:hAnsi="Arial Narrow"/>
          <w:sz w:val="24"/>
          <w:szCs w:val="24"/>
          <w:rPrChange w:id="2508" w:author="S. Pierce" w:date="2020-10-18T02:50:00Z">
            <w:rPr>
              <w:sz w:val="20"/>
            </w:rPr>
          </w:rPrChange>
        </w:rPr>
        <w:t xml:space="preserve">of the activities outlined in this RFP as the One-Stop Operator will be compensated on </w:t>
      </w:r>
      <w:proofErr w:type="gramStart"/>
      <w:r w:rsidRPr="00536F8B">
        <w:rPr>
          <w:rFonts w:ascii="Arial Narrow" w:hAnsi="Arial Narrow"/>
          <w:sz w:val="24"/>
          <w:szCs w:val="24"/>
          <w:u w:val="single"/>
          <w:rPrChange w:id="2509" w:author="S. Pierce" w:date="2020-10-18T02:50:00Z">
            <w:rPr>
              <w:sz w:val="20"/>
            </w:rPr>
          </w:rPrChange>
        </w:rPr>
        <w:t>a</w:t>
      </w:r>
      <w:r w:rsidRPr="00536F8B">
        <w:rPr>
          <w:rFonts w:ascii="Arial Narrow" w:hAnsi="Arial Narrow"/>
          <w:spacing w:val="-30"/>
          <w:sz w:val="24"/>
          <w:szCs w:val="24"/>
          <w:u w:val="single"/>
          <w:rPrChange w:id="2510" w:author="S. Pierce" w:date="2020-10-18T02:50:00Z">
            <w:rPr>
              <w:spacing w:val="-30"/>
              <w:sz w:val="20"/>
            </w:rPr>
          </w:rPrChange>
        </w:rPr>
        <w:t xml:space="preserve"> </w:t>
      </w:r>
      <w:ins w:id="2511" w:author="S. Pierce" w:date="2020-11-30T11:47:00Z">
        <w:r w:rsidR="00C6017C">
          <w:rPr>
            <w:rFonts w:ascii="Arial Narrow" w:hAnsi="Arial Narrow"/>
            <w:spacing w:val="-30"/>
            <w:sz w:val="24"/>
            <w:szCs w:val="24"/>
            <w:u w:val="single"/>
          </w:rPr>
          <w:t xml:space="preserve"> </w:t>
        </w:r>
      </w:ins>
      <w:commentRangeStart w:id="2512"/>
      <w:r w:rsidRPr="00536F8B">
        <w:rPr>
          <w:rFonts w:ascii="Arial Narrow" w:hAnsi="Arial Narrow"/>
          <w:sz w:val="24"/>
          <w:szCs w:val="24"/>
          <w:u w:val="single"/>
          <w:rPrChange w:id="2513" w:author="S. Pierce" w:date="2020-10-18T02:50:00Z">
            <w:rPr>
              <w:sz w:val="20"/>
            </w:rPr>
          </w:rPrChange>
        </w:rPr>
        <w:t>reimburseme</w:t>
      </w:r>
      <w:ins w:id="2514" w:author="Ryan Follett" w:date="2020-10-16T23:59:00Z">
        <w:r w:rsidR="009B34A9" w:rsidRPr="00536F8B">
          <w:rPr>
            <w:rFonts w:ascii="Arial Narrow" w:hAnsi="Arial Narrow"/>
            <w:sz w:val="24"/>
            <w:szCs w:val="24"/>
            <w:u w:val="single"/>
            <w:rPrChange w:id="2515" w:author="S. Pierce" w:date="2020-10-18T02:50:00Z">
              <w:rPr>
                <w:rFonts w:ascii="Arial Narrow" w:hAnsi="Arial Narrow"/>
                <w:sz w:val="24"/>
                <w:szCs w:val="24"/>
              </w:rPr>
            </w:rPrChange>
          </w:rPr>
          <w:t>nt</w:t>
        </w:r>
      </w:ins>
      <w:commentRangeEnd w:id="2512"/>
      <w:proofErr w:type="gramEnd"/>
      <w:r w:rsidR="00897CB4">
        <w:rPr>
          <w:rStyle w:val="CommentReference"/>
        </w:rPr>
        <w:commentReference w:id="2512"/>
      </w:r>
      <w:ins w:id="2516" w:author="Ryan Follett" w:date="2020-10-16T23:59:00Z">
        <w:r w:rsidR="009B34A9" w:rsidRPr="00536F8B">
          <w:rPr>
            <w:rFonts w:ascii="Arial Narrow" w:hAnsi="Arial Narrow"/>
            <w:sz w:val="24"/>
            <w:szCs w:val="24"/>
            <w:u w:val="single"/>
            <w:rPrChange w:id="2517" w:author="S. Pierce" w:date="2020-10-18T02:50:00Z">
              <w:rPr>
                <w:rFonts w:ascii="Arial Narrow" w:hAnsi="Arial Narrow"/>
                <w:sz w:val="24"/>
                <w:szCs w:val="24"/>
              </w:rPr>
            </w:rPrChange>
          </w:rPr>
          <w:t xml:space="preserve"> </w:t>
        </w:r>
      </w:ins>
      <w:del w:id="2518" w:author="Ryan Follett" w:date="2020-10-16T23:59:00Z">
        <w:r w:rsidRPr="00536F8B" w:rsidDel="009B34A9">
          <w:rPr>
            <w:rFonts w:ascii="Arial Narrow" w:hAnsi="Arial Narrow"/>
            <w:sz w:val="24"/>
            <w:szCs w:val="24"/>
            <w:u w:val="single"/>
            <w:rPrChange w:id="2519" w:author="S. Pierce" w:date="2020-10-18T02:50:00Z">
              <w:rPr>
                <w:sz w:val="20"/>
              </w:rPr>
            </w:rPrChange>
          </w:rPr>
          <w:delText>nt</w:delText>
        </w:r>
      </w:del>
    </w:p>
    <w:p w14:paraId="578CB12E" w14:textId="7D0A4402" w:rsidR="00000000" w:rsidRDefault="00ED3C86">
      <w:pPr>
        <w:pStyle w:val="NoSpacing"/>
        <w:numPr>
          <w:ilvl w:val="0"/>
          <w:numId w:val="23"/>
        </w:numPr>
        <w:ind w:left="1080"/>
        <w:jc w:val="both"/>
        <w:rPr>
          <w:del w:id="2520" w:author="Ryan Follett" w:date="2020-10-16T23:59:00Z"/>
          <w:rFonts w:ascii="Arial Narrow" w:hAnsi="Arial Narrow"/>
          <w:sz w:val="24"/>
          <w:szCs w:val="24"/>
          <w:u w:val="single"/>
          <w:rPrChange w:id="2521" w:author="S. Pierce" w:date="2020-10-18T02:50:00Z">
            <w:rPr>
              <w:del w:id="2522" w:author="Ryan Follett" w:date="2020-10-16T23:59:00Z"/>
              <w:sz w:val="20"/>
            </w:rPr>
          </w:rPrChange>
        </w:rPr>
        <w:sectPr w:rsidR="00000000" w:rsidSect="007A55B2">
          <w:pgSz w:w="12240" w:h="15840"/>
          <w:pgMar w:top="1440" w:right="1440" w:bottom="1440" w:left="1440" w:header="0" w:footer="1029" w:gutter="0"/>
          <w:cols w:space="720"/>
          <w:docGrid w:linePitch="299"/>
          <w:sectPrChange w:id="2523" w:author="S. Pierce" w:date="2020-11-30T10:23:00Z">
            <w:sectPr w:rsidR="00000000" w:rsidSect="007A55B2">
              <w:pgMar w:top="1360" w:right="1000" w:bottom="1220" w:left="1340" w:header="0" w:footer="1029" w:gutter="0"/>
              <w:docGrid w:linePitch="0"/>
            </w:sectPr>
          </w:sectPrChange>
        </w:sectPr>
        <w:pPrChange w:id="2524" w:author="S. Pierce" w:date="2020-10-18T02:48:00Z">
          <w:pPr/>
        </w:pPrChange>
      </w:pPr>
    </w:p>
    <w:p w14:paraId="4B760F4C" w14:textId="18CDABC5" w:rsidR="00A4782E" w:rsidRPr="00536F8B" w:rsidRDefault="000E7EA0">
      <w:pPr>
        <w:pStyle w:val="NoSpacing"/>
        <w:numPr>
          <w:ilvl w:val="0"/>
          <w:numId w:val="23"/>
        </w:numPr>
        <w:ind w:left="360"/>
        <w:rPr>
          <w:rFonts w:ascii="Arial Narrow" w:hAnsi="Arial Narrow"/>
          <w:sz w:val="24"/>
          <w:szCs w:val="24"/>
          <w:u w:val="single"/>
          <w:rPrChange w:id="2525" w:author="S. Pierce" w:date="2020-10-18T02:50:00Z">
            <w:rPr>
              <w:sz w:val="20"/>
            </w:rPr>
          </w:rPrChange>
        </w:rPr>
        <w:pPrChange w:id="2526" w:author="S. Pierce" w:date="2020-10-18T02:49:00Z">
          <w:pPr>
            <w:spacing w:before="82"/>
            <w:ind w:left="100"/>
          </w:pPr>
        </w:pPrChange>
      </w:pPr>
      <w:r w:rsidRPr="00536F8B">
        <w:rPr>
          <w:rFonts w:ascii="Arial Narrow" w:hAnsi="Arial Narrow"/>
          <w:sz w:val="24"/>
          <w:szCs w:val="24"/>
          <w:u w:val="single"/>
          <w:rPrChange w:id="2527" w:author="S. Pierce" w:date="2020-10-18T02:50:00Z">
            <w:rPr>
              <w:sz w:val="20"/>
            </w:rPr>
          </w:rPrChange>
        </w:rPr>
        <w:t>basis</w:t>
      </w:r>
      <w:ins w:id="2528" w:author="S. Pierce" w:date="2020-10-18T02:46:00Z">
        <w:r w:rsidR="00536F8B" w:rsidRPr="00536F8B">
          <w:rPr>
            <w:rFonts w:ascii="Arial Narrow" w:hAnsi="Arial Narrow"/>
            <w:sz w:val="24"/>
            <w:szCs w:val="24"/>
            <w:u w:val="single"/>
            <w:rPrChange w:id="2529" w:author="S. Pierce" w:date="2020-10-18T02:50:00Z">
              <w:rPr>
                <w:rFonts w:ascii="Arial Narrow" w:hAnsi="Arial Narrow"/>
                <w:color w:val="FF0000"/>
                <w:sz w:val="24"/>
                <w:szCs w:val="24"/>
              </w:rPr>
            </w:rPrChange>
          </w:rPr>
          <w:t>.</w:t>
        </w:r>
      </w:ins>
      <w:ins w:id="2530" w:author="S. Pierce" w:date="2020-10-18T02:49:00Z">
        <w:r w:rsidR="00536F8B" w:rsidRPr="00536F8B">
          <w:rPr>
            <w:rFonts w:ascii="Arial Narrow" w:hAnsi="Arial Narrow"/>
            <w:sz w:val="24"/>
            <w:szCs w:val="24"/>
            <w:u w:val="single"/>
            <w:rPrChange w:id="2531" w:author="S. Pierce" w:date="2020-10-18T02:50:00Z">
              <w:rPr>
                <w:rFonts w:ascii="Arial Narrow" w:hAnsi="Arial Narrow"/>
                <w:color w:val="FF0000"/>
                <w:sz w:val="24"/>
                <w:szCs w:val="24"/>
                <w:u w:val="single"/>
              </w:rPr>
            </w:rPrChange>
          </w:rPr>
          <w:t xml:space="preserve"> </w:t>
        </w:r>
        <w:r w:rsidR="00536F8B" w:rsidRPr="006604A3">
          <w:rPr>
            <w:rFonts w:ascii="Arial Narrow" w:hAnsi="Arial Narrow"/>
            <w:sz w:val="24"/>
            <w:szCs w:val="24"/>
            <w:u w:val="single"/>
            <w:vertAlign w:val="superscript"/>
            <w:rPrChange w:id="2532" w:author="S. Pierce" w:date="2020-10-18T08:07:00Z">
              <w:rPr>
                <w:rFonts w:ascii="Arial Narrow" w:hAnsi="Arial Narrow"/>
                <w:color w:val="FF0000"/>
                <w:sz w:val="24"/>
                <w:szCs w:val="24"/>
                <w:u w:val="single"/>
              </w:rPr>
            </w:rPrChange>
          </w:rPr>
          <w:t>(</w:t>
        </w:r>
      </w:ins>
      <w:del w:id="2533" w:author="S. Pierce" w:date="2020-10-18T02:46:00Z">
        <w:r w:rsidRPr="00536F8B" w:rsidDel="00536F8B">
          <w:rPr>
            <w:rFonts w:ascii="Arial Narrow" w:hAnsi="Arial Narrow"/>
            <w:sz w:val="24"/>
            <w:szCs w:val="24"/>
            <w:u w:val="single"/>
            <w:rPrChange w:id="2534" w:author="S. Pierce" w:date="2020-10-18T02:50:00Z">
              <w:rPr>
                <w:sz w:val="20"/>
              </w:rPr>
            </w:rPrChange>
          </w:rPr>
          <w:delText>, i.e.,</w:delText>
        </w:r>
      </w:del>
      <w:del w:id="2535" w:author="S. Pierce" w:date="2020-10-18T02:48:00Z">
        <w:r w:rsidRPr="00536F8B" w:rsidDel="00536F8B">
          <w:rPr>
            <w:rFonts w:ascii="Arial Narrow" w:hAnsi="Arial Narrow"/>
            <w:sz w:val="24"/>
            <w:szCs w:val="24"/>
            <w:u w:val="single"/>
            <w:rPrChange w:id="2536" w:author="S. Pierce" w:date="2020-10-18T02:50:00Z">
              <w:rPr>
                <w:sz w:val="20"/>
              </w:rPr>
            </w:rPrChange>
          </w:rPr>
          <w:delText xml:space="preserve"> </w:delText>
        </w:r>
      </w:del>
      <w:r w:rsidRPr="00536F8B">
        <w:rPr>
          <w:rFonts w:ascii="Arial Narrow" w:hAnsi="Arial Narrow"/>
          <w:i/>
          <w:iCs/>
          <w:sz w:val="24"/>
          <w:szCs w:val="24"/>
          <w:rPrChange w:id="2537" w:author="S. Pierce" w:date="2020-10-18T02:50:00Z">
            <w:rPr>
              <w:sz w:val="20"/>
            </w:rPr>
          </w:rPrChange>
        </w:rPr>
        <w:t>Operator incurs costs, completes a monthly reimbursement request to CRWDB, reimbursement request is processed and payment disbursed. This process may take up to 60 days.</w:t>
      </w:r>
      <w:ins w:id="2538" w:author="S. Pierce" w:date="2020-10-18T02:49:00Z">
        <w:r w:rsidR="00536F8B" w:rsidRPr="00536F8B">
          <w:rPr>
            <w:rFonts w:ascii="Arial Narrow" w:hAnsi="Arial Narrow"/>
            <w:i/>
            <w:iCs/>
            <w:sz w:val="24"/>
            <w:szCs w:val="24"/>
            <w:rPrChange w:id="2539" w:author="S. Pierce" w:date="2020-10-18T02:50:00Z">
              <w:rPr>
                <w:rFonts w:ascii="Arial Narrow" w:hAnsi="Arial Narrow"/>
                <w:i/>
                <w:iCs/>
                <w:color w:val="FF0000"/>
                <w:sz w:val="24"/>
                <w:szCs w:val="24"/>
              </w:rPr>
            </w:rPrChange>
          </w:rPr>
          <w:t>)</w:t>
        </w:r>
      </w:ins>
    </w:p>
    <w:p w14:paraId="0B35AB6F" w14:textId="1A153093" w:rsidR="00A4782E" w:rsidRPr="00536F8B" w:rsidDel="00536F8B" w:rsidRDefault="00A4782E">
      <w:pPr>
        <w:pStyle w:val="BodyText"/>
        <w:spacing w:before="10"/>
        <w:jc w:val="both"/>
        <w:rPr>
          <w:del w:id="2540" w:author="S. Pierce" w:date="2020-10-18T02:43:00Z"/>
          <w:rFonts w:ascii="Arial Narrow" w:hAnsi="Arial Narrow"/>
          <w:sz w:val="16"/>
          <w:szCs w:val="16"/>
          <w:rPrChange w:id="2541" w:author="S. Pierce" w:date="2020-10-18T02:50:00Z">
            <w:rPr>
              <w:del w:id="2542" w:author="S. Pierce" w:date="2020-10-18T02:43:00Z"/>
              <w:sz w:val="23"/>
            </w:rPr>
          </w:rPrChange>
        </w:rPr>
        <w:pPrChange w:id="2543" w:author="S. Pierce" w:date="2020-10-18T02:48:00Z">
          <w:pPr>
            <w:pStyle w:val="BodyText"/>
            <w:spacing w:before="10"/>
          </w:pPr>
        </w:pPrChange>
      </w:pPr>
    </w:p>
    <w:p w14:paraId="06FC5323" w14:textId="72232574" w:rsidR="007A19E0" w:rsidRPr="00536F8B" w:rsidDel="005E6930" w:rsidRDefault="007A19E0" w:rsidP="00536F8B">
      <w:pPr>
        <w:pStyle w:val="BodyText"/>
        <w:ind w:right="592"/>
        <w:jc w:val="both"/>
        <w:rPr>
          <w:ins w:id="2544" w:author="Ryan Follett" w:date="2020-10-16T23:59:00Z"/>
          <w:del w:id="2545" w:author="S. Pierce" w:date="2020-10-18T04:32:00Z"/>
          <w:rFonts w:ascii="Arial Narrow" w:hAnsi="Arial Narrow"/>
        </w:rPr>
      </w:pPr>
    </w:p>
    <w:p w14:paraId="6DA727CE" w14:textId="77777777" w:rsidR="005E6930" w:rsidRDefault="005E6930">
      <w:pPr>
        <w:pStyle w:val="BodyText"/>
        <w:ind w:right="592"/>
        <w:jc w:val="both"/>
        <w:rPr>
          <w:ins w:id="2546" w:author="S. Pierce" w:date="2020-10-18T04:32:00Z"/>
          <w:rFonts w:ascii="Arial Narrow" w:hAnsi="Arial Narrow"/>
        </w:rPr>
      </w:pPr>
    </w:p>
    <w:p w14:paraId="24FE661E" w14:textId="2483819E" w:rsidR="00A4782E" w:rsidRPr="00536F8B" w:rsidDel="005E6930" w:rsidRDefault="000E7EA0">
      <w:pPr>
        <w:pStyle w:val="BodyText"/>
        <w:ind w:right="592"/>
        <w:jc w:val="both"/>
        <w:rPr>
          <w:del w:id="2547" w:author="S. Pierce" w:date="2020-10-18T04:33:00Z"/>
          <w:rFonts w:ascii="Arial Narrow" w:hAnsi="Arial Narrow"/>
          <w:rPrChange w:id="2548" w:author="S. Pierce" w:date="2020-10-18T02:50:00Z">
            <w:rPr>
              <w:del w:id="2549" w:author="S. Pierce" w:date="2020-10-18T04:33:00Z"/>
            </w:rPr>
          </w:rPrChange>
        </w:rPr>
        <w:pPrChange w:id="2550" w:author="Ryan Follett" w:date="2020-10-16T23:46:00Z">
          <w:pPr>
            <w:pStyle w:val="BodyText"/>
            <w:ind w:left="100" w:right="592"/>
          </w:pPr>
        </w:pPrChange>
      </w:pPr>
      <w:r w:rsidRPr="00536F8B">
        <w:rPr>
          <w:rFonts w:ascii="Arial Narrow" w:hAnsi="Arial Narrow"/>
          <w:rPrChange w:id="2551" w:author="S. Pierce" w:date="2020-10-18T02:50:00Z">
            <w:rPr/>
          </w:rPrChange>
        </w:rPr>
        <w:t>Entities that are presently debarred, suspended, or proposed for debarment are not eligible to receive a contract that may be awarded under this RFP.</w:t>
      </w:r>
      <w:ins w:id="2552" w:author="S. Pierce" w:date="2020-10-18T04:33:00Z">
        <w:r w:rsidR="005E6930">
          <w:rPr>
            <w:rFonts w:ascii="Arial Narrow" w:hAnsi="Arial Narrow"/>
          </w:rPr>
          <w:t xml:space="preserve">   </w:t>
        </w:r>
      </w:ins>
    </w:p>
    <w:p w14:paraId="4EA0477E" w14:textId="7761A07C" w:rsidR="00A4782E" w:rsidRPr="00536F8B" w:rsidDel="005E6930" w:rsidRDefault="00A4782E">
      <w:pPr>
        <w:pStyle w:val="BodyText"/>
        <w:ind w:right="592"/>
        <w:jc w:val="both"/>
        <w:rPr>
          <w:del w:id="2553" w:author="S. Pierce" w:date="2020-10-18T04:33:00Z"/>
          <w:rFonts w:ascii="Arial Narrow" w:hAnsi="Arial Narrow"/>
          <w:sz w:val="16"/>
          <w:szCs w:val="16"/>
          <w:rPrChange w:id="2554" w:author="S. Pierce" w:date="2020-10-18T02:51:00Z">
            <w:rPr>
              <w:del w:id="2555" w:author="S. Pierce" w:date="2020-10-18T04:33:00Z"/>
            </w:rPr>
          </w:rPrChange>
        </w:rPr>
        <w:pPrChange w:id="2556" w:author="S. Pierce" w:date="2020-10-18T04:33:00Z">
          <w:pPr>
            <w:pStyle w:val="BodyText"/>
          </w:pPr>
        </w:pPrChange>
      </w:pPr>
    </w:p>
    <w:p w14:paraId="75E38842" w14:textId="77777777" w:rsidR="00A4782E" w:rsidRPr="00536F8B" w:rsidRDefault="000E7EA0">
      <w:pPr>
        <w:pStyle w:val="BodyText"/>
        <w:ind w:right="641"/>
        <w:jc w:val="both"/>
        <w:rPr>
          <w:rFonts w:ascii="Arial Narrow" w:hAnsi="Arial Narrow"/>
          <w:rPrChange w:id="2557" w:author="S. Pierce" w:date="2020-10-18T02:50:00Z">
            <w:rPr/>
          </w:rPrChange>
        </w:rPr>
        <w:pPrChange w:id="2558" w:author="Ryan Follett" w:date="2020-10-16T23:47:00Z">
          <w:pPr>
            <w:pStyle w:val="BodyText"/>
            <w:ind w:left="100" w:right="641"/>
          </w:pPr>
        </w:pPrChange>
      </w:pPr>
      <w:r w:rsidRPr="00536F8B">
        <w:rPr>
          <w:rFonts w:ascii="Arial Narrow" w:hAnsi="Arial Narrow"/>
          <w:rPrChange w:id="2559" w:author="S. Pierce" w:date="2020-10-18T02:50:00Z">
            <w:rPr/>
          </w:rPrChange>
        </w:rPr>
        <w:t>Any entity selected as the One-Stop Operator under this RFP will be considered a sub- recipient of a Federal Award.</w:t>
      </w:r>
    </w:p>
    <w:p w14:paraId="34EF43DD" w14:textId="77777777" w:rsidR="00A4782E" w:rsidRPr="00536F8B" w:rsidRDefault="00A4782E">
      <w:pPr>
        <w:pStyle w:val="NoSpacing"/>
        <w:jc w:val="both"/>
        <w:rPr>
          <w:rFonts w:ascii="Arial Narrow" w:hAnsi="Arial Narrow"/>
          <w:sz w:val="16"/>
          <w:szCs w:val="16"/>
          <w:rPrChange w:id="2560" w:author="S. Pierce" w:date="2020-10-18T02:51:00Z">
            <w:rPr/>
          </w:rPrChange>
        </w:rPr>
        <w:pPrChange w:id="2561" w:author="Ryan Follett" w:date="2020-10-16T23:47:00Z">
          <w:pPr>
            <w:pStyle w:val="BodyText"/>
          </w:pPr>
        </w:pPrChange>
      </w:pPr>
    </w:p>
    <w:p w14:paraId="5A0B40BD" w14:textId="090E48D3" w:rsidR="00A4782E" w:rsidRPr="00536F8B" w:rsidDel="00B72C61" w:rsidRDefault="000E7EA0">
      <w:pPr>
        <w:pStyle w:val="NoSpacing"/>
        <w:jc w:val="both"/>
        <w:rPr>
          <w:del w:id="2562" w:author="Ryan Follett" w:date="2020-10-16T23:48:00Z"/>
          <w:rFonts w:ascii="Arial Narrow" w:hAnsi="Arial Narrow"/>
          <w:rPrChange w:id="2563" w:author="S. Pierce" w:date="2020-10-18T02:50:00Z">
            <w:rPr>
              <w:del w:id="2564" w:author="Ryan Follett" w:date="2020-10-16T23:48:00Z"/>
            </w:rPr>
          </w:rPrChange>
        </w:rPr>
        <w:pPrChange w:id="2565" w:author="Ryan Follett" w:date="2020-10-16T23:47:00Z">
          <w:pPr>
            <w:pStyle w:val="BodyText"/>
            <w:ind w:left="100"/>
          </w:pPr>
        </w:pPrChange>
      </w:pPr>
      <w:r w:rsidRPr="00536F8B">
        <w:rPr>
          <w:rFonts w:ascii="Arial Narrow" w:hAnsi="Arial Narrow"/>
          <w:sz w:val="24"/>
          <w:szCs w:val="24"/>
          <w:rPrChange w:id="2566" w:author="S. Pierce" w:date="2020-10-18T02:50:00Z">
            <w:rPr/>
          </w:rPrChange>
        </w:rPr>
        <w:t xml:space="preserve">The One-Stop Operator (Center Manager position only) is </w:t>
      </w:r>
      <w:r w:rsidRPr="00536F8B">
        <w:rPr>
          <w:rFonts w:ascii="Arial Narrow" w:hAnsi="Arial Narrow"/>
          <w:sz w:val="24"/>
          <w:szCs w:val="24"/>
          <w:u w:val="single"/>
          <w:rPrChange w:id="2567" w:author="S. Pierce" w:date="2020-10-18T02:50:00Z">
            <w:rPr/>
          </w:rPrChange>
        </w:rPr>
        <w:t>required</w:t>
      </w:r>
      <w:r w:rsidRPr="00536F8B">
        <w:rPr>
          <w:rFonts w:ascii="Arial Narrow" w:hAnsi="Arial Narrow"/>
          <w:sz w:val="24"/>
          <w:szCs w:val="24"/>
          <w:rPrChange w:id="2568" w:author="S. Pierce" w:date="2020-10-18T02:50:00Z">
            <w:rPr/>
          </w:rPrChange>
        </w:rPr>
        <w:t xml:space="preserve"> to be physically</w:t>
      </w:r>
      <w:ins w:id="2569" w:author="Ryan Follett" w:date="2020-10-16T23:48:00Z">
        <w:r w:rsidR="00B72C61" w:rsidRPr="00536F8B">
          <w:rPr>
            <w:rFonts w:ascii="Arial Narrow" w:hAnsi="Arial Narrow"/>
            <w:sz w:val="24"/>
            <w:szCs w:val="24"/>
          </w:rPr>
          <w:t xml:space="preserve"> </w:t>
        </w:r>
      </w:ins>
    </w:p>
    <w:p w14:paraId="7CBF6920" w14:textId="1C79D174" w:rsidR="00A4782E" w:rsidRDefault="000E7EA0">
      <w:pPr>
        <w:pStyle w:val="NoSpacing"/>
        <w:jc w:val="both"/>
        <w:rPr>
          <w:ins w:id="2570" w:author="S. Pierce" w:date="2020-11-30T12:30:00Z"/>
          <w:rFonts w:ascii="Arial Narrow" w:hAnsi="Arial Narrow"/>
          <w:sz w:val="24"/>
          <w:szCs w:val="24"/>
        </w:rPr>
      </w:pPr>
      <w:r w:rsidRPr="00536F8B">
        <w:rPr>
          <w:rFonts w:ascii="Arial Narrow" w:hAnsi="Arial Narrow"/>
          <w:sz w:val="24"/>
          <w:szCs w:val="24"/>
          <w:rPrChange w:id="2571" w:author="S. Pierce" w:date="2020-10-18T02:50:00Z">
            <w:rPr>
              <w:sz w:val="24"/>
            </w:rPr>
          </w:rPrChange>
        </w:rPr>
        <w:t xml:space="preserve">located within CRWDB’s Virginia Career Works-Petersburg Center, 22 W. Washington St. Petersburg, VA 23803. One private office to include rent, utilities, office furnishings, computer/printer/internet, landline and cellular telephone (1 of each), and basic office supplies will be provided for the One-Stop Operator’s Center Manager within the 22. W. Washington St. Center at no cost </w:t>
      </w:r>
      <w:r w:rsidRPr="00536F8B">
        <w:rPr>
          <w:rFonts w:ascii="Arial Narrow" w:hAnsi="Arial Narrow"/>
          <w:sz w:val="24"/>
          <w:szCs w:val="24"/>
          <w:rPrChange w:id="2572" w:author="S. Pierce" w:date="2020-10-18T02:50:00Z">
            <w:rPr>
              <w:sz w:val="16"/>
            </w:rPr>
          </w:rPrChange>
        </w:rPr>
        <w:t xml:space="preserve">(costs for these items should </w:t>
      </w:r>
      <w:r w:rsidRPr="00536F8B">
        <w:rPr>
          <w:rFonts w:ascii="Arial Narrow" w:hAnsi="Arial Narrow"/>
          <w:sz w:val="24"/>
          <w:szCs w:val="24"/>
          <w:rPrChange w:id="2573" w:author="S. Pierce" w:date="2020-10-18T02:50:00Z">
            <w:rPr>
              <w:b/>
              <w:sz w:val="16"/>
            </w:rPr>
          </w:rPrChange>
        </w:rPr>
        <w:t xml:space="preserve">not </w:t>
      </w:r>
      <w:r w:rsidRPr="00536F8B">
        <w:rPr>
          <w:rFonts w:ascii="Arial Narrow" w:hAnsi="Arial Narrow"/>
          <w:sz w:val="24"/>
          <w:szCs w:val="24"/>
          <w:rPrChange w:id="2574" w:author="S. Pierce" w:date="2020-10-18T02:50:00Z">
            <w:rPr>
              <w:sz w:val="16"/>
            </w:rPr>
          </w:rPrChange>
        </w:rPr>
        <w:t>be included in the proposer’s budget)</w:t>
      </w:r>
      <w:r w:rsidRPr="00536F8B">
        <w:rPr>
          <w:rFonts w:ascii="Arial Narrow" w:hAnsi="Arial Narrow"/>
          <w:sz w:val="24"/>
          <w:szCs w:val="24"/>
          <w:rPrChange w:id="2575" w:author="S. Pierce" w:date="2020-10-18T02:50:00Z">
            <w:rPr>
              <w:sz w:val="24"/>
            </w:rPr>
          </w:rPrChange>
        </w:rPr>
        <w:t xml:space="preserve">. The One-Stop Operator’s </w:t>
      </w:r>
      <w:ins w:id="2576" w:author="Ryan Follett" w:date="2020-10-16T23:49:00Z">
        <w:r w:rsidR="00B72C61" w:rsidRPr="00536F8B">
          <w:rPr>
            <w:rFonts w:ascii="Arial Narrow" w:hAnsi="Arial Narrow"/>
            <w:sz w:val="24"/>
            <w:szCs w:val="24"/>
          </w:rPr>
          <w:t>-</w:t>
        </w:r>
      </w:ins>
      <w:r w:rsidRPr="00536F8B">
        <w:rPr>
          <w:rFonts w:ascii="Arial Narrow" w:hAnsi="Arial Narrow"/>
          <w:sz w:val="24"/>
          <w:szCs w:val="24"/>
          <w:rPrChange w:id="2577" w:author="S. Pierce" w:date="2020-10-18T02:50:00Z">
            <w:rPr>
              <w:sz w:val="24"/>
            </w:rPr>
          </w:rPrChange>
        </w:rPr>
        <w:t xml:space="preserve">Center </w:t>
      </w:r>
      <w:r w:rsidRPr="00536F8B">
        <w:rPr>
          <w:rFonts w:ascii="Arial Narrow" w:hAnsi="Arial Narrow"/>
          <w:sz w:val="24"/>
          <w:szCs w:val="24"/>
          <w:rPrChange w:id="2578" w:author="S. Pierce" w:date="2020-10-18T02:50:00Z">
            <w:rPr>
              <w:sz w:val="24"/>
            </w:rPr>
          </w:rPrChange>
        </w:rPr>
        <w:lastRenderedPageBreak/>
        <w:t>Manager will be required to travel to the Emporia-</w:t>
      </w:r>
      <w:del w:id="2579" w:author="S. Pierce" w:date="2020-10-18T04:33:00Z">
        <w:r w:rsidRPr="00536F8B" w:rsidDel="005E6930">
          <w:rPr>
            <w:rFonts w:ascii="Arial Narrow" w:hAnsi="Arial Narrow"/>
            <w:sz w:val="24"/>
            <w:szCs w:val="24"/>
            <w:rPrChange w:id="2580" w:author="S. Pierce" w:date="2020-10-18T02:50:00Z">
              <w:rPr>
                <w:sz w:val="24"/>
              </w:rPr>
            </w:rPrChange>
          </w:rPr>
          <w:delText xml:space="preserve"> </w:delText>
        </w:r>
      </w:del>
      <w:r w:rsidRPr="00536F8B">
        <w:rPr>
          <w:rFonts w:ascii="Arial Narrow" w:hAnsi="Arial Narrow"/>
          <w:sz w:val="24"/>
          <w:szCs w:val="24"/>
          <w:rPrChange w:id="2581" w:author="S. Pierce" w:date="2020-10-18T02:50:00Z">
            <w:rPr>
              <w:sz w:val="24"/>
            </w:rPr>
          </w:rPrChange>
        </w:rPr>
        <w:t xml:space="preserve">Greensville Center on a routine basis </w:t>
      </w:r>
      <w:r w:rsidRPr="00536F8B">
        <w:rPr>
          <w:rFonts w:ascii="Arial Narrow" w:hAnsi="Arial Narrow"/>
          <w:sz w:val="24"/>
          <w:szCs w:val="24"/>
          <w:rPrChange w:id="2582" w:author="S. Pierce" w:date="2020-10-18T02:50:00Z">
            <w:rPr>
              <w:sz w:val="16"/>
            </w:rPr>
          </w:rPrChange>
        </w:rPr>
        <w:t>(travel between the two One-Stop Centers is not reimbursable)</w:t>
      </w:r>
      <w:r w:rsidRPr="00536F8B">
        <w:rPr>
          <w:rFonts w:ascii="Arial Narrow" w:hAnsi="Arial Narrow"/>
          <w:sz w:val="24"/>
          <w:szCs w:val="24"/>
          <w:rPrChange w:id="2583" w:author="S. Pierce" w:date="2020-10-18T02:50:00Z">
            <w:rPr>
              <w:sz w:val="24"/>
            </w:rPr>
          </w:rPrChange>
        </w:rPr>
        <w:t>.</w:t>
      </w:r>
    </w:p>
    <w:p w14:paraId="08651D72" w14:textId="77777777" w:rsidR="00C962CE" w:rsidRPr="00536F8B" w:rsidRDefault="00C962CE">
      <w:pPr>
        <w:pStyle w:val="NoSpacing"/>
        <w:jc w:val="both"/>
        <w:rPr>
          <w:rFonts w:ascii="Arial Narrow" w:hAnsi="Arial Narrow"/>
          <w:sz w:val="24"/>
          <w:szCs w:val="24"/>
          <w:rPrChange w:id="2584" w:author="S. Pierce" w:date="2020-10-18T02:50:00Z">
            <w:rPr>
              <w:sz w:val="24"/>
            </w:rPr>
          </w:rPrChange>
        </w:rPr>
        <w:pPrChange w:id="2585" w:author="Ryan Follett" w:date="2020-10-16T23:47:00Z">
          <w:pPr>
            <w:spacing w:before="1"/>
            <w:ind w:left="100" w:right="448"/>
          </w:pPr>
        </w:pPrChange>
      </w:pPr>
    </w:p>
    <w:p w14:paraId="5630E1FE" w14:textId="6A912E66" w:rsidR="00A4782E" w:rsidRPr="00F60BEC" w:rsidDel="00E27DB9" w:rsidRDefault="00A4782E">
      <w:pPr>
        <w:pStyle w:val="NoSpacing"/>
        <w:jc w:val="both"/>
        <w:rPr>
          <w:del w:id="2586" w:author="S. Pierce" w:date="2020-10-18T08:20:00Z"/>
          <w:rFonts w:ascii="Arial Narrow" w:hAnsi="Arial Narrow"/>
          <w:color w:val="FF0000"/>
          <w:sz w:val="24"/>
          <w:rPrChange w:id="2587" w:author="S. Pierce" w:date="2020-10-18T08:30:00Z">
            <w:rPr>
              <w:del w:id="2588" w:author="S. Pierce" w:date="2020-10-18T08:20:00Z"/>
              <w:sz w:val="23"/>
            </w:rPr>
          </w:rPrChange>
        </w:rPr>
        <w:pPrChange w:id="2589" w:author="Ryan Follett" w:date="2020-10-16T23:47:00Z">
          <w:pPr>
            <w:pStyle w:val="BodyText"/>
            <w:spacing w:before="11"/>
          </w:pPr>
        </w:pPrChange>
      </w:pPr>
    </w:p>
    <w:p w14:paraId="2C5AA05F" w14:textId="73C14EEA" w:rsidR="00A4782E" w:rsidRPr="00F60BEC" w:rsidRDefault="00536F8B" w:rsidP="00B72C61">
      <w:pPr>
        <w:pStyle w:val="NoSpacing"/>
        <w:jc w:val="both"/>
        <w:rPr>
          <w:ins w:id="2590" w:author="Ryan Follett" w:date="2020-10-17T02:30:00Z"/>
          <w:rFonts w:ascii="Arial Narrow" w:hAnsi="Arial Narrow"/>
          <w:b/>
          <w:bCs/>
          <w:sz w:val="24"/>
          <w:szCs w:val="24"/>
          <w:u w:val="single"/>
          <w:rPrChange w:id="2591" w:author="S. Pierce" w:date="2020-10-18T08:30:00Z">
            <w:rPr>
              <w:ins w:id="2592" w:author="Ryan Follett" w:date="2020-10-17T02:30:00Z"/>
              <w:rFonts w:ascii="Arial Narrow" w:hAnsi="Arial Narrow"/>
              <w:sz w:val="24"/>
              <w:szCs w:val="24"/>
              <w:u w:val="single"/>
            </w:rPr>
          </w:rPrChange>
        </w:rPr>
      </w:pPr>
      <w:ins w:id="2593" w:author="S. Pierce" w:date="2020-10-18T02:53:00Z">
        <w:r w:rsidRPr="00F60BEC">
          <w:rPr>
            <w:rFonts w:ascii="Arial Narrow" w:hAnsi="Arial Narrow"/>
            <w:b/>
            <w:bCs/>
            <w:sz w:val="24"/>
            <w:szCs w:val="24"/>
            <w:u w:val="single"/>
          </w:rPr>
          <w:t>H</w:t>
        </w:r>
      </w:ins>
      <w:ins w:id="2594" w:author="Ryan Follett" w:date="2020-10-17T02:30:00Z">
        <w:del w:id="2595" w:author="S. Pierce" w:date="2020-10-18T02:53:00Z">
          <w:r w:rsidR="00634BF1" w:rsidRPr="00F60BEC" w:rsidDel="00536F8B">
            <w:rPr>
              <w:rFonts w:ascii="Arial Narrow" w:hAnsi="Arial Narrow"/>
              <w:b/>
              <w:bCs/>
              <w:sz w:val="24"/>
              <w:szCs w:val="24"/>
              <w:u w:val="single"/>
              <w:rPrChange w:id="2596" w:author="S. Pierce" w:date="2020-10-18T08:30:00Z">
                <w:rPr>
                  <w:rFonts w:ascii="Arial Narrow" w:hAnsi="Arial Narrow"/>
                  <w:sz w:val="24"/>
                  <w:szCs w:val="24"/>
                  <w:u w:val="single"/>
                </w:rPr>
              </w:rPrChange>
            </w:rPr>
            <w:delText>I</w:delText>
          </w:r>
        </w:del>
        <w:r w:rsidR="00634BF1" w:rsidRPr="00F60BEC">
          <w:rPr>
            <w:rFonts w:ascii="Arial Narrow" w:hAnsi="Arial Narrow"/>
            <w:b/>
            <w:bCs/>
            <w:sz w:val="24"/>
            <w:szCs w:val="24"/>
            <w:u w:val="single"/>
            <w:rPrChange w:id="2597" w:author="S. Pierce" w:date="2020-10-18T08:30:00Z">
              <w:rPr>
                <w:rFonts w:ascii="Arial Narrow" w:hAnsi="Arial Narrow"/>
                <w:sz w:val="24"/>
                <w:szCs w:val="24"/>
                <w:u w:val="single"/>
              </w:rPr>
            </w:rPrChange>
          </w:rPr>
          <w:t xml:space="preserve">. </w:t>
        </w:r>
      </w:ins>
      <w:r w:rsidR="000E7EA0" w:rsidRPr="00F60BEC">
        <w:rPr>
          <w:rFonts w:ascii="Arial Narrow" w:hAnsi="Arial Narrow"/>
          <w:b/>
          <w:bCs/>
          <w:sz w:val="24"/>
          <w:szCs w:val="24"/>
          <w:u w:val="single"/>
          <w:rPrChange w:id="2598" w:author="S. Pierce" w:date="2020-10-18T08:30:00Z">
            <w:rPr/>
          </w:rPrChange>
        </w:rPr>
        <w:t>Technical Proposal</w:t>
      </w:r>
      <w:r w:rsidR="000E7EA0" w:rsidRPr="00F60BEC">
        <w:rPr>
          <w:rFonts w:ascii="Arial Narrow" w:hAnsi="Arial Narrow"/>
          <w:b/>
          <w:bCs/>
          <w:spacing w:val="-3"/>
          <w:sz w:val="24"/>
          <w:szCs w:val="24"/>
          <w:u w:val="single"/>
          <w:rPrChange w:id="2599" w:author="S. Pierce" w:date="2020-10-18T08:30:00Z">
            <w:rPr>
              <w:spacing w:val="-3"/>
            </w:rPr>
          </w:rPrChange>
        </w:rPr>
        <w:t xml:space="preserve"> </w:t>
      </w:r>
      <w:r w:rsidR="000E7EA0" w:rsidRPr="00F60BEC">
        <w:rPr>
          <w:rFonts w:ascii="Arial Narrow" w:hAnsi="Arial Narrow"/>
          <w:b/>
          <w:bCs/>
          <w:sz w:val="24"/>
          <w:szCs w:val="24"/>
          <w:u w:val="single"/>
          <w:rPrChange w:id="2600" w:author="S. Pierce" w:date="2020-10-18T08:30:00Z">
            <w:rPr/>
          </w:rPrChange>
        </w:rPr>
        <w:t>Format</w:t>
      </w:r>
    </w:p>
    <w:p w14:paraId="57EA74BB" w14:textId="77777777" w:rsidR="00634BF1" w:rsidRPr="00F60BEC" w:rsidRDefault="00634BF1">
      <w:pPr>
        <w:pStyle w:val="NoSpacing"/>
        <w:jc w:val="both"/>
        <w:rPr>
          <w:rFonts w:ascii="Arial Narrow" w:hAnsi="Arial Narrow"/>
          <w:sz w:val="16"/>
          <w:szCs w:val="16"/>
          <w:u w:val="single"/>
          <w:rPrChange w:id="2601" w:author="S. Pierce" w:date="2020-10-18T08:30:00Z">
            <w:rPr/>
          </w:rPrChange>
        </w:rPr>
        <w:pPrChange w:id="2602" w:author="Ryan Follett" w:date="2020-10-16T23:47:00Z">
          <w:pPr>
            <w:pStyle w:val="Heading2"/>
            <w:numPr>
              <w:ilvl w:val="2"/>
              <w:numId w:val="15"/>
            </w:numPr>
            <w:tabs>
              <w:tab w:val="left" w:pos="918"/>
              <w:tab w:val="left" w:pos="919"/>
            </w:tabs>
            <w:ind w:left="918" w:hanging="819"/>
          </w:pPr>
        </w:pPrChange>
      </w:pPr>
    </w:p>
    <w:p w14:paraId="5046E676" w14:textId="77777777" w:rsidR="00536F8B" w:rsidRPr="00F60BEC" w:rsidRDefault="000E7EA0">
      <w:pPr>
        <w:pStyle w:val="NoSpacing"/>
        <w:jc w:val="both"/>
        <w:rPr>
          <w:ins w:id="2603" w:author="S. Pierce" w:date="2020-10-18T02:21:00Z"/>
          <w:rFonts w:ascii="Arial Narrow" w:hAnsi="Arial Narrow"/>
          <w:sz w:val="24"/>
          <w:szCs w:val="24"/>
        </w:rPr>
      </w:pPr>
      <w:r w:rsidRPr="00F60BEC">
        <w:rPr>
          <w:rFonts w:ascii="Arial Narrow" w:hAnsi="Arial Narrow"/>
          <w:sz w:val="24"/>
          <w:szCs w:val="24"/>
          <w:rPrChange w:id="2604" w:author="S. Pierce" w:date="2020-10-18T08:30:00Z">
            <w:rPr/>
          </w:rPrChange>
        </w:rPr>
        <w:t xml:space="preserve">To facilitate review of the proposals, Proposers should prepare their proposals according to the instructions, and in the order, presented in this section. </w:t>
      </w:r>
    </w:p>
    <w:p w14:paraId="705C59EA" w14:textId="77777777" w:rsidR="00536F8B" w:rsidRPr="00F60BEC" w:rsidRDefault="000E7EA0" w:rsidP="00536F8B">
      <w:pPr>
        <w:pStyle w:val="NoSpacing"/>
        <w:numPr>
          <w:ilvl w:val="0"/>
          <w:numId w:val="64"/>
        </w:numPr>
        <w:jc w:val="both"/>
        <w:rPr>
          <w:ins w:id="2605" w:author="S. Pierce" w:date="2020-10-18T02:21:00Z"/>
          <w:rFonts w:ascii="Arial Narrow" w:hAnsi="Arial Narrow"/>
          <w:sz w:val="24"/>
          <w:szCs w:val="24"/>
        </w:rPr>
      </w:pPr>
      <w:r w:rsidRPr="00F60BEC">
        <w:rPr>
          <w:rFonts w:ascii="Arial Narrow" w:hAnsi="Arial Narrow"/>
          <w:sz w:val="24"/>
          <w:szCs w:val="24"/>
          <w:rPrChange w:id="2606" w:author="S. Pierce" w:date="2020-10-18T08:30:00Z">
            <w:rPr/>
          </w:rPrChange>
        </w:rPr>
        <w:t xml:space="preserve">Proposals should be prepared as simply as possible with straightforward, concise descriptions to demonstrate an understanding of the Scope of Work and related services required by CRWDB. </w:t>
      </w:r>
    </w:p>
    <w:p w14:paraId="0AA6FC6C" w14:textId="77777777" w:rsidR="00536F8B" w:rsidRPr="00F60BEC" w:rsidRDefault="000E7EA0" w:rsidP="00536F8B">
      <w:pPr>
        <w:pStyle w:val="NoSpacing"/>
        <w:numPr>
          <w:ilvl w:val="0"/>
          <w:numId w:val="64"/>
        </w:numPr>
        <w:jc w:val="both"/>
        <w:rPr>
          <w:ins w:id="2607" w:author="S. Pierce" w:date="2020-10-18T02:21:00Z"/>
          <w:rFonts w:ascii="Arial Narrow" w:hAnsi="Arial Narrow"/>
          <w:sz w:val="24"/>
          <w:szCs w:val="24"/>
        </w:rPr>
      </w:pPr>
      <w:r w:rsidRPr="00F60BEC">
        <w:rPr>
          <w:rFonts w:ascii="Arial Narrow" w:hAnsi="Arial Narrow"/>
          <w:sz w:val="24"/>
          <w:szCs w:val="24"/>
          <w:rPrChange w:id="2608" w:author="S. Pierce" w:date="2020-10-18T08:30:00Z">
            <w:rPr/>
          </w:rPrChange>
        </w:rPr>
        <w:t xml:space="preserve">Proposals that provide innovative alternatives and creative approaches are encouraged. </w:t>
      </w:r>
    </w:p>
    <w:p w14:paraId="2BC720D9" w14:textId="10243B16" w:rsidR="00A4782E" w:rsidRPr="00F60BEC" w:rsidRDefault="000E7EA0" w:rsidP="00536F8B">
      <w:pPr>
        <w:pStyle w:val="NoSpacing"/>
        <w:numPr>
          <w:ilvl w:val="0"/>
          <w:numId w:val="64"/>
        </w:numPr>
        <w:jc w:val="both"/>
        <w:rPr>
          <w:ins w:id="2609" w:author="S. Pierce" w:date="2020-10-18T02:23:00Z"/>
          <w:rFonts w:ascii="Arial Narrow" w:hAnsi="Arial Narrow"/>
          <w:sz w:val="24"/>
          <w:szCs w:val="24"/>
        </w:rPr>
      </w:pPr>
      <w:r w:rsidRPr="00F60BEC">
        <w:rPr>
          <w:rFonts w:ascii="Arial Narrow" w:hAnsi="Arial Narrow"/>
          <w:sz w:val="24"/>
          <w:szCs w:val="24"/>
          <w:rPrChange w:id="2610" w:author="S. Pierce" w:date="2020-10-18T08:30:00Z">
            <w:rPr/>
          </w:rPrChange>
        </w:rPr>
        <w:t>Any other information thought to be relevant, but not applicable to the categories below, may be provided as an appendix to the proposal. Any information contained in proposals that is considered by the proposer to be proprietary should be labeled as such.</w:t>
      </w:r>
    </w:p>
    <w:p w14:paraId="58FB71EA" w14:textId="13EE9369" w:rsidR="00536F8B" w:rsidRPr="00F60BEC" w:rsidRDefault="00536F8B" w:rsidP="00536F8B">
      <w:pPr>
        <w:pStyle w:val="NoSpacing"/>
        <w:numPr>
          <w:ilvl w:val="0"/>
          <w:numId w:val="64"/>
        </w:numPr>
        <w:jc w:val="both"/>
        <w:rPr>
          <w:ins w:id="2611" w:author="S. Pierce" w:date="2020-10-18T02:21:00Z"/>
          <w:rFonts w:ascii="Arial Narrow" w:hAnsi="Arial Narrow"/>
          <w:sz w:val="24"/>
          <w:szCs w:val="24"/>
        </w:rPr>
      </w:pPr>
      <w:ins w:id="2612" w:author="S. Pierce" w:date="2020-10-18T02:23:00Z">
        <w:r w:rsidRPr="00F60BEC">
          <w:rPr>
            <w:rFonts w:ascii="Arial Narrow" w:hAnsi="Arial Narrow"/>
            <w:sz w:val="24"/>
            <w:szCs w:val="24"/>
            <w:rPrChange w:id="2613" w:author="S. Pierce" w:date="2020-10-18T08:30:00Z">
              <w:rPr/>
            </w:rPrChange>
          </w:rPr>
          <w:t>All pages should be numbered on 8 1/2” X 11” paper with size 1</w:t>
        </w:r>
      </w:ins>
      <w:ins w:id="2614" w:author="S. Pierce" w:date="2020-10-18T02:26:00Z">
        <w:r w:rsidRPr="00F60BEC">
          <w:rPr>
            <w:rFonts w:ascii="Arial Narrow" w:hAnsi="Arial Narrow"/>
            <w:sz w:val="24"/>
            <w:szCs w:val="24"/>
            <w:rPrChange w:id="2615" w:author="S. Pierce" w:date="2020-10-18T08:30:00Z">
              <w:rPr/>
            </w:rPrChange>
          </w:rPr>
          <w:t>2</w:t>
        </w:r>
      </w:ins>
      <w:ins w:id="2616" w:author="S. Pierce" w:date="2020-10-18T02:23:00Z">
        <w:r w:rsidRPr="00F60BEC">
          <w:rPr>
            <w:rFonts w:ascii="Arial Narrow" w:hAnsi="Arial Narrow"/>
            <w:sz w:val="24"/>
            <w:szCs w:val="24"/>
            <w:rPrChange w:id="2617" w:author="S. Pierce" w:date="2020-10-18T08:30:00Z">
              <w:rPr/>
            </w:rPrChange>
          </w:rPr>
          <w:t xml:space="preserve"> font. Proposals must be </w:t>
        </w:r>
      </w:ins>
      <w:ins w:id="2618" w:author="S. Pierce" w:date="2020-10-18T02:26:00Z">
        <w:r w:rsidRPr="00F60BEC">
          <w:rPr>
            <w:rFonts w:ascii="Arial Narrow" w:hAnsi="Arial Narrow"/>
            <w:sz w:val="24"/>
            <w:szCs w:val="24"/>
            <w:rPrChange w:id="2619" w:author="S. Pierce" w:date="2020-10-18T08:30:00Z">
              <w:rPr/>
            </w:rPrChange>
          </w:rPr>
          <w:t>bound</w:t>
        </w:r>
      </w:ins>
      <w:ins w:id="2620" w:author="S. Pierce" w:date="2020-10-18T02:23:00Z">
        <w:r w:rsidRPr="00F60BEC">
          <w:rPr>
            <w:rFonts w:ascii="Arial Narrow" w:hAnsi="Arial Narrow"/>
            <w:sz w:val="24"/>
            <w:szCs w:val="24"/>
            <w:rPrChange w:id="2621" w:author="S. Pierce" w:date="2020-10-18T08:30:00Z">
              <w:rPr/>
            </w:rPrChange>
          </w:rPr>
          <w:t xml:space="preserve"> and separated by dividers</w:t>
        </w:r>
      </w:ins>
      <w:ins w:id="2622" w:author="S. Pierce" w:date="2020-10-18T02:26:00Z">
        <w:r w:rsidRPr="00F60BEC">
          <w:rPr>
            <w:rFonts w:ascii="Arial Narrow" w:hAnsi="Arial Narrow"/>
            <w:sz w:val="24"/>
            <w:szCs w:val="24"/>
            <w:rPrChange w:id="2623" w:author="S. Pierce" w:date="2020-10-18T08:30:00Z">
              <w:rPr/>
            </w:rPrChange>
          </w:rPr>
          <w:t xml:space="preserve"> or tabs</w:t>
        </w:r>
      </w:ins>
      <w:ins w:id="2624" w:author="S. Pierce" w:date="2020-10-18T02:23:00Z">
        <w:r w:rsidRPr="00F60BEC">
          <w:rPr>
            <w:rFonts w:ascii="Arial Narrow" w:hAnsi="Arial Narrow"/>
            <w:sz w:val="24"/>
            <w:szCs w:val="24"/>
            <w:rPrChange w:id="2625" w:author="S. Pierce" w:date="2020-10-18T08:30:00Z">
              <w:rPr/>
            </w:rPrChange>
          </w:rPr>
          <w:t xml:space="preserve"> as indicated below:</w:t>
        </w:r>
      </w:ins>
    </w:p>
    <w:p w14:paraId="1DCEA85B" w14:textId="4E823D0C" w:rsidR="00536F8B" w:rsidRPr="00F60BEC" w:rsidDel="00536F8B" w:rsidRDefault="00536F8B" w:rsidP="00536F8B">
      <w:pPr>
        <w:pStyle w:val="NoSpacing"/>
        <w:jc w:val="both"/>
        <w:rPr>
          <w:del w:id="2626" w:author="S. Pierce" w:date="2020-10-18T02:21:00Z"/>
          <w:rFonts w:ascii="Arial Narrow" w:hAnsi="Arial Narrow"/>
          <w:sz w:val="24"/>
          <w:szCs w:val="24"/>
          <w:rPrChange w:id="2627" w:author="S. Pierce" w:date="2020-10-18T08:30:00Z">
            <w:rPr>
              <w:del w:id="2628" w:author="S. Pierce" w:date="2020-10-18T02:21:00Z"/>
              <w:rFonts w:ascii="Arial Narrow" w:hAnsi="Arial Narrow"/>
            </w:rPr>
          </w:rPrChange>
        </w:rPr>
      </w:pPr>
    </w:p>
    <w:p w14:paraId="1143F17D" w14:textId="77777777" w:rsidR="00A4782E" w:rsidRPr="00F60BEC" w:rsidDel="00536F8B" w:rsidRDefault="00A4782E">
      <w:pPr>
        <w:pStyle w:val="NoSpacing"/>
        <w:jc w:val="both"/>
        <w:rPr>
          <w:del w:id="2629" w:author="S. Pierce" w:date="2020-10-18T02:21:00Z"/>
          <w:rFonts w:ascii="Arial Narrow" w:hAnsi="Arial Narrow"/>
          <w:rPrChange w:id="2630" w:author="S. Pierce" w:date="2020-10-18T08:30:00Z">
            <w:rPr>
              <w:del w:id="2631" w:author="S. Pierce" w:date="2020-10-18T02:21:00Z"/>
            </w:rPr>
          </w:rPrChange>
        </w:rPr>
        <w:pPrChange w:id="2632" w:author="S. Pierce" w:date="2020-10-18T02:27:00Z">
          <w:pPr>
            <w:pStyle w:val="BodyText"/>
            <w:spacing w:before="1"/>
          </w:pPr>
        </w:pPrChange>
      </w:pPr>
    </w:p>
    <w:p w14:paraId="7693F4EA" w14:textId="1FD27238" w:rsidR="00A4782E" w:rsidDel="007159D5" w:rsidRDefault="000E7EA0" w:rsidP="00536F8B">
      <w:pPr>
        <w:pStyle w:val="NoSpacing"/>
        <w:jc w:val="both"/>
        <w:rPr>
          <w:del w:id="2633" w:author="S. Pierce" w:date="2020-10-18T02:24:00Z"/>
          <w:rFonts w:ascii="Arial Narrow" w:hAnsi="Arial Narrow"/>
        </w:rPr>
      </w:pPr>
      <w:r w:rsidRPr="00F60BEC">
        <w:rPr>
          <w:rFonts w:ascii="Arial Narrow" w:hAnsi="Arial Narrow"/>
          <w:sz w:val="24"/>
          <w:szCs w:val="24"/>
          <w:rPrChange w:id="2634" w:author="S. Pierce" w:date="2020-10-18T08:30:00Z">
            <w:rPr/>
          </w:rPrChange>
        </w:rPr>
        <w:t>The proposal should be organ</w:t>
      </w:r>
      <w:ins w:id="2635" w:author="S. Pierce" w:date="2020-10-18T02:27:00Z">
        <w:r w:rsidR="00536F8B" w:rsidRPr="00F60BEC">
          <w:rPr>
            <w:rFonts w:ascii="Arial Narrow" w:hAnsi="Arial Narrow"/>
            <w:sz w:val="24"/>
            <w:szCs w:val="24"/>
            <w:rPrChange w:id="2636" w:author="S. Pierce" w:date="2020-10-18T08:30:00Z">
              <w:rPr>
                <w:rFonts w:ascii="Arial Narrow" w:hAnsi="Arial Narrow"/>
              </w:rPr>
            </w:rPrChange>
          </w:rPr>
          <w:t xml:space="preserve">ized </w:t>
        </w:r>
      </w:ins>
      <w:del w:id="2637" w:author="S. Pierce" w:date="2020-10-18T02:27:00Z">
        <w:r w:rsidRPr="00F60BEC" w:rsidDel="00536F8B">
          <w:rPr>
            <w:rFonts w:ascii="Arial Narrow" w:hAnsi="Arial Narrow"/>
            <w:sz w:val="24"/>
            <w:szCs w:val="24"/>
            <w:rPrChange w:id="2638" w:author="S. Pierce" w:date="2020-10-18T08:30:00Z">
              <w:rPr/>
            </w:rPrChange>
          </w:rPr>
          <w:delText xml:space="preserve">ized with tabs </w:delText>
        </w:r>
      </w:del>
      <w:r w:rsidRPr="00F60BEC">
        <w:rPr>
          <w:rFonts w:ascii="Arial Narrow" w:hAnsi="Arial Narrow"/>
          <w:sz w:val="24"/>
          <w:szCs w:val="24"/>
          <w:rPrChange w:id="2639" w:author="S. Pierce" w:date="2020-10-18T08:30:00Z">
            <w:rPr/>
          </w:rPrChange>
        </w:rPr>
        <w:t>in the following order</w:t>
      </w:r>
      <w:ins w:id="2640" w:author="S. Pierce" w:date="2020-10-18T02:24:00Z">
        <w:r w:rsidR="00536F8B" w:rsidRPr="00F60BEC">
          <w:rPr>
            <w:rFonts w:ascii="Arial Narrow" w:hAnsi="Arial Narrow"/>
            <w:sz w:val="24"/>
            <w:szCs w:val="24"/>
            <w:rPrChange w:id="2641" w:author="S. Pierce" w:date="2020-10-18T08:30:00Z">
              <w:rPr>
                <w:rFonts w:ascii="Arial Narrow" w:hAnsi="Arial Narrow"/>
              </w:rPr>
            </w:rPrChange>
          </w:rPr>
          <w:t>:</w:t>
        </w:r>
        <w:r w:rsidR="00536F8B" w:rsidRPr="007159D5">
          <w:rPr>
            <w:rFonts w:ascii="Arial Narrow" w:hAnsi="Arial Narrow"/>
          </w:rPr>
          <w:t xml:space="preserve"> </w:t>
        </w:r>
      </w:ins>
      <w:del w:id="2642" w:author="S. Pierce" w:date="2020-10-18T02:24:00Z">
        <w:r w:rsidRPr="007159D5" w:rsidDel="00536F8B">
          <w:rPr>
            <w:rFonts w:ascii="Arial Narrow" w:hAnsi="Arial Narrow"/>
            <w:rPrChange w:id="2643" w:author="S. Pierce" w:date="2020-10-18T04:23:00Z">
              <w:rPr/>
            </w:rPrChange>
          </w:rPr>
          <w:delText xml:space="preserve"> and contain the following:</w:delText>
        </w:r>
      </w:del>
    </w:p>
    <w:p w14:paraId="67748CFB" w14:textId="77777777" w:rsidR="007159D5" w:rsidRPr="007159D5" w:rsidRDefault="007159D5">
      <w:pPr>
        <w:pStyle w:val="NoSpacing"/>
        <w:jc w:val="both"/>
        <w:rPr>
          <w:ins w:id="2644" w:author="S. Pierce" w:date="2020-10-18T04:25:00Z"/>
          <w:rFonts w:ascii="Arial Narrow" w:hAnsi="Arial Narrow"/>
        </w:rPr>
        <w:pPrChange w:id="2645" w:author="S. Pierce" w:date="2020-10-18T02:27:00Z">
          <w:pPr>
            <w:pStyle w:val="NoSpacing"/>
            <w:numPr>
              <w:numId w:val="64"/>
            </w:numPr>
            <w:ind w:left="720" w:hanging="360"/>
            <w:jc w:val="both"/>
          </w:pPr>
        </w:pPrChange>
      </w:pPr>
    </w:p>
    <w:p w14:paraId="75EB5E02" w14:textId="77777777" w:rsidR="00536F8B" w:rsidRPr="007159D5" w:rsidRDefault="00536F8B">
      <w:pPr>
        <w:pStyle w:val="NoSpacing"/>
        <w:jc w:val="both"/>
        <w:rPr>
          <w:ins w:id="2646" w:author="S. Pierce" w:date="2020-10-18T02:24:00Z"/>
          <w:rFonts w:ascii="Arial Narrow" w:hAnsi="Arial Narrow"/>
          <w:sz w:val="16"/>
          <w:szCs w:val="16"/>
          <w:rPrChange w:id="2647" w:author="S. Pierce" w:date="2020-10-18T04:25:00Z">
            <w:rPr>
              <w:ins w:id="2648" w:author="S. Pierce" w:date="2020-10-18T02:24:00Z"/>
            </w:rPr>
          </w:rPrChange>
        </w:rPr>
        <w:pPrChange w:id="2649" w:author="S. Pierce" w:date="2020-10-18T02:27:00Z">
          <w:pPr>
            <w:pStyle w:val="BodyText"/>
            <w:ind w:left="100" w:right="1089"/>
          </w:pPr>
        </w:pPrChange>
      </w:pPr>
    </w:p>
    <w:p w14:paraId="2527B12A" w14:textId="616061CC" w:rsidR="00A4782E" w:rsidRPr="008B097B" w:rsidDel="007159D5" w:rsidRDefault="00A4782E">
      <w:pPr>
        <w:pStyle w:val="NoSpacing"/>
        <w:ind w:left="720"/>
        <w:jc w:val="both"/>
        <w:rPr>
          <w:del w:id="2650" w:author="S. Pierce" w:date="2020-10-18T04:20:00Z"/>
          <w:rFonts w:ascii="Arial Narrow" w:hAnsi="Arial Narrow"/>
          <w:b/>
          <w:bCs/>
          <w:rPrChange w:id="2651" w:author="S. Pierce" w:date="2020-11-29T23:51:00Z">
            <w:rPr>
              <w:del w:id="2652" w:author="S. Pierce" w:date="2020-10-18T04:20:00Z"/>
            </w:rPr>
          </w:rPrChange>
        </w:rPr>
        <w:pPrChange w:id="2653" w:author="S. Pierce" w:date="2020-10-18T02:24:00Z">
          <w:pPr>
            <w:pStyle w:val="BodyText"/>
            <w:spacing w:before="2"/>
          </w:pPr>
        </w:pPrChange>
      </w:pPr>
    </w:p>
    <w:p w14:paraId="6FC7B359" w14:textId="7843324F" w:rsidR="007A19E0" w:rsidRPr="008B097B" w:rsidDel="007159D5" w:rsidRDefault="00634BF1" w:rsidP="00B72C61">
      <w:pPr>
        <w:pStyle w:val="NoSpacing"/>
        <w:jc w:val="both"/>
        <w:rPr>
          <w:ins w:id="2654" w:author="Ryan Follett" w:date="2020-10-16T23:50:00Z"/>
          <w:del w:id="2655" w:author="S. Pierce" w:date="2020-10-18T04:20:00Z"/>
          <w:rFonts w:ascii="Arial Narrow" w:hAnsi="Arial Narrow"/>
          <w:b/>
          <w:bCs/>
          <w:color w:val="FF0000"/>
          <w:u w:val="single"/>
          <w:rPrChange w:id="2656" w:author="S. Pierce" w:date="2020-11-29T23:51:00Z">
            <w:rPr>
              <w:ins w:id="2657" w:author="Ryan Follett" w:date="2020-10-16T23:50:00Z"/>
              <w:del w:id="2658" w:author="S. Pierce" w:date="2020-10-18T04:20:00Z"/>
              <w:rFonts w:ascii="Arial Narrow" w:hAnsi="Arial Narrow"/>
              <w:sz w:val="24"/>
              <w:szCs w:val="24"/>
            </w:rPr>
          </w:rPrChange>
        </w:rPr>
      </w:pPr>
      <w:ins w:id="2659" w:author="Ryan Follett" w:date="2020-10-17T02:31:00Z">
        <w:del w:id="2660" w:author="S. Pierce" w:date="2020-10-18T02:54:00Z">
          <w:r w:rsidRPr="008B097B" w:rsidDel="00536F8B">
            <w:rPr>
              <w:rFonts w:ascii="Arial Narrow" w:hAnsi="Arial Narrow"/>
              <w:b/>
              <w:bCs/>
              <w:color w:val="FF0000"/>
              <w:u w:val="single"/>
              <w:rPrChange w:id="2661" w:author="S. Pierce" w:date="2020-11-29T23:51:00Z">
                <w:rPr>
                  <w:rFonts w:ascii="Arial Narrow" w:hAnsi="Arial Narrow"/>
                  <w:sz w:val="24"/>
                  <w:szCs w:val="24"/>
                </w:rPr>
              </w:rPrChange>
            </w:rPr>
            <w:delText xml:space="preserve">J. </w:delText>
          </w:r>
        </w:del>
      </w:ins>
      <w:del w:id="2662" w:author="S. Pierce" w:date="2020-10-18T03:16:00Z">
        <w:r w:rsidR="000E7EA0" w:rsidRPr="008B097B" w:rsidDel="00536F8B">
          <w:rPr>
            <w:rFonts w:ascii="Arial Narrow" w:hAnsi="Arial Narrow"/>
            <w:b/>
            <w:bCs/>
            <w:color w:val="FF0000"/>
            <w:u w:val="single"/>
            <w:rPrChange w:id="2663" w:author="S. Pierce" w:date="2020-11-29T23:51:00Z">
              <w:rPr>
                <w:sz w:val="20"/>
              </w:rPr>
            </w:rPrChange>
          </w:rPr>
          <w:delText>Proposal Submission Form (Attachment A).</w:delText>
        </w:r>
      </w:del>
    </w:p>
    <w:p w14:paraId="184BEAB5" w14:textId="35798BC5" w:rsidR="00536F8B" w:rsidRPr="008B097B" w:rsidDel="00536F8B" w:rsidRDefault="000E7EA0">
      <w:pPr>
        <w:pStyle w:val="NoSpacing"/>
        <w:numPr>
          <w:ilvl w:val="0"/>
          <w:numId w:val="75"/>
        </w:numPr>
        <w:jc w:val="both"/>
        <w:rPr>
          <w:del w:id="2664" w:author="S. Pierce" w:date="2020-10-18T03:16:00Z"/>
          <w:rFonts w:ascii="Arial Narrow" w:hAnsi="Arial Narrow"/>
          <w:b/>
          <w:bCs/>
          <w:color w:val="FF0000"/>
          <w:rPrChange w:id="2665" w:author="S. Pierce" w:date="2020-11-29T23:51:00Z">
            <w:rPr>
              <w:del w:id="2666" w:author="S. Pierce" w:date="2020-10-18T03:16:00Z"/>
              <w:sz w:val="20"/>
            </w:rPr>
          </w:rPrChange>
        </w:rPr>
        <w:pPrChange w:id="2667" w:author="S. Pierce" w:date="2020-10-18T03:13:00Z">
          <w:pPr>
            <w:pStyle w:val="ListParagraph"/>
            <w:numPr>
              <w:numId w:val="11"/>
            </w:numPr>
            <w:tabs>
              <w:tab w:val="left" w:pos="425"/>
            </w:tabs>
            <w:ind w:right="731" w:hanging="324"/>
          </w:pPr>
        </w:pPrChange>
      </w:pPr>
      <w:del w:id="2668" w:author="S. Pierce" w:date="2020-10-18T04:20:00Z">
        <w:r w:rsidRPr="008B097B" w:rsidDel="007159D5">
          <w:rPr>
            <w:rFonts w:ascii="Arial Narrow" w:hAnsi="Arial Narrow"/>
            <w:b/>
            <w:bCs/>
            <w:color w:val="FF0000"/>
            <w:rPrChange w:id="2669" w:author="S. Pierce" w:date="2020-11-29T23:51:00Z">
              <w:rPr>
                <w:sz w:val="20"/>
              </w:rPr>
            </w:rPrChange>
          </w:rPr>
          <w:delText xml:space="preserve"> The proposal Submission Form should act as the cover page of the</w:delText>
        </w:r>
        <w:r w:rsidRPr="008B097B" w:rsidDel="007159D5">
          <w:rPr>
            <w:rFonts w:ascii="Arial Narrow" w:hAnsi="Arial Narrow"/>
            <w:b/>
            <w:bCs/>
            <w:color w:val="FF0000"/>
            <w:rPrChange w:id="2670" w:author="S. Pierce" w:date="2020-11-29T23:51:00Z">
              <w:rPr>
                <w:spacing w:val="-3"/>
                <w:sz w:val="20"/>
              </w:rPr>
            </w:rPrChange>
          </w:rPr>
          <w:delText xml:space="preserve"> </w:delText>
        </w:r>
        <w:r w:rsidRPr="008B097B" w:rsidDel="007159D5">
          <w:rPr>
            <w:rFonts w:ascii="Arial Narrow" w:hAnsi="Arial Narrow"/>
            <w:b/>
            <w:bCs/>
            <w:color w:val="FF0000"/>
            <w:rPrChange w:id="2671" w:author="S. Pierce" w:date="2020-11-29T23:51:00Z">
              <w:rPr>
                <w:sz w:val="20"/>
              </w:rPr>
            </w:rPrChange>
          </w:rPr>
          <w:delText>proposal.</w:delText>
        </w:r>
      </w:del>
    </w:p>
    <w:p w14:paraId="513D3C0C" w14:textId="728E852B" w:rsidR="00A4782E" w:rsidRPr="008B097B" w:rsidDel="00536F8B" w:rsidRDefault="000E7EA0">
      <w:pPr>
        <w:pStyle w:val="NoSpacing"/>
        <w:ind w:left="360"/>
        <w:jc w:val="both"/>
        <w:rPr>
          <w:del w:id="2672" w:author="S. Pierce" w:date="2020-10-18T03:16:00Z"/>
          <w:rFonts w:ascii="Arial Narrow" w:hAnsi="Arial Narrow"/>
          <w:b/>
          <w:bCs/>
          <w:color w:val="FF0000"/>
          <w:rPrChange w:id="2673" w:author="S. Pierce" w:date="2020-11-29T23:51:00Z">
            <w:rPr>
              <w:del w:id="2674" w:author="S. Pierce" w:date="2020-10-18T03:16:00Z"/>
              <w:sz w:val="20"/>
            </w:rPr>
          </w:rPrChange>
        </w:rPr>
        <w:pPrChange w:id="2675" w:author="S. Pierce" w:date="2020-10-18T03:16:00Z">
          <w:pPr>
            <w:pStyle w:val="ListParagraph"/>
            <w:numPr>
              <w:numId w:val="11"/>
            </w:numPr>
            <w:tabs>
              <w:tab w:val="left" w:pos="425"/>
            </w:tabs>
            <w:spacing w:line="241" w:lineRule="exact"/>
            <w:ind w:left="424" w:hanging="325"/>
          </w:pPr>
        </w:pPrChange>
      </w:pPr>
      <w:del w:id="2676" w:author="S. Pierce" w:date="2020-10-18T04:20:00Z">
        <w:r w:rsidRPr="008B097B" w:rsidDel="007159D5">
          <w:rPr>
            <w:rFonts w:ascii="Arial Narrow" w:hAnsi="Arial Narrow"/>
            <w:b/>
            <w:bCs/>
            <w:color w:val="FF0000"/>
            <w:rPrChange w:id="2677" w:author="S. Pierce" w:date="2020-11-29T23:51:00Z">
              <w:rPr>
                <w:sz w:val="20"/>
              </w:rPr>
            </w:rPrChange>
          </w:rPr>
          <w:delText>Profile which includes the proposing organization’s ownership, products or services,</w:delText>
        </w:r>
        <w:r w:rsidRPr="008B097B" w:rsidDel="007159D5">
          <w:rPr>
            <w:rFonts w:ascii="Arial Narrow" w:hAnsi="Arial Narrow"/>
            <w:b/>
            <w:bCs/>
            <w:color w:val="FF0000"/>
            <w:rPrChange w:id="2678" w:author="S. Pierce" w:date="2020-11-29T23:51:00Z">
              <w:rPr>
                <w:spacing w:val="-20"/>
                <w:sz w:val="20"/>
              </w:rPr>
            </w:rPrChange>
          </w:rPr>
          <w:delText xml:space="preserve"> </w:delText>
        </w:r>
        <w:r w:rsidRPr="008B097B" w:rsidDel="007159D5">
          <w:rPr>
            <w:rFonts w:ascii="Arial Narrow" w:hAnsi="Arial Narrow"/>
            <w:b/>
            <w:bCs/>
            <w:color w:val="FF0000"/>
            <w:rPrChange w:id="2679" w:author="S. Pierce" w:date="2020-11-29T23:51:00Z">
              <w:rPr>
                <w:sz w:val="20"/>
              </w:rPr>
            </w:rPrChange>
          </w:rPr>
          <w:delText>qualifications,</w:delText>
        </w:r>
      </w:del>
    </w:p>
    <w:p w14:paraId="35357499" w14:textId="7966BE0F" w:rsidR="00A4782E" w:rsidRPr="008B097B" w:rsidDel="007159D5" w:rsidRDefault="000E7EA0">
      <w:pPr>
        <w:pStyle w:val="NoSpacing"/>
        <w:ind w:left="360"/>
        <w:jc w:val="both"/>
        <w:rPr>
          <w:del w:id="2680" w:author="S. Pierce" w:date="2020-10-18T04:20:00Z"/>
          <w:rFonts w:ascii="Arial Narrow" w:hAnsi="Arial Narrow"/>
          <w:b/>
          <w:bCs/>
          <w:color w:val="FF0000"/>
          <w:rPrChange w:id="2681" w:author="S. Pierce" w:date="2020-11-29T23:51:00Z">
            <w:rPr>
              <w:del w:id="2682" w:author="S. Pierce" w:date="2020-10-18T04:20:00Z"/>
              <w:sz w:val="20"/>
            </w:rPr>
          </w:rPrChange>
        </w:rPr>
        <w:pPrChange w:id="2683" w:author="S. Pierce" w:date="2020-10-18T03:16:00Z">
          <w:pPr>
            <w:spacing w:before="1" w:line="241" w:lineRule="exact"/>
            <w:ind w:left="100"/>
          </w:pPr>
        </w:pPrChange>
      </w:pPr>
      <w:del w:id="2684" w:author="S. Pierce" w:date="2020-10-18T04:20:00Z">
        <w:r w:rsidRPr="008B097B" w:rsidDel="007159D5">
          <w:rPr>
            <w:rFonts w:ascii="Arial Narrow" w:hAnsi="Arial Narrow"/>
            <w:b/>
            <w:bCs/>
            <w:color w:val="FF0000"/>
            <w:rPrChange w:id="2685" w:author="S. Pierce" w:date="2020-11-29T23:51:00Z">
              <w:rPr>
                <w:sz w:val="20"/>
              </w:rPr>
            </w:rPrChange>
          </w:rPr>
          <w:delText>financial status, and other pertinent information.</w:delText>
        </w:r>
      </w:del>
    </w:p>
    <w:p w14:paraId="5EC6DC0F" w14:textId="16C62A6B" w:rsidR="00A4782E" w:rsidRPr="008B097B" w:rsidDel="007159D5" w:rsidRDefault="000E7EA0">
      <w:pPr>
        <w:pStyle w:val="NoSpacing"/>
        <w:numPr>
          <w:ilvl w:val="0"/>
          <w:numId w:val="75"/>
        </w:numPr>
        <w:jc w:val="both"/>
        <w:rPr>
          <w:del w:id="2686" w:author="S. Pierce" w:date="2020-10-18T04:20:00Z"/>
          <w:rFonts w:ascii="Arial Narrow" w:hAnsi="Arial Narrow"/>
          <w:b/>
          <w:bCs/>
          <w:color w:val="FF0000"/>
          <w:rPrChange w:id="2687" w:author="S. Pierce" w:date="2020-11-29T23:51:00Z">
            <w:rPr>
              <w:del w:id="2688" w:author="S. Pierce" w:date="2020-10-18T04:20:00Z"/>
              <w:sz w:val="20"/>
            </w:rPr>
          </w:rPrChange>
        </w:rPr>
        <w:pPrChange w:id="2689" w:author="S. Pierce" w:date="2020-10-18T03:13:00Z">
          <w:pPr>
            <w:pStyle w:val="ListParagraph"/>
            <w:numPr>
              <w:numId w:val="11"/>
            </w:numPr>
            <w:tabs>
              <w:tab w:val="left" w:pos="420"/>
            </w:tabs>
            <w:ind w:right="918" w:hanging="324"/>
          </w:pPr>
        </w:pPrChange>
      </w:pPr>
      <w:del w:id="2690" w:author="S. Pierce" w:date="2020-10-18T04:20:00Z">
        <w:r w:rsidRPr="008B097B" w:rsidDel="007159D5">
          <w:rPr>
            <w:rFonts w:ascii="Arial Narrow" w:hAnsi="Arial Narrow"/>
            <w:b/>
            <w:bCs/>
            <w:color w:val="FF0000"/>
            <w:rPrChange w:id="2691" w:author="S. Pierce" w:date="2020-11-29T23:51:00Z">
              <w:rPr>
                <w:sz w:val="20"/>
              </w:rPr>
            </w:rPrChange>
          </w:rPr>
          <w:delText>Description of the Proposer’s understanding of the requirements contained in the Scope of</w:delText>
        </w:r>
        <w:r w:rsidRPr="008B097B" w:rsidDel="007159D5">
          <w:rPr>
            <w:rFonts w:ascii="Arial Narrow" w:hAnsi="Arial Narrow"/>
            <w:b/>
            <w:bCs/>
            <w:color w:val="FF0000"/>
            <w:rPrChange w:id="2692" w:author="S. Pierce" w:date="2020-11-29T23:51:00Z">
              <w:rPr>
                <w:spacing w:val="-37"/>
                <w:sz w:val="20"/>
              </w:rPr>
            </w:rPrChange>
          </w:rPr>
          <w:delText xml:space="preserve"> </w:delText>
        </w:r>
        <w:r w:rsidRPr="008B097B" w:rsidDel="007159D5">
          <w:rPr>
            <w:rFonts w:ascii="Arial Narrow" w:hAnsi="Arial Narrow"/>
            <w:b/>
            <w:bCs/>
            <w:color w:val="FF0000"/>
            <w:rPrChange w:id="2693" w:author="S. Pierce" w:date="2020-11-29T23:51:00Z">
              <w:rPr>
                <w:sz w:val="20"/>
              </w:rPr>
            </w:rPrChange>
          </w:rPr>
          <w:delText>Work. Include how relationships with existing partners will be maintained and new partners</w:delText>
        </w:r>
        <w:r w:rsidRPr="008B097B" w:rsidDel="007159D5">
          <w:rPr>
            <w:rFonts w:ascii="Arial Narrow" w:hAnsi="Arial Narrow"/>
            <w:b/>
            <w:bCs/>
            <w:color w:val="FF0000"/>
            <w:rPrChange w:id="2694" w:author="S. Pierce" w:date="2020-11-29T23:51:00Z">
              <w:rPr>
                <w:spacing w:val="-25"/>
                <w:sz w:val="20"/>
              </w:rPr>
            </w:rPrChange>
          </w:rPr>
          <w:delText xml:space="preserve"> </w:delText>
        </w:r>
        <w:r w:rsidRPr="008B097B" w:rsidDel="007159D5">
          <w:rPr>
            <w:rFonts w:ascii="Arial Narrow" w:hAnsi="Arial Narrow"/>
            <w:b/>
            <w:bCs/>
            <w:color w:val="FF0000"/>
            <w:rPrChange w:id="2695" w:author="S. Pierce" w:date="2020-11-29T23:51:00Z">
              <w:rPr>
                <w:sz w:val="20"/>
              </w:rPr>
            </w:rPrChange>
          </w:rPr>
          <w:delText>engaged.</w:delText>
        </w:r>
      </w:del>
    </w:p>
    <w:p w14:paraId="0DF51A6C" w14:textId="1E2B4F3A" w:rsidR="00A4782E" w:rsidRPr="008B097B" w:rsidDel="00536F8B" w:rsidRDefault="000E7EA0">
      <w:pPr>
        <w:pStyle w:val="NoSpacing"/>
        <w:numPr>
          <w:ilvl w:val="0"/>
          <w:numId w:val="75"/>
        </w:numPr>
        <w:jc w:val="both"/>
        <w:rPr>
          <w:del w:id="2696" w:author="S. Pierce" w:date="2020-10-18T03:30:00Z"/>
          <w:rFonts w:ascii="Arial Narrow" w:hAnsi="Arial Narrow"/>
          <w:b/>
          <w:bCs/>
          <w:color w:val="FF0000"/>
          <w:rPrChange w:id="2697" w:author="S. Pierce" w:date="2020-11-29T23:51:00Z">
            <w:rPr>
              <w:del w:id="2698" w:author="S. Pierce" w:date="2020-10-18T03:30:00Z"/>
              <w:sz w:val="20"/>
            </w:rPr>
          </w:rPrChange>
        </w:rPr>
        <w:pPrChange w:id="2699" w:author="S. Pierce" w:date="2020-10-18T03:13:00Z">
          <w:pPr>
            <w:pStyle w:val="ListParagraph"/>
            <w:numPr>
              <w:numId w:val="11"/>
            </w:numPr>
            <w:tabs>
              <w:tab w:val="left" w:pos="439"/>
            </w:tabs>
            <w:spacing w:line="241" w:lineRule="exact"/>
            <w:ind w:left="438" w:hanging="339"/>
          </w:pPr>
        </w:pPrChange>
      </w:pPr>
      <w:del w:id="2700" w:author="S. Pierce" w:date="2020-10-18T03:29:00Z">
        <w:r w:rsidRPr="008B097B" w:rsidDel="00536F8B">
          <w:rPr>
            <w:rFonts w:ascii="Arial Narrow" w:hAnsi="Arial Narrow"/>
            <w:b/>
            <w:bCs/>
            <w:color w:val="FF0000"/>
            <w:rPrChange w:id="2701" w:author="S. Pierce" w:date="2020-11-29T23:51:00Z">
              <w:rPr>
                <w:sz w:val="20"/>
              </w:rPr>
            </w:rPrChange>
          </w:rPr>
          <w:delText>A</w:delText>
        </w:r>
      </w:del>
      <w:del w:id="2702" w:author="S. Pierce" w:date="2020-10-18T04:20:00Z">
        <w:r w:rsidRPr="008B097B" w:rsidDel="007159D5">
          <w:rPr>
            <w:rFonts w:ascii="Arial Narrow" w:hAnsi="Arial Narrow"/>
            <w:b/>
            <w:bCs/>
            <w:color w:val="FF0000"/>
            <w:rPrChange w:id="2703" w:author="S. Pierce" w:date="2020-11-29T23:51:00Z">
              <w:rPr>
                <w:sz w:val="20"/>
              </w:rPr>
            </w:rPrChange>
          </w:rPr>
          <w:delText>pproach to be used, in detail, to meet the requirements identified in the Scope of</w:delText>
        </w:r>
        <w:r w:rsidRPr="008B097B" w:rsidDel="007159D5">
          <w:rPr>
            <w:rFonts w:ascii="Arial Narrow" w:hAnsi="Arial Narrow"/>
            <w:b/>
            <w:bCs/>
            <w:color w:val="FF0000"/>
            <w:rPrChange w:id="2704" w:author="S. Pierce" w:date="2020-11-29T23:51:00Z">
              <w:rPr>
                <w:spacing w:val="-16"/>
                <w:sz w:val="20"/>
              </w:rPr>
            </w:rPrChange>
          </w:rPr>
          <w:delText xml:space="preserve"> </w:delText>
        </w:r>
        <w:r w:rsidRPr="008B097B" w:rsidDel="007159D5">
          <w:rPr>
            <w:rFonts w:ascii="Arial Narrow" w:hAnsi="Arial Narrow"/>
            <w:b/>
            <w:bCs/>
            <w:color w:val="FF0000"/>
            <w:rPrChange w:id="2705" w:author="S. Pierce" w:date="2020-11-29T23:51:00Z">
              <w:rPr>
                <w:sz w:val="20"/>
              </w:rPr>
            </w:rPrChange>
          </w:rPr>
          <w:delText>Work</w:delText>
        </w:r>
      </w:del>
      <w:del w:id="2706" w:author="S. Pierce" w:date="2020-10-18T02:58:00Z">
        <w:r w:rsidRPr="008B097B" w:rsidDel="00536F8B">
          <w:rPr>
            <w:rFonts w:ascii="Arial Narrow" w:hAnsi="Arial Narrow"/>
            <w:b/>
            <w:bCs/>
            <w:color w:val="FF0000"/>
            <w:rPrChange w:id="2707" w:author="S. Pierce" w:date="2020-11-29T23:51:00Z">
              <w:rPr>
                <w:sz w:val="20"/>
              </w:rPr>
            </w:rPrChange>
          </w:rPr>
          <w:delText>.</w:delText>
        </w:r>
      </w:del>
    </w:p>
    <w:p w14:paraId="19BF693F" w14:textId="079E6719" w:rsidR="00536F8B" w:rsidRPr="008B097B" w:rsidDel="00536F8B" w:rsidRDefault="000E7EA0">
      <w:pPr>
        <w:pStyle w:val="NoSpacing"/>
        <w:jc w:val="both"/>
        <w:rPr>
          <w:del w:id="2708" w:author="S. Pierce" w:date="2020-10-18T03:29:00Z"/>
          <w:rFonts w:ascii="Arial Narrow" w:hAnsi="Arial Narrow"/>
          <w:b/>
          <w:bCs/>
          <w:color w:val="FF0000"/>
          <w:rPrChange w:id="2709" w:author="S. Pierce" w:date="2020-11-29T23:51:00Z">
            <w:rPr>
              <w:del w:id="2710" w:author="S. Pierce" w:date="2020-10-18T03:29:00Z"/>
              <w:sz w:val="20"/>
            </w:rPr>
          </w:rPrChange>
        </w:rPr>
        <w:pPrChange w:id="2711" w:author="S. Pierce" w:date="2020-10-18T03:12:00Z">
          <w:pPr>
            <w:pStyle w:val="ListParagraph"/>
            <w:numPr>
              <w:numId w:val="11"/>
            </w:numPr>
            <w:tabs>
              <w:tab w:val="left" w:pos="411"/>
            </w:tabs>
            <w:ind w:right="946" w:hanging="324"/>
          </w:pPr>
        </w:pPrChange>
      </w:pPr>
      <w:del w:id="2712" w:author="S. Pierce" w:date="2020-10-18T03:30:00Z">
        <w:r w:rsidRPr="008B097B" w:rsidDel="00536F8B">
          <w:rPr>
            <w:rFonts w:ascii="Arial Narrow" w:hAnsi="Arial Narrow"/>
            <w:b/>
            <w:bCs/>
            <w:color w:val="FF0000"/>
            <w:rPrChange w:id="2713" w:author="S. Pierce" w:date="2020-11-29T23:51:00Z">
              <w:rPr>
                <w:sz w:val="20"/>
              </w:rPr>
            </w:rPrChange>
          </w:rPr>
          <w:delText>K</w:delText>
        </w:r>
      </w:del>
      <w:del w:id="2714" w:author="S. Pierce" w:date="2020-10-18T04:20:00Z">
        <w:r w:rsidRPr="008B097B" w:rsidDel="007159D5">
          <w:rPr>
            <w:rFonts w:ascii="Arial Narrow" w:hAnsi="Arial Narrow"/>
            <w:b/>
            <w:bCs/>
            <w:color w:val="FF0000"/>
            <w:rPrChange w:id="2715" w:author="S. Pierce" w:date="2020-11-29T23:51:00Z">
              <w:rPr>
                <w:sz w:val="20"/>
              </w:rPr>
            </w:rPrChange>
          </w:rPr>
          <w:delText>ey personnel, including experience/history, who will be assigned to work on the</w:delText>
        </w:r>
        <w:r w:rsidRPr="008B097B" w:rsidDel="007159D5">
          <w:rPr>
            <w:rFonts w:ascii="Arial Narrow" w:hAnsi="Arial Narrow"/>
            <w:b/>
            <w:bCs/>
            <w:color w:val="FF0000"/>
            <w:rPrChange w:id="2716" w:author="S. Pierce" w:date="2020-11-29T23:51:00Z">
              <w:rPr>
                <w:spacing w:val="-38"/>
                <w:sz w:val="20"/>
              </w:rPr>
            </w:rPrChange>
          </w:rPr>
          <w:delText xml:space="preserve"> </w:delText>
        </w:r>
        <w:r w:rsidRPr="008B097B" w:rsidDel="007159D5">
          <w:rPr>
            <w:rFonts w:ascii="Arial Narrow" w:hAnsi="Arial Narrow"/>
            <w:b/>
            <w:bCs/>
            <w:color w:val="FF0000"/>
            <w:rPrChange w:id="2717" w:author="S. Pierce" w:date="2020-11-29T23:51:00Z">
              <w:rPr>
                <w:sz w:val="20"/>
              </w:rPr>
            </w:rPrChange>
          </w:rPr>
          <w:delText>project/provide services, e.g., One-Stop Manager, Supervisor,</w:delText>
        </w:r>
        <w:r w:rsidRPr="008B097B" w:rsidDel="007159D5">
          <w:rPr>
            <w:rFonts w:ascii="Arial Narrow" w:hAnsi="Arial Narrow"/>
            <w:b/>
            <w:bCs/>
            <w:color w:val="FF0000"/>
            <w:rPrChange w:id="2718" w:author="S. Pierce" w:date="2020-11-29T23:51:00Z">
              <w:rPr>
                <w:spacing w:val="-3"/>
                <w:sz w:val="20"/>
              </w:rPr>
            </w:rPrChange>
          </w:rPr>
          <w:delText xml:space="preserve"> </w:delText>
        </w:r>
        <w:r w:rsidRPr="008B097B" w:rsidDel="007159D5">
          <w:rPr>
            <w:rFonts w:ascii="Arial Narrow" w:hAnsi="Arial Narrow"/>
            <w:b/>
            <w:bCs/>
            <w:color w:val="FF0000"/>
            <w:rPrChange w:id="2719" w:author="S. Pierce" w:date="2020-11-29T23:51:00Z">
              <w:rPr>
                <w:sz w:val="20"/>
              </w:rPr>
            </w:rPrChange>
          </w:rPr>
          <w:delText>etc.</w:delText>
        </w:r>
      </w:del>
    </w:p>
    <w:p w14:paraId="0DE3FB25" w14:textId="289A5468" w:rsidR="00A4782E" w:rsidRPr="008B097B" w:rsidDel="007159D5" w:rsidRDefault="000E7EA0">
      <w:pPr>
        <w:pStyle w:val="NoSpacing"/>
        <w:numPr>
          <w:ilvl w:val="0"/>
          <w:numId w:val="75"/>
        </w:numPr>
        <w:jc w:val="both"/>
        <w:rPr>
          <w:del w:id="2720" w:author="S. Pierce" w:date="2020-10-18T04:20:00Z"/>
          <w:rFonts w:ascii="Arial Narrow" w:hAnsi="Arial Narrow"/>
          <w:b/>
          <w:bCs/>
          <w:color w:val="FF0000"/>
          <w:rPrChange w:id="2721" w:author="S. Pierce" w:date="2020-11-29T23:51:00Z">
            <w:rPr>
              <w:del w:id="2722" w:author="S. Pierce" w:date="2020-10-18T04:20:00Z"/>
              <w:sz w:val="20"/>
            </w:rPr>
          </w:rPrChange>
        </w:rPr>
        <w:pPrChange w:id="2723" w:author="S. Pierce" w:date="2020-10-18T03:13:00Z">
          <w:pPr>
            <w:pStyle w:val="ListParagraph"/>
            <w:numPr>
              <w:numId w:val="11"/>
            </w:numPr>
            <w:tabs>
              <w:tab w:val="left" w:pos="403"/>
            </w:tabs>
            <w:ind w:right="788" w:hanging="324"/>
          </w:pPr>
        </w:pPrChange>
      </w:pPr>
      <w:del w:id="2724" w:author="S. Pierce" w:date="2020-10-18T04:20:00Z">
        <w:r w:rsidRPr="008B097B" w:rsidDel="007159D5">
          <w:rPr>
            <w:rFonts w:ascii="Arial Narrow" w:hAnsi="Arial Narrow"/>
            <w:b/>
            <w:bCs/>
            <w:color w:val="FF0000"/>
            <w:rPrChange w:id="2725" w:author="S. Pierce" w:date="2020-11-29T23:51:00Z">
              <w:rPr>
                <w:sz w:val="20"/>
              </w:rPr>
            </w:rPrChange>
          </w:rPr>
          <w:delText>Success</w:delText>
        </w:r>
        <w:r w:rsidRPr="008B097B" w:rsidDel="007159D5">
          <w:rPr>
            <w:rFonts w:ascii="Arial Narrow" w:hAnsi="Arial Narrow"/>
            <w:b/>
            <w:bCs/>
            <w:color w:val="FF0000"/>
            <w:rPrChange w:id="2726" w:author="S. Pierce" w:date="2020-11-29T23:51:00Z">
              <w:rPr>
                <w:spacing w:val="-4"/>
                <w:sz w:val="20"/>
              </w:rPr>
            </w:rPrChange>
          </w:rPr>
          <w:delText xml:space="preserve"> </w:delText>
        </w:r>
        <w:r w:rsidRPr="008B097B" w:rsidDel="007159D5">
          <w:rPr>
            <w:rFonts w:ascii="Arial Narrow" w:hAnsi="Arial Narrow"/>
            <w:b/>
            <w:bCs/>
            <w:color w:val="FF0000"/>
            <w:rPrChange w:id="2727" w:author="S. Pierce" w:date="2020-11-29T23:51:00Z">
              <w:rPr>
                <w:sz w:val="20"/>
              </w:rPr>
            </w:rPrChange>
          </w:rPr>
          <w:delText>on</w:delText>
        </w:r>
        <w:r w:rsidRPr="008B097B" w:rsidDel="007159D5">
          <w:rPr>
            <w:rFonts w:ascii="Arial Narrow" w:hAnsi="Arial Narrow"/>
            <w:b/>
            <w:bCs/>
            <w:color w:val="FF0000"/>
            <w:rPrChange w:id="2728" w:author="S. Pierce" w:date="2020-11-29T23:51:00Z">
              <w:rPr>
                <w:spacing w:val="-4"/>
                <w:sz w:val="20"/>
              </w:rPr>
            </w:rPrChange>
          </w:rPr>
          <w:delText xml:space="preserve"> </w:delText>
        </w:r>
        <w:r w:rsidRPr="008B097B" w:rsidDel="007159D5">
          <w:rPr>
            <w:rFonts w:ascii="Arial Narrow" w:hAnsi="Arial Narrow"/>
            <w:b/>
            <w:bCs/>
            <w:color w:val="FF0000"/>
            <w:rPrChange w:id="2729" w:author="S. Pierce" w:date="2020-11-29T23:51:00Z">
              <w:rPr>
                <w:sz w:val="20"/>
              </w:rPr>
            </w:rPrChange>
          </w:rPr>
          <w:delText>projects</w:delText>
        </w:r>
        <w:r w:rsidRPr="008B097B" w:rsidDel="007159D5">
          <w:rPr>
            <w:rFonts w:ascii="Arial Narrow" w:hAnsi="Arial Narrow"/>
            <w:b/>
            <w:bCs/>
            <w:color w:val="FF0000"/>
            <w:rPrChange w:id="2730" w:author="S. Pierce" w:date="2020-11-29T23:51:00Z">
              <w:rPr>
                <w:spacing w:val="-3"/>
                <w:sz w:val="20"/>
              </w:rPr>
            </w:rPrChange>
          </w:rPr>
          <w:delText xml:space="preserve"> </w:delText>
        </w:r>
        <w:r w:rsidRPr="008B097B" w:rsidDel="007159D5">
          <w:rPr>
            <w:rFonts w:ascii="Arial Narrow" w:hAnsi="Arial Narrow"/>
            <w:b/>
            <w:bCs/>
            <w:color w:val="FF0000"/>
            <w:rPrChange w:id="2731" w:author="S. Pierce" w:date="2020-11-29T23:51:00Z">
              <w:rPr>
                <w:sz w:val="20"/>
              </w:rPr>
            </w:rPrChange>
          </w:rPr>
          <w:delText>that</w:delText>
        </w:r>
        <w:r w:rsidRPr="008B097B" w:rsidDel="007159D5">
          <w:rPr>
            <w:rFonts w:ascii="Arial Narrow" w:hAnsi="Arial Narrow"/>
            <w:b/>
            <w:bCs/>
            <w:color w:val="FF0000"/>
            <w:rPrChange w:id="2732" w:author="S. Pierce" w:date="2020-11-29T23:51:00Z">
              <w:rPr>
                <w:spacing w:val="-1"/>
                <w:sz w:val="20"/>
              </w:rPr>
            </w:rPrChange>
          </w:rPr>
          <w:delText xml:space="preserve"> </w:delText>
        </w:r>
        <w:r w:rsidRPr="008B097B" w:rsidDel="007159D5">
          <w:rPr>
            <w:rFonts w:ascii="Arial Narrow" w:hAnsi="Arial Narrow"/>
            <w:b/>
            <w:bCs/>
            <w:color w:val="FF0000"/>
            <w:rPrChange w:id="2733" w:author="S. Pierce" w:date="2020-11-29T23:51:00Z">
              <w:rPr>
                <w:sz w:val="20"/>
              </w:rPr>
            </w:rPrChange>
          </w:rPr>
          <w:delText>are</w:delText>
        </w:r>
        <w:r w:rsidRPr="008B097B" w:rsidDel="007159D5">
          <w:rPr>
            <w:rFonts w:ascii="Arial Narrow" w:hAnsi="Arial Narrow"/>
            <w:b/>
            <w:bCs/>
            <w:color w:val="FF0000"/>
            <w:rPrChange w:id="2734" w:author="S. Pierce" w:date="2020-11-29T23:51:00Z">
              <w:rPr>
                <w:spacing w:val="-2"/>
                <w:sz w:val="20"/>
              </w:rPr>
            </w:rPrChange>
          </w:rPr>
          <w:delText xml:space="preserve"> </w:delText>
        </w:r>
        <w:r w:rsidRPr="008B097B" w:rsidDel="007159D5">
          <w:rPr>
            <w:rFonts w:ascii="Arial Narrow" w:hAnsi="Arial Narrow"/>
            <w:b/>
            <w:bCs/>
            <w:color w:val="FF0000"/>
            <w:rPrChange w:id="2735" w:author="S. Pierce" w:date="2020-11-29T23:51:00Z">
              <w:rPr>
                <w:sz w:val="20"/>
              </w:rPr>
            </w:rPrChange>
          </w:rPr>
          <w:delText>the</w:delText>
        </w:r>
        <w:r w:rsidRPr="008B097B" w:rsidDel="007159D5">
          <w:rPr>
            <w:rFonts w:ascii="Arial Narrow" w:hAnsi="Arial Narrow"/>
            <w:b/>
            <w:bCs/>
            <w:color w:val="FF0000"/>
            <w:rPrChange w:id="2736" w:author="S. Pierce" w:date="2020-11-29T23:51:00Z">
              <w:rPr>
                <w:spacing w:val="-2"/>
                <w:sz w:val="20"/>
              </w:rPr>
            </w:rPrChange>
          </w:rPr>
          <w:delText xml:space="preserve"> </w:delText>
        </w:r>
        <w:r w:rsidRPr="008B097B" w:rsidDel="007159D5">
          <w:rPr>
            <w:rFonts w:ascii="Arial Narrow" w:hAnsi="Arial Narrow"/>
            <w:b/>
            <w:bCs/>
            <w:color w:val="FF0000"/>
            <w:rPrChange w:id="2737" w:author="S. Pierce" w:date="2020-11-29T23:51:00Z">
              <w:rPr>
                <w:sz w:val="20"/>
              </w:rPr>
            </w:rPrChange>
          </w:rPr>
          <w:delText>same</w:delText>
        </w:r>
        <w:r w:rsidRPr="008B097B" w:rsidDel="007159D5">
          <w:rPr>
            <w:rFonts w:ascii="Arial Narrow" w:hAnsi="Arial Narrow"/>
            <w:b/>
            <w:bCs/>
            <w:color w:val="FF0000"/>
            <w:rPrChange w:id="2738" w:author="S. Pierce" w:date="2020-11-29T23:51:00Z">
              <w:rPr>
                <w:spacing w:val="-2"/>
                <w:sz w:val="20"/>
              </w:rPr>
            </w:rPrChange>
          </w:rPr>
          <w:delText xml:space="preserve"> </w:delText>
        </w:r>
        <w:r w:rsidRPr="008B097B" w:rsidDel="007159D5">
          <w:rPr>
            <w:rFonts w:ascii="Arial Narrow" w:hAnsi="Arial Narrow"/>
            <w:b/>
            <w:bCs/>
            <w:color w:val="FF0000"/>
            <w:rPrChange w:id="2739" w:author="S. Pierce" w:date="2020-11-29T23:51:00Z">
              <w:rPr>
                <w:sz w:val="20"/>
              </w:rPr>
            </w:rPrChange>
          </w:rPr>
          <w:delText>or</w:delText>
        </w:r>
        <w:r w:rsidRPr="008B097B" w:rsidDel="007159D5">
          <w:rPr>
            <w:rFonts w:ascii="Arial Narrow" w:hAnsi="Arial Narrow"/>
            <w:b/>
            <w:bCs/>
            <w:color w:val="FF0000"/>
            <w:rPrChange w:id="2740" w:author="S. Pierce" w:date="2020-11-29T23:51:00Z">
              <w:rPr>
                <w:spacing w:val="-4"/>
                <w:sz w:val="20"/>
              </w:rPr>
            </w:rPrChange>
          </w:rPr>
          <w:delText xml:space="preserve"> </w:delText>
        </w:r>
        <w:r w:rsidRPr="008B097B" w:rsidDel="007159D5">
          <w:rPr>
            <w:rFonts w:ascii="Arial Narrow" w:hAnsi="Arial Narrow"/>
            <w:b/>
            <w:bCs/>
            <w:color w:val="FF0000"/>
            <w:rPrChange w:id="2741" w:author="S. Pierce" w:date="2020-11-29T23:51:00Z">
              <w:rPr>
                <w:sz w:val="20"/>
              </w:rPr>
            </w:rPrChange>
          </w:rPr>
          <w:delText>substantially</w:delText>
        </w:r>
        <w:r w:rsidRPr="008B097B" w:rsidDel="007159D5">
          <w:rPr>
            <w:rFonts w:ascii="Arial Narrow" w:hAnsi="Arial Narrow"/>
            <w:b/>
            <w:bCs/>
            <w:color w:val="FF0000"/>
            <w:rPrChange w:id="2742" w:author="S. Pierce" w:date="2020-11-29T23:51:00Z">
              <w:rPr>
                <w:spacing w:val="-3"/>
                <w:sz w:val="20"/>
              </w:rPr>
            </w:rPrChange>
          </w:rPr>
          <w:delText xml:space="preserve"> </w:delText>
        </w:r>
        <w:r w:rsidRPr="008B097B" w:rsidDel="007159D5">
          <w:rPr>
            <w:rFonts w:ascii="Arial Narrow" w:hAnsi="Arial Narrow"/>
            <w:b/>
            <w:bCs/>
            <w:color w:val="FF0000"/>
            <w:rPrChange w:id="2743" w:author="S. Pierce" w:date="2020-11-29T23:51:00Z">
              <w:rPr>
                <w:sz w:val="20"/>
              </w:rPr>
            </w:rPrChange>
          </w:rPr>
          <w:delText>similar</w:delText>
        </w:r>
        <w:r w:rsidRPr="008B097B" w:rsidDel="007159D5">
          <w:rPr>
            <w:rFonts w:ascii="Arial Narrow" w:hAnsi="Arial Narrow"/>
            <w:b/>
            <w:bCs/>
            <w:color w:val="FF0000"/>
            <w:rPrChange w:id="2744" w:author="S. Pierce" w:date="2020-11-29T23:51:00Z">
              <w:rPr>
                <w:spacing w:val="-3"/>
                <w:sz w:val="20"/>
              </w:rPr>
            </w:rPrChange>
          </w:rPr>
          <w:delText xml:space="preserve"> </w:delText>
        </w:r>
        <w:r w:rsidRPr="008B097B" w:rsidDel="007159D5">
          <w:rPr>
            <w:rFonts w:ascii="Arial Narrow" w:hAnsi="Arial Narrow"/>
            <w:b/>
            <w:bCs/>
            <w:color w:val="FF0000"/>
            <w:rPrChange w:id="2745" w:author="S. Pierce" w:date="2020-11-29T23:51:00Z">
              <w:rPr>
                <w:sz w:val="20"/>
              </w:rPr>
            </w:rPrChange>
          </w:rPr>
          <w:delText>to</w:delText>
        </w:r>
        <w:r w:rsidRPr="008B097B" w:rsidDel="007159D5">
          <w:rPr>
            <w:rFonts w:ascii="Arial Narrow" w:hAnsi="Arial Narrow"/>
            <w:b/>
            <w:bCs/>
            <w:color w:val="FF0000"/>
            <w:rPrChange w:id="2746" w:author="S. Pierce" w:date="2020-11-29T23:51:00Z">
              <w:rPr>
                <w:spacing w:val="-3"/>
                <w:sz w:val="20"/>
              </w:rPr>
            </w:rPrChange>
          </w:rPr>
          <w:delText xml:space="preserve"> </w:delText>
        </w:r>
        <w:r w:rsidRPr="008B097B" w:rsidDel="007159D5">
          <w:rPr>
            <w:rFonts w:ascii="Arial Narrow" w:hAnsi="Arial Narrow"/>
            <w:b/>
            <w:bCs/>
            <w:color w:val="FF0000"/>
            <w:rPrChange w:id="2747" w:author="S. Pierce" w:date="2020-11-29T23:51:00Z">
              <w:rPr>
                <w:sz w:val="20"/>
              </w:rPr>
            </w:rPrChange>
          </w:rPr>
          <w:delText>that</w:delText>
        </w:r>
        <w:r w:rsidRPr="008B097B" w:rsidDel="007159D5">
          <w:rPr>
            <w:rFonts w:ascii="Arial Narrow" w:hAnsi="Arial Narrow"/>
            <w:b/>
            <w:bCs/>
            <w:color w:val="FF0000"/>
            <w:rPrChange w:id="2748" w:author="S. Pierce" w:date="2020-11-29T23:51:00Z">
              <w:rPr>
                <w:spacing w:val="-3"/>
                <w:sz w:val="20"/>
              </w:rPr>
            </w:rPrChange>
          </w:rPr>
          <w:delText xml:space="preserve"> </w:delText>
        </w:r>
        <w:r w:rsidRPr="008B097B" w:rsidDel="007159D5">
          <w:rPr>
            <w:rFonts w:ascii="Arial Narrow" w:hAnsi="Arial Narrow"/>
            <w:b/>
            <w:bCs/>
            <w:color w:val="FF0000"/>
            <w:rPrChange w:id="2749" w:author="S. Pierce" w:date="2020-11-29T23:51:00Z">
              <w:rPr>
                <w:sz w:val="20"/>
              </w:rPr>
            </w:rPrChange>
          </w:rPr>
          <w:delText>which</w:delText>
        </w:r>
        <w:r w:rsidRPr="008B097B" w:rsidDel="007159D5">
          <w:rPr>
            <w:rFonts w:ascii="Arial Narrow" w:hAnsi="Arial Narrow"/>
            <w:b/>
            <w:bCs/>
            <w:color w:val="FF0000"/>
            <w:rPrChange w:id="2750" w:author="S. Pierce" w:date="2020-11-29T23:51:00Z">
              <w:rPr>
                <w:spacing w:val="-3"/>
                <w:sz w:val="20"/>
              </w:rPr>
            </w:rPrChange>
          </w:rPr>
          <w:delText xml:space="preserve"> </w:delText>
        </w:r>
        <w:r w:rsidRPr="008B097B" w:rsidDel="007159D5">
          <w:rPr>
            <w:rFonts w:ascii="Arial Narrow" w:hAnsi="Arial Narrow"/>
            <w:b/>
            <w:bCs/>
            <w:color w:val="FF0000"/>
            <w:rPrChange w:id="2751" w:author="S. Pierce" w:date="2020-11-29T23:51:00Z">
              <w:rPr>
                <w:sz w:val="20"/>
              </w:rPr>
            </w:rPrChange>
          </w:rPr>
          <w:delText>is</w:delText>
        </w:r>
        <w:r w:rsidRPr="008B097B" w:rsidDel="007159D5">
          <w:rPr>
            <w:rFonts w:ascii="Arial Narrow" w:hAnsi="Arial Narrow"/>
            <w:b/>
            <w:bCs/>
            <w:color w:val="FF0000"/>
            <w:rPrChange w:id="2752" w:author="S. Pierce" w:date="2020-11-29T23:51:00Z">
              <w:rPr>
                <w:spacing w:val="-3"/>
                <w:sz w:val="20"/>
              </w:rPr>
            </w:rPrChange>
          </w:rPr>
          <w:delText xml:space="preserve"> </w:delText>
        </w:r>
        <w:r w:rsidRPr="008B097B" w:rsidDel="007159D5">
          <w:rPr>
            <w:rFonts w:ascii="Arial Narrow" w:hAnsi="Arial Narrow"/>
            <w:b/>
            <w:bCs/>
            <w:color w:val="FF0000"/>
            <w:rPrChange w:id="2753" w:author="S. Pierce" w:date="2020-11-29T23:51:00Z">
              <w:rPr>
                <w:sz w:val="20"/>
              </w:rPr>
            </w:rPrChange>
          </w:rPr>
          <w:delText>requested</w:delText>
        </w:r>
        <w:r w:rsidRPr="008B097B" w:rsidDel="007159D5">
          <w:rPr>
            <w:rFonts w:ascii="Arial Narrow" w:hAnsi="Arial Narrow"/>
            <w:b/>
            <w:bCs/>
            <w:color w:val="FF0000"/>
            <w:rPrChange w:id="2754" w:author="S. Pierce" w:date="2020-11-29T23:51:00Z">
              <w:rPr>
                <w:spacing w:val="-3"/>
                <w:sz w:val="20"/>
              </w:rPr>
            </w:rPrChange>
          </w:rPr>
          <w:delText xml:space="preserve"> </w:delText>
        </w:r>
        <w:r w:rsidRPr="008B097B" w:rsidDel="007159D5">
          <w:rPr>
            <w:rFonts w:ascii="Arial Narrow" w:hAnsi="Arial Narrow"/>
            <w:b/>
            <w:bCs/>
            <w:color w:val="FF0000"/>
            <w:rPrChange w:id="2755" w:author="S. Pierce" w:date="2020-11-29T23:51:00Z">
              <w:rPr>
                <w:sz w:val="20"/>
              </w:rPr>
            </w:rPrChange>
          </w:rPr>
          <w:delText>under</w:delText>
        </w:r>
        <w:r w:rsidRPr="008B097B" w:rsidDel="007159D5">
          <w:rPr>
            <w:rFonts w:ascii="Arial Narrow" w:hAnsi="Arial Narrow"/>
            <w:b/>
            <w:bCs/>
            <w:color w:val="FF0000"/>
            <w:rPrChange w:id="2756" w:author="S. Pierce" w:date="2020-11-29T23:51:00Z">
              <w:rPr>
                <w:spacing w:val="-4"/>
                <w:sz w:val="20"/>
              </w:rPr>
            </w:rPrChange>
          </w:rPr>
          <w:delText xml:space="preserve"> </w:delText>
        </w:r>
        <w:r w:rsidRPr="008B097B" w:rsidDel="007159D5">
          <w:rPr>
            <w:rFonts w:ascii="Arial Narrow" w:hAnsi="Arial Narrow"/>
            <w:b/>
            <w:bCs/>
            <w:color w:val="FF0000"/>
            <w:rPrChange w:id="2757" w:author="S. Pierce" w:date="2020-11-29T23:51:00Z">
              <w:rPr>
                <w:sz w:val="20"/>
              </w:rPr>
            </w:rPrChange>
          </w:rPr>
          <w:delText>this RFP.</w:delText>
        </w:r>
      </w:del>
    </w:p>
    <w:p w14:paraId="7E267F39" w14:textId="0DF8F80D" w:rsidR="00A4782E" w:rsidRPr="008B097B" w:rsidDel="007159D5" w:rsidRDefault="000E7EA0">
      <w:pPr>
        <w:pStyle w:val="NoSpacing"/>
        <w:numPr>
          <w:ilvl w:val="0"/>
          <w:numId w:val="75"/>
        </w:numPr>
        <w:jc w:val="both"/>
        <w:rPr>
          <w:del w:id="2758" w:author="S. Pierce" w:date="2020-10-18T04:20:00Z"/>
          <w:rFonts w:ascii="Arial Narrow" w:hAnsi="Arial Narrow"/>
          <w:b/>
          <w:bCs/>
          <w:color w:val="FF0000"/>
          <w:rPrChange w:id="2759" w:author="S. Pierce" w:date="2020-11-29T23:51:00Z">
            <w:rPr>
              <w:del w:id="2760" w:author="S. Pierce" w:date="2020-10-18T04:20:00Z"/>
              <w:sz w:val="20"/>
            </w:rPr>
          </w:rPrChange>
        </w:rPr>
        <w:pPrChange w:id="2761" w:author="S. Pierce" w:date="2020-10-18T03:13:00Z">
          <w:pPr>
            <w:pStyle w:val="ListParagraph"/>
            <w:numPr>
              <w:numId w:val="11"/>
            </w:numPr>
            <w:tabs>
              <w:tab w:val="left" w:pos="437"/>
            </w:tabs>
            <w:ind w:right="856" w:hanging="324"/>
          </w:pPr>
        </w:pPrChange>
      </w:pPr>
      <w:del w:id="2762" w:author="S. Pierce" w:date="2020-10-18T04:20:00Z">
        <w:r w:rsidRPr="008B097B" w:rsidDel="007159D5">
          <w:rPr>
            <w:rFonts w:ascii="Arial Narrow" w:hAnsi="Arial Narrow"/>
            <w:b/>
            <w:bCs/>
            <w:color w:val="FF0000"/>
            <w:rPrChange w:id="2763" w:author="S. Pierce" w:date="2020-11-29T23:51:00Z">
              <w:rPr>
                <w:sz w:val="20"/>
              </w:rPr>
            </w:rPrChange>
          </w:rPr>
          <w:delText>References (Attachment D) and three (3) letters of endorsement from WIOA-mandated One-Stop Partner or other employment-related service organizations. LWDA 15 current One-Stop Partner Organizations are listed on Attachment C for</w:delText>
        </w:r>
        <w:r w:rsidRPr="008B097B" w:rsidDel="007159D5">
          <w:rPr>
            <w:rFonts w:ascii="Arial Narrow" w:hAnsi="Arial Narrow"/>
            <w:b/>
            <w:bCs/>
            <w:color w:val="FF0000"/>
            <w:rPrChange w:id="2764" w:author="S. Pierce" w:date="2020-11-29T23:51:00Z">
              <w:rPr>
                <w:spacing w:val="-1"/>
                <w:sz w:val="20"/>
              </w:rPr>
            </w:rPrChange>
          </w:rPr>
          <w:delText xml:space="preserve"> </w:delText>
        </w:r>
        <w:r w:rsidRPr="008B097B" w:rsidDel="007159D5">
          <w:rPr>
            <w:rFonts w:ascii="Arial Narrow" w:hAnsi="Arial Narrow"/>
            <w:b/>
            <w:bCs/>
            <w:color w:val="FF0000"/>
            <w:rPrChange w:id="2765" w:author="S. Pierce" w:date="2020-11-29T23:51:00Z">
              <w:rPr>
                <w:sz w:val="20"/>
              </w:rPr>
            </w:rPrChange>
          </w:rPr>
          <w:delText>reference.</w:delText>
        </w:r>
      </w:del>
    </w:p>
    <w:p w14:paraId="35F8900F" w14:textId="1D89CCA3" w:rsidR="00536F8B" w:rsidRPr="008B097B" w:rsidDel="00536F8B" w:rsidRDefault="000E7EA0">
      <w:pPr>
        <w:pStyle w:val="NoSpacing"/>
        <w:ind w:left="360"/>
        <w:jc w:val="both"/>
        <w:rPr>
          <w:del w:id="2766" w:author="S. Pierce" w:date="2020-10-18T03:02:00Z"/>
          <w:rFonts w:ascii="Arial Narrow" w:hAnsi="Arial Narrow"/>
          <w:b/>
          <w:bCs/>
          <w:color w:val="FF0000"/>
          <w:rPrChange w:id="2767" w:author="S. Pierce" w:date="2020-11-29T23:51:00Z">
            <w:rPr>
              <w:del w:id="2768" w:author="S. Pierce" w:date="2020-10-18T03:02:00Z"/>
              <w:rFonts w:ascii="Arial Narrow" w:hAnsi="Arial Narrow"/>
              <w:color w:val="FF0000"/>
              <w:sz w:val="24"/>
              <w:szCs w:val="24"/>
            </w:rPr>
          </w:rPrChange>
        </w:rPr>
        <w:pPrChange w:id="2769" w:author="S. Pierce" w:date="2020-10-18T03:12:00Z">
          <w:pPr>
            <w:pStyle w:val="NoSpacing"/>
            <w:numPr>
              <w:numId w:val="51"/>
            </w:numPr>
            <w:ind w:left="360" w:hanging="360"/>
            <w:jc w:val="both"/>
          </w:pPr>
        </w:pPrChange>
      </w:pPr>
      <w:del w:id="2770" w:author="S. Pierce" w:date="2020-10-18T04:20:00Z">
        <w:r w:rsidRPr="008B097B" w:rsidDel="007159D5">
          <w:rPr>
            <w:rFonts w:ascii="Arial Narrow" w:hAnsi="Arial Narrow"/>
            <w:b/>
            <w:bCs/>
            <w:color w:val="FF0000"/>
            <w:rPrChange w:id="2771" w:author="S. Pierce" w:date="2020-11-29T23:51:00Z">
              <w:rPr>
                <w:sz w:val="20"/>
              </w:rPr>
            </w:rPrChange>
          </w:rPr>
          <w:delText>Price Proposal Form (Attachment</w:delText>
        </w:r>
        <w:r w:rsidRPr="008B097B" w:rsidDel="007159D5">
          <w:rPr>
            <w:rFonts w:ascii="Arial Narrow" w:hAnsi="Arial Narrow"/>
            <w:b/>
            <w:bCs/>
            <w:color w:val="FF0000"/>
            <w:rPrChange w:id="2772" w:author="S. Pierce" w:date="2020-11-29T23:51:00Z">
              <w:rPr>
                <w:spacing w:val="1"/>
                <w:sz w:val="20"/>
              </w:rPr>
            </w:rPrChange>
          </w:rPr>
          <w:delText xml:space="preserve"> </w:delText>
        </w:r>
        <w:r w:rsidRPr="008B097B" w:rsidDel="007159D5">
          <w:rPr>
            <w:rFonts w:ascii="Arial Narrow" w:hAnsi="Arial Narrow"/>
            <w:b/>
            <w:bCs/>
            <w:color w:val="FF0000"/>
            <w:rPrChange w:id="2773" w:author="S. Pierce" w:date="2020-11-29T23:51:00Z">
              <w:rPr>
                <w:sz w:val="20"/>
              </w:rPr>
            </w:rPrChange>
          </w:rPr>
          <w:delText>B)</w:delText>
        </w:r>
      </w:del>
      <w:del w:id="2774" w:author="S. Pierce" w:date="2020-10-18T03:02:00Z">
        <w:r w:rsidRPr="008B097B" w:rsidDel="00536F8B">
          <w:rPr>
            <w:rFonts w:ascii="Arial Narrow" w:hAnsi="Arial Narrow"/>
            <w:b/>
            <w:bCs/>
            <w:color w:val="FF0000"/>
            <w:rPrChange w:id="2775" w:author="S. Pierce" w:date="2020-11-29T23:51:00Z">
              <w:rPr>
                <w:sz w:val="20"/>
              </w:rPr>
            </w:rPrChange>
          </w:rPr>
          <w:delText>.</w:delText>
        </w:r>
      </w:del>
    </w:p>
    <w:p w14:paraId="135787D9" w14:textId="77777777" w:rsidR="007159D5" w:rsidRPr="008B097B" w:rsidRDefault="007159D5">
      <w:pPr>
        <w:pStyle w:val="NoSpacing"/>
        <w:pBdr>
          <w:top w:val="single" w:sz="4" w:space="1" w:color="auto"/>
          <w:left w:val="single" w:sz="4" w:space="4" w:color="auto"/>
          <w:bottom w:val="single" w:sz="4" w:space="1" w:color="auto"/>
          <w:right w:val="single" w:sz="4" w:space="4" w:color="auto"/>
        </w:pBdr>
        <w:rPr>
          <w:ins w:id="2776" w:author="S. Pierce" w:date="2020-10-18T03:45:00Z"/>
          <w:rFonts w:ascii="Arial Narrow" w:hAnsi="Arial Narrow"/>
          <w:b/>
          <w:bCs/>
          <w:rPrChange w:id="2777" w:author="S. Pierce" w:date="2020-11-29T23:51:00Z">
            <w:rPr>
              <w:ins w:id="2778" w:author="S. Pierce" w:date="2020-10-18T03:45:00Z"/>
            </w:rPr>
          </w:rPrChange>
        </w:rPr>
        <w:pPrChange w:id="2779" w:author="S. Pierce" w:date="2020-10-18T04:21:00Z">
          <w:pPr>
            <w:pStyle w:val="NoSpacing"/>
          </w:pPr>
        </w:pPrChange>
      </w:pPr>
      <w:ins w:id="2780" w:author="S. Pierce" w:date="2020-10-18T03:42:00Z">
        <w:r w:rsidRPr="008B097B">
          <w:rPr>
            <w:rFonts w:ascii="Arial Narrow" w:hAnsi="Arial Narrow"/>
            <w:b/>
            <w:bCs/>
            <w:rPrChange w:id="2781" w:author="S. Pierce" w:date="2020-11-29T23:51:00Z">
              <w:rPr/>
            </w:rPrChange>
          </w:rPr>
          <w:t xml:space="preserve">Tab 1: Introduction </w:t>
        </w:r>
      </w:ins>
    </w:p>
    <w:p w14:paraId="55E03C03" w14:textId="6B7ACABF" w:rsidR="007159D5" w:rsidRPr="007159D5" w:rsidRDefault="007159D5">
      <w:pPr>
        <w:pStyle w:val="NoSpacing"/>
        <w:ind w:left="720"/>
        <w:rPr>
          <w:ins w:id="2782" w:author="S. Pierce" w:date="2020-10-18T03:45:00Z"/>
          <w:rFonts w:ascii="Arial Narrow" w:hAnsi="Arial Narrow"/>
          <w:rPrChange w:id="2783" w:author="S. Pierce" w:date="2020-10-18T04:24:00Z">
            <w:rPr>
              <w:ins w:id="2784" w:author="S. Pierce" w:date="2020-10-18T03:45:00Z"/>
            </w:rPr>
          </w:rPrChange>
        </w:rPr>
        <w:pPrChange w:id="2785" w:author="S. Pierce" w:date="2020-10-18T04:22:00Z">
          <w:pPr>
            <w:pStyle w:val="NoSpacing"/>
          </w:pPr>
        </w:pPrChange>
      </w:pPr>
      <w:ins w:id="2786" w:author="S. Pierce" w:date="2020-10-18T03:42:00Z">
        <w:r w:rsidRPr="007159D5">
          <w:rPr>
            <w:rFonts w:ascii="Arial Narrow" w:hAnsi="Arial Narrow"/>
            <w:rPrChange w:id="2787" w:author="S. Pierce" w:date="2020-10-18T04:23:00Z">
              <w:rPr/>
            </w:rPrChange>
          </w:rPr>
          <w:sym w:font="Symbol" w:char="F0B7"/>
        </w:r>
        <w:r w:rsidRPr="007159D5">
          <w:rPr>
            <w:rFonts w:ascii="Arial Narrow" w:hAnsi="Arial Narrow"/>
            <w:rPrChange w:id="2788" w:author="S. Pierce" w:date="2020-10-18T04:23:00Z">
              <w:rPr/>
            </w:rPrChange>
          </w:rPr>
          <w:t xml:space="preserve"> Cover Sheet </w:t>
        </w:r>
        <w:r w:rsidRPr="007159D5">
          <w:rPr>
            <w:rFonts w:ascii="Arial Narrow" w:hAnsi="Arial Narrow"/>
            <w:rPrChange w:id="2789" w:author="S. Pierce" w:date="2020-10-18T04:24:00Z">
              <w:rPr/>
            </w:rPrChange>
          </w:rPr>
          <w:t>(</w:t>
        </w:r>
      </w:ins>
      <w:ins w:id="2790" w:author="S. Pierce" w:date="2020-10-18T03:48:00Z">
        <w:r w:rsidRPr="007159D5">
          <w:rPr>
            <w:rFonts w:ascii="Arial Narrow" w:hAnsi="Arial Narrow"/>
            <w:rPrChange w:id="2791" w:author="S. Pierce" w:date="2020-10-18T04:24:00Z">
              <w:rPr>
                <w:rFonts w:ascii="Arial Narrow" w:hAnsi="Arial Narrow"/>
                <w:color w:val="FF0000"/>
                <w:sz w:val="24"/>
                <w:szCs w:val="24"/>
              </w:rPr>
            </w:rPrChange>
          </w:rPr>
          <w:t xml:space="preserve">Submission Form </w:t>
        </w:r>
      </w:ins>
      <w:ins w:id="2792" w:author="S. Pierce" w:date="2020-10-18T03:49:00Z">
        <w:r w:rsidRPr="007159D5">
          <w:rPr>
            <w:rFonts w:ascii="Arial Narrow" w:hAnsi="Arial Narrow"/>
            <w:rPrChange w:id="2793" w:author="S. Pierce" w:date="2020-10-18T04:24:00Z">
              <w:rPr>
                <w:rFonts w:ascii="Arial Narrow" w:hAnsi="Arial Narrow"/>
                <w:color w:val="FF0000"/>
                <w:sz w:val="24"/>
                <w:szCs w:val="24"/>
              </w:rPr>
            </w:rPrChange>
          </w:rPr>
          <w:t xml:space="preserve">- </w:t>
        </w:r>
      </w:ins>
      <w:ins w:id="2794" w:author="S. Pierce" w:date="2020-10-18T03:42:00Z">
        <w:r w:rsidRPr="007159D5">
          <w:rPr>
            <w:rFonts w:ascii="Arial Narrow" w:hAnsi="Arial Narrow"/>
            <w:rPrChange w:id="2795" w:author="S. Pierce" w:date="2020-10-18T04:24:00Z">
              <w:rPr/>
            </w:rPrChange>
          </w:rPr>
          <w:t>Attachment 2)</w:t>
        </w:r>
      </w:ins>
    </w:p>
    <w:p w14:paraId="7337C6B4" w14:textId="5CA3130C" w:rsidR="007159D5" w:rsidRPr="007159D5" w:rsidRDefault="007159D5">
      <w:pPr>
        <w:pStyle w:val="NoSpacing"/>
        <w:ind w:left="720"/>
        <w:rPr>
          <w:ins w:id="2796" w:author="S. Pierce" w:date="2020-10-18T03:56:00Z"/>
          <w:rFonts w:ascii="Arial Narrow" w:hAnsi="Arial Narrow"/>
          <w:rPrChange w:id="2797" w:author="S. Pierce" w:date="2020-10-18T04:24:00Z">
            <w:rPr>
              <w:ins w:id="2798" w:author="S. Pierce" w:date="2020-10-18T03:56:00Z"/>
              <w:rFonts w:ascii="Arial Narrow" w:hAnsi="Arial Narrow"/>
              <w:color w:val="FF0000"/>
              <w:sz w:val="24"/>
              <w:szCs w:val="24"/>
            </w:rPr>
          </w:rPrChange>
        </w:rPr>
        <w:pPrChange w:id="2799" w:author="S. Pierce" w:date="2020-10-18T04:22:00Z">
          <w:pPr>
            <w:pStyle w:val="NoSpacing"/>
            <w:numPr>
              <w:numId w:val="75"/>
            </w:numPr>
            <w:ind w:left="360" w:hanging="360"/>
            <w:jc w:val="both"/>
          </w:pPr>
        </w:pPrChange>
      </w:pPr>
      <w:ins w:id="2800" w:author="S. Pierce" w:date="2020-10-18T03:42:00Z">
        <w:r w:rsidRPr="007159D5">
          <w:rPr>
            <w:rFonts w:ascii="Arial Narrow" w:hAnsi="Arial Narrow"/>
            <w:rPrChange w:id="2801" w:author="S. Pierce" w:date="2020-10-18T04:24:00Z">
              <w:rPr/>
            </w:rPrChange>
          </w:rPr>
          <w:sym w:font="Symbol" w:char="F0B7"/>
        </w:r>
        <w:r w:rsidRPr="007159D5">
          <w:rPr>
            <w:rFonts w:ascii="Arial Narrow" w:hAnsi="Arial Narrow"/>
            <w:rPrChange w:id="2802" w:author="S. Pierce" w:date="2020-10-18T04:24:00Z">
              <w:rPr/>
            </w:rPrChange>
          </w:rPr>
          <w:t xml:space="preserve"> Executive Summary </w:t>
        </w:r>
      </w:ins>
      <w:ins w:id="2803" w:author="S. Pierce" w:date="2020-10-18T03:50:00Z">
        <w:r w:rsidRPr="007159D5">
          <w:rPr>
            <w:rFonts w:ascii="Arial Narrow" w:hAnsi="Arial Narrow"/>
            <w:rPrChange w:id="2804" w:author="S. Pierce" w:date="2020-10-18T04:24:00Z">
              <w:rPr>
                <w:rFonts w:ascii="Arial Narrow" w:hAnsi="Arial Narrow"/>
                <w:color w:val="FF0000"/>
                <w:sz w:val="24"/>
                <w:szCs w:val="24"/>
              </w:rPr>
            </w:rPrChange>
          </w:rPr>
          <w:t>Profile which includes the proposing organization’s ownership, products or services, qualifications, financial status, and other pertinent information</w:t>
        </w:r>
      </w:ins>
      <w:ins w:id="2805" w:author="S. Pierce" w:date="2020-10-18T03:56:00Z">
        <w:r w:rsidRPr="007159D5">
          <w:rPr>
            <w:rFonts w:ascii="Arial Narrow" w:hAnsi="Arial Narrow"/>
            <w:rPrChange w:id="2806" w:author="S. Pierce" w:date="2020-10-18T04:24:00Z">
              <w:rPr>
                <w:rFonts w:ascii="Arial Narrow" w:hAnsi="Arial Narrow"/>
                <w:color w:val="FF0000"/>
                <w:sz w:val="24"/>
                <w:szCs w:val="24"/>
              </w:rPr>
            </w:rPrChange>
          </w:rPr>
          <w:t>.</w:t>
        </w:r>
      </w:ins>
      <w:ins w:id="2807" w:author="S. Pierce" w:date="2020-10-18T04:09:00Z">
        <w:r w:rsidRPr="007159D5">
          <w:rPr>
            <w:rFonts w:ascii="Arial Narrow" w:hAnsi="Arial Narrow"/>
            <w:rPrChange w:id="2808" w:author="S. Pierce" w:date="2020-10-18T04:24:00Z">
              <w:rPr>
                <w:rFonts w:ascii="Arial Narrow" w:hAnsi="Arial Narrow"/>
                <w:color w:val="FF0000"/>
                <w:sz w:val="24"/>
                <w:szCs w:val="24"/>
              </w:rPr>
            </w:rPrChange>
          </w:rPr>
          <w:t xml:space="preserve"> </w:t>
        </w:r>
      </w:ins>
    </w:p>
    <w:p w14:paraId="7D79BB47" w14:textId="54568061" w:rsidR="007159D5" w:rsidRPr="00F60BEC" w:rsidRDefault="007159D5">
      <w:pPr>
        <w:pStyle w:val="NoSpacing"/>
        <w:pBdr>
          <w:top w:val="single" w:sz="4" w:space="1" w:color="auto"/>
          <w:left w:val="single" w:sz="4" w:space="4" w:color="auto"/>
          <w:bottom w:val="single" w:sz="4" w:space="0" w:color="auto"/>
          <w:right w:val="single" w:sz="4" w:space="4" w:color="auto"/>
        </w:pBdr>
        <w:rPr>
          <w:ins w:id="2809" w:author="S. Pierce" w:date="2020-10-18T03:45:00Z"/>
          <w:rFonts w:ascii="Arial Narrow" w:hAnsi="Arial Narrow"/>
          <w:b/>
          <w:bCs/>
          <w:rPrChange w:id="2810" w:author="S. Pierce" w:date="2020-10-18T08:29:00Z">
            <w:rPr>
              <w:ins w:id="2811" w:author="S. Pierce" w:date="2020-10-18T03:45:00Z"/>
            </w:rPr>
          </w:rPrChange>
        </w:rPr>
        <w:pPrChange w:id="2812" w:author="S. Pierce" w:date="2020-10-18T08:28:00Z">
          <w:pPr>
            <w:pStyle w:val="NoSpacing"/>
          </w:pPr>
        </w:pPrChange>
      </w:pPr>
      <w:ins w:id="2813" w:author="S. Pierce" w:date="2020-10-18T03:42:00Z">
        <w:r w:rsidRPr="00F60BEC">
          <w:rPr>
            <w:rFonts w:ascii="Arial Narrow" w:hAnsi="Arial Narrow"/>
            <w:b/>
            <w:bCs/>
            <w:rPrChange w:id="2814" w:author="S. Pierce" w:date="2020-10-18T08:29:00Z">
              <w:rPr/>
            </w:rPrChange>
          </w:rPr>
          <w:t xml:space="preserve">Tab 2: General Criteria </w:t>
        </w:r>
      </w:ins>
      <w:ins w:id="2815" w:author="S. Pierce" w:date="2020-10-18T03:49:00Z">
        <w:r w:rsidRPr="00F60BEC">
          <w:rPr>
            <w:rFonts w:ascii="Arial Narrow" w:hAnsi="Arial Narrow"/>
            <w:b/>
            <w:bCs/>
            <w:rPrChange w:id="2816" w:author="S. Pierce" w:date="2020-10-18T08:29:00Z">
              <w:rPr/>
            </w:rPrChange>
          </w:rPr>
          <w:t xml:space="preserve">- </w:t>
        </w:r>
      </w:ins>
      <w:ins w:id="2817" w:author="S. Pierce" w:date="2020-10-18T03:42:00Z">
        <w:r w:rsidRPr="00F60BEC">
          <w:rPr>
            <w:rFonts w:ascii="Arial Narrow" w:hAnsi="Arial Narrow"/>
            <w:b/>
            <w:bCs/>
            <w:rPrChange w:id="2818" w:author="S. Pierce" w:date="2020-10-18T08:29:00Z">
              <w:rPr/>
            </w:rPrChange>
          </w:rPr>
          <w:t xml:space="preserve">Provide the following: </w:t>
        </w:r>
      </w:ins>
    </w:p>
    <w:p w14:paraId="632D0AF2" w14:textId="77777777" w:rsidR="007159D5" w:rsidRPr="007159D5" w:rsidRDefault="007159D5">
      <w:pPr>
        <w:pStyle w:val="NoSpacing"/>
        <w:ind w:left="720"/>
        <w:rPr>
          <w:ins w:id="2819" w:author="S. Pierce" w:date="2020-10-18T03:45:00Z"/>
          <w:rFonts w:ascii="Arial Narrow" w:hAnsi="Arial Narrow"/>
          <w:rPrChange w:id="2820" w:author="S. Pierce" w:date="2020-10-18T04:23:00Z">
            <w:rPr>
              <w:ins w:id="2821" w:author="S. Pierce" w:date="2020-10-18T03:45:00Z"/>
            </w:rPr>
          </w:rPrChange>
        </w:rPr>
        <w:pPrChange w:id="2822" w:author="S. Pierce" w:date="2020-10-18T04:22:00Z">
          <w:pPr>
            <w:pStyle w:val="NoSpacing"/>
          </w:pPr>
        </w:pPrChange>
      </w:pPr>
      <w:ins w:id="2823" w:author="S. Pierce" w:date="2020-10-18T03:42:00Z">
        <w:r w:rsidRPr="007159D5">
          <w:rPr>
            <w:rFonts w:ascii="Arial Narrow" w:hAnsi="Arial Narrow"/>
            <w:rPrChange w:id="2824" w:author="S. Pierce" w:date="2020-10-18T04:23:00Z">
              <w:rPr/>
            </w:rPrChange>
          </w:rPr>
          <w:sym w:font="Symbol" w:char="F0B7"/>
        </w:r>
        <w:r w:rsidRPr="007159D5">
          <w:rPr>
            <w:rFonts w:ascii="Arial Narrow" w:hAnsi="Arial Narrow"/>
            <w:rPrChange w:id="2825" w:author="S. Pierce" w:date="2020-10-18T04:23:00Z">
              <w:rPr/>
            </w:rPrChange>
          </w:rPr>
          <w:t xml:space="preserve"> Organizational Chart </w:t>
        </w:r>
      </w:ins>
    </w:p>
    <w:p w14:paraId="60FCAC82" w14:textId="383FFFEC" w:rsidR="007159D5" w:rsidRPr="007159D5" w:rsidRDefault="007159D5">
      <w:pPr>
        <w:pStyle w:val="NoSpacing"/>
        <w:ind w:left="720"/>
        <w:rPr>
          <w:ins w:id="2826" w:author="S. Pierce" w:date="2020-10-18T03:45:00Z"/>
          <w:rFonts w:ascii="Arial Narrow" w:hAnsi="Arial Narrow"/>
          <w:rPrChange w:id="2827" w:author="S. Pierce" w:date="2020-10-18T04:23:00Z">
            <w:rPr>
              <w:ins w:id="2828" w:author="S. Pierce" w:date="2020-10-18T03:45:00Z"/>
            </w:rPr>
          </w:rPrChange>
        </w:rPr>
        <w:pPrChange w:id="2829" w:author="S. Pierce" w:date="2020-10-18T04:22:00Z">
          <w:pPr>
            <w:pStyle w:val="NoSpacing"/>
          </w:pPr>
        </w:pPrChange>
      </w:pPr>
      <w:ins w:id="2830" w:author="S. Pierce" w:date="2020-10-18T03:42:00Z">
        <w:r w:rsidRPr="007159D5">
          <w:rPr>
            <w:rFonts w:ascii="Arial Narrow" w:hAnsi="Arial Narrow"/>
            <w:rPrChange w:id="2831" w:author="S. Pierce" w:date="2020-10-18T04:23:00Z">
              <w:rPr/>
            </w:rPrChange>
          </w:rPr>
          <w:sym w:font="Symbol" w:char="F0B7"/>
        </w:r>
        <w:r w:rsidRPr="007159D5">
          <w:rPr>
            <w:rFonts w:ascii="Arial Narrow" w:hAnsi="Arial Narrow"/>
            <w:rPrChange w:id="2832" w:author="S. Pierce" w:date="2020-10-18T04:23:00Z">
              <w:rPr/>
            </w:rPrChange>
          </w:rPr>
          <w:t xml:space="preserve"> Resumes</w:t>
        </w:r>
      </w:ins>
      <w:ins w:id="2833" w:author="S. Pierce" w:date="2020-10-18T08:21:00Z">
        <w:r w:rsidR="00E27DB9">
          <w:rPr>
            <w:rFonts w:ascii="Arial Narrow" w:hAnsi="Arial Narrow"/>
          </w:rPr>
          <w:t>/</w:t>
        </w:r>
      </w:ins>
      <w:ins w:id="2834" w:author="S. Pierce" w:date="2020-10-18T03:42:00Z">
        <w:r w:rsidRPr="007159D5">
          <w:rPr>
            <w:rFonts w:ascii="Arial Narrow" w:hAnsi="Arial Narrow"/>
            <w:rPrChange w:id="2835" w:author="S. Pierce" w:date="2020-10-18T04:23:00Z">
              <w:rPr/>
            </w:rPrChange>
          </w:rPr>
          <w:t xml:space="preserve">Job Descriptions for </w:t>
        </w:r>
      </w:ins>
      <w:ins w:id="2836" w:author="S. Pierce" w:date="2020-10-18T03:58:00Z">
        <w:r w:rsidRPr="007159D5">
          <w:rPr>
            <w:rFonts w:ascii="Arial Narrow" w:hAnsi="Arial Narrow"/>
            <w:rPrChange w:id="2837" w:author="S. Pierce" w:date="2020-10-18T04:23:00Z">
              <w:rPr/>
            </w:rPrChange>
          </w:rPr>
          <w:t xml:space="preserve">Key </w:t>
        </w:r>
      </w:ins>
      <w:ins w:id="2838" w:author="S. Pierce" w:date="2020-10-18T03:42:00Z">
        <w:r w:rsidRPr="007159D5">
          <w:rPr>
            <w:rFonts w:ascii="Arial Narrow" w:hAnsi="Arial Narrow"/>
            <w:rPrChange w:id="2839" w:author="S. Pierce" w:date="2020-10-18T04:23:00Z">
              <w:rPr/>
            </w:rPrChange>
          </w:rPr>
          <w:t xml:space="preserve">Staff </w:t>
        </w:r>
      </w:ins>
      <w:ins w:id="2840" w:author="S. Pierce" w:date="2020-10-18T03:54:00Z">
        <w:r w:rsidRPr="007159D5">
          <w:rPr>
            <w:rFonts w:ascii="Arial Narrow" w:hAnsi="Arial Narrow"/>
            <w:rPrChange w:id="2841" w:author="S. Pierce" w:date="2020-10-18T04:23:00Z">
              <w:rPr/>
            </w:rPrChange>
          </w:rPr>
          <w:t>who will be assigned to work on projects or providing services</w:t>
        </w:r>
      </w:ins>
    </w:p>
    <w:p w14:paraId="2F789D41" w14:textId="77777777" w:rsidR="007159D5" w:rsidRPr="007159D5" w:rsidRDefault="007159D5" w:rsidP="007159D5">
      <w:pPr>
        <w:pStyle w:val="NoSpacing"/>
        <w:ind w:left="720"/>
        <w:rPr>
          <w:ins w:id="2842" w:author="S. Pierce" w:date="2020-10-18T04:10:00Z"/>
          <w:rFonts w:ascii="Arial Narrow" w:hAnsi="Arial Narrow"/>
        </w:rPr>
      </w:pPr>
      <w:ins w:id="2843" w:author="S. Pierce" w:date="2020-10-18T03:45:00Z">
        <w:r w:rsidRPr="007159D5">
          <w:rPr>
            <w:rFonts w:ascii="Arial Narrow" w:hAnsi="Arial Narrow"/>
            <w:rPrChange w:id="2844" w:author="S. Pierce" w:date="2020-10-18T04:23:00Z">
              <w:rPr/>
            </w:rPrChange>
          </w:rPr>
          <w:sym w:font="Symbol" w:char="F0B7"/>
        </w:r>
      </w:ins>
      <w:ins w:id="2845" w:author="S. Pierce" w:date="2020-10-18T03:42:00Z">
        <w:r w:rsidRPr="007159D5">
          <w:rPr>
            <w:rFonts w:ascii="Arial Narrow" w:hAnsi="Arial Narrow"/>
            <w:rPrChange w:id="2846" w:author="S. Pierce" w:date="2020-10-18T04:23:00Z">
              <w:rPr/>
            </w:rPrChange>
          </w:rPr>
          <w:t xml:space="preserve"> Past Experience and Performance (WIOA preferred) </w:t>
        </w:r>
      </w:ins>
    </w:p>
    <w:p w14:paraId="2B9946CE" w14:textId="77777777" w:rsidR="007159D5" w:rsidRPr="007159D5" w:rsidRDefault="007159D5" w:rsidP="007159D5">
      <w:pPr>
        <w:pStyle w:val="NoSpacing"/>
        <w:numPr>
          <w:ilvl w:val="0"/>
          <w:numId w:val="83"/>
        </w:numPr>
        <w:rPr>
          <w:ins w:id="2847" w:author="S. Pierce" w:date="2020-10-18T04:11:00Z"/>
          <w:rFonts w:ascii="Arial Narrow" w:hAnsi="Arial Narrow"/>
          <w:rPrChange w:id="2848" w:author="S. Pierce" w:date="2020-10-18T04:23:00Z">
            <w:rPr>
              <w:ins w:id="2849" w:author="S. Pierce" w:date="2020-10-18T04:11:00Z"/>
              <w:rFonts w:ascii="Arial Narrow" w:hAnsi="Arial Narrow"/>
              <w:color w:val="FF0000"/>
              <w:sz w:val="24"/>
              <w:szCs w:val="24"/>
            </w:rPr>
          </w:rPrChange>
        </w:rPr>
      </w:pPr>
      <w:ins w:id="2850" w:author="S. Pierce" w:date="2020-10-18T04:11:00Z">
        <w:r w:rsidRPr="007159D5">
          <w:rPr>
            <w:rFonts w:ascii="Arial Narrow" w:hAnsi="Arial Narrow"/>
            <w:rPrChange w:id="2851" w:author="S. Pierce" w:date="2020-10-18T04:23:00Z">
              <w:rPr>
                <w:rFonts w:ascii="Arial Narrow" w:hAnsi="Arial Narrow"/>
                <w:color w:val="FF0000"/>
                <w:sz w:val="24"/>
                <w:szCs w:val="24"/>
              </w:rPr>
            </w:rPrChange>
          </w:rPr>
          <w:t>Description of the Proposer’s understanding of the requirements contained in the Scope of Work. Include how relationships with existing partners will be maintained and new partners engaged.</w:t>
        </w:r>
      </w:ins>
    </w:p>
    <w:p w14:paraId="395658A8" w14:textId="2B2EA9C4" w:rsidR="007159D5" w:rsidRPr="007159D5" w:rsidRDefault="007159D5">
      <w:pPr>
        <w:pStyle w:val="NoSpacing"/>
        <w:ind w:left="720"/>
        <w:rPr>
          <w:ins w:id="2852" w:author="S. Pierce" w:date="2020-10-18T03:45:00Z"/>
          <w:rFonts w:ascii="Arial Narrow" w:hAnsi="Arial Narrow"/>
          <w:rPrChange w:id="2853" w:author="S. Pierce" w:date="2020-10-18T04:23:00Z">
            <w:rPr>
              <w:ins w:id="2854" w:author="S. Pierce" w:date="2020-10-18T03:45:00Z"/>
            </w:rPr>
          </w:rPrChange>
        </w:rPr>
        <w:pPrChange w:id="2855" w:author="S. Pierce" w:date="2020-10-18T04:22:00Z">
          <w:pPr>
            <w:pStyle w:val="NoSpacing"/>
          </w:pPr>
        </w:pPrChange>
      </w:pPr>
      <w:ins w:id="2856" w:author="S. Pierce" w:date="2020-10-18T03:42:00Z">
        <w:r w:rsidRPr="007159D5">
          <w:rPr>
            <w:rFonts w:ascii="Arial Narrow" w:hAnsi="Arial Narrow"/>
            <w:rPrChange w:id="2857" w:author="S. Pierce" w:date="2020-10-18T04:23:00Z">
              <w:rPr/>
            </w:rPrChange>
          </w:rPr>
          <w:sym w:font="Symbol" w:char="F0B7"/>
        </w:r>
        <w:r w:rsidRPr="007159D5">
          <w:rPr>
            <w:rFonts w:ascii="Arial Narrow" w:hAnsi="Arial Narrow"/>
            <w:rPrChange w:id="2858" w:author="S. Pierce" w:date="2020-10-18T04:23:00Z">
              <w:rPr/>
            </w:rPrChange>
          </w:rPr>
          <w:t xml:space="preserve"> Grant Funded Service Delivery Experience </w:t>
        </w:r>
      </w:ins>
    </w:p>
    <w:p w14:paraId="2F7F640C" w14:textId="77777777" w:rsidR="007159D5" w:rsidRPr="007159D5" w:rsidRDefault="007159D5" w:rsidP="007159D5">
      <w:pPr>
        <w:pStyle w:val="NoSpacing"/>
        <w:numPr>
          <w:ilvl w:val="0"/>
          <w:numId w:val="83"/>
        </w:numPr>
        <w:rPr>
          <w:ins w:id="2859" w:author="S. Pierce" w:date="2020-10-18T04:11:00Z"/>
          <w:rFonts w:ascii="Arial Narrow" w:hAnsi="Arial Narrow"/>
        </w:rPr>
      </w:pPr>
      <w:ins w:id="2860" w:author="S. Pierce" w:date="2020-10-18T04:11:00Z">
        <w:r w:rsidRPr="007159D5">
          <w:rPr>
            <w:rFonts w:ascii="Arial Narrow" w:hAnsi="Arial Narrow"/>
            <w:rPrChange w:id="2861" w:author="S. Pierce" w:date="2020-10-18T04:23:00Z">
              <w:rPr>
                <w:rFonts w:ascii="Arial Narrow" w:hAnsi="Arial Narrow"/>
                <w:color w:val="FF0000"/>
                <w:sz w:val="24"/>
                <w:szCs w:val="24"/>
              </w:rPr>
            </w:rPrChange>
          </w:rPr>
          <w:t>Success on projects that are the same or substantially similar to that which is requested under this RFP.</w:t>
        </w:r>
      </w:ins>
    </w:p>
    <w:p w14:paraId="4535A793" w14:textId="6555E225" w:rsidR="007159D5" w:rsidRPr="00F60BEC" w:rsidRDefault="007159D5">
      <w:pPr>
        <w:pStyle w:val="NoSpacing"/>
        <w:pBdr>
          <w:top w:val="single" w:sz="4" w:space="1" w:color="auto"/>
          <w:left w:val="single" w:sz="4" w:space="1" w:color="auto"/>
          <w:bottom w:val="single" w:sz="4" w:space="1" w:color="auto"/>
          <w:right w:val="single" w:sz="4" w:space="1" w:color="auto"/>
        </w:pBdr>
        <w:rPr>
          <w:ins w:id="2862" w:author="S. Pierce" w:date="2020-10-18T03:44:00Z"/>
          <w:rFonts w:ascii="Arial Narrow" w:hAnsi="Arial Narrow"/>
          <w:b/>
          <w:bCs/>
          <w:rPrChange w:id="2863" w:author="S. Pierce" w:date="2020-10-18T08:29:00Z">
            <w:rPr>
              <w:ins w:id="2864" w:author="S. Pierce" w:date="2020-10-18T03:44:00Z"/>
            </w:rPr>
          </w:rPrChange>
        </w:rPr>
        <w:pPrChange w:id="2865" w:author="S. Pierce" w:date="2020-10-18T04:21:00Z">
          <w:pPr>
            <w:pStyle w:val="NoSpacing"/>
          </w:pPr>
        </w:pPrChange>
      </w:pPr>
      <w:ins w:id="2866" w:author="S. Pierce" w:date="2020-10-18T03:42:00Z">
        <w:r w:rsidRPr="00F60BEC">
          <w:rPr>
            <w:rFonts w:ascii="Arial Narrow" w:hAnsi="Arial Narrow"/>
            <w:b/>
            <w:bCs/>
            <w:rPrChange w:id="2867" w:author="S. Pierce" w:date="2020-10-18T08:29:00Z">
              <w:rPr/>
            </w:rPrChange>
          </w:rPr>
          <w:t xml:space="preserve">Tab 3: </w:t>
        </w:r>
      </w:ins>
      <w:ins w:id="2868" w:author="S. Pierce" w:date="2020-10-18T04:02:00Z">
        <w:r w:rsidRPr="00F60BEC">
          <w:rPr>
            <w:rFonts w:ascii="Arial Narrow" w:hAnsi="Arial Narrow"/>
            <w:b/>
            <w:bCs/>
            <w:rPrChange w:id="2869" w:author="S. Pierce" w:date="2020-10-18T08:29:00Z">
              <w:rPr>
                <w:rFonts w:ascii="Arial Narrow" w:hAnsi="Arial Narrow"/>
              </w:rPr>
            </w:rPrChange>
          </w:rPr>
          <w:t xml:space="preserve">One Stop </w:t>
        </w:r>
      </w:ins>
      <w:ins w:id="2870" w:author="S. Pierce" w:date="2020-10-18T03:42:00Z">
        <w:r w:rsidRPr="00F60BEC">
          <w:rPr>
            <w:rFonts w:ascii="Arial Narrow" w:hAnsi="Arial Narrow"/>
            <w:b/>
            <w:bCs/>
            <w:rPrChange w:id="2871" w:author="S. Pierce" w:date="2020-10-18T08:29:00Z">
              <w:rPr/>
            </w:rPrChange>
          </w:rPr>
          <w:t xml:space="preserve">Services: Workforce Center Operations </w:t>
        </w:r>
      </w:ins>
      <w:ins w:id="2872" w:author="S. Pierce" w:date="2020-10-18T08:28:00Z">
        <w:r w:rsidR="00F60BEC" w:rsidRPr="00F60BEC">
          <w:rPr>
            <w:rFonts w:ascii="Arial Narrow" w:hAnsi="Arial Narrow"/>
            <w:b/>
            <w:bCs/>
            <w:rPrChange w:id="2873" w:author="S. Pierce" w:date="2020-10-18T08:29:00Z">
              <w:rPr>
                <w:rFonts w:ascii="Arial Narrow" w:hAnsi="Arial Narrow"/>
              </w:rPr>
            </w:rPrChange>
          </w:rPr>
          <w:t>Narrative</w:t>
        </w:r>
      </w:ins>
    </w:p>
    <w:p w14:paraId="1AF6A7E4" w14:textId="4D36FCC8" w:rsidR="007159D5" w:rsidRPr="007159D5" w:rsidRDefault="007159D5">
      <w:pPr>
        <w:pStyle w:val="NoSpacing"/>
        <w:ind w:left="720"/>
        <w:rPr>
          <w:ins w:id="2874" w:author="S. Pierce" w:date="2020-10-18T03:46:00Z"/>
          <w:rFonts w:ascii="Arial Narrow" w:hAnsi="Arial Narrow"/>
          <w:rPrChange w:id="2875" w:author="S. Pierce" w:date="2020-10-18T04:23:00Z">
            <w:rPr>
              <w:ins w:id="2876" w:author="S. Pierce" w:date="2020-10-18T03:46:00Z"/>
            </w:rPr>
          </w:rPrChange>
        </w:rPr>
        <w:pPrChange w:id="2877" w:author="S. Pierce" w:date="2020-10-18T04:23:00Z">
          <w:pPr>
            <w:pStyle w:val="NoSpacing"/>
          </w:pPr>
        </w:pPrChange>
      </w:pPr>
      <w:ins w:id="2878" w:author="S. Pierce" w:date="2020-10-18T03:45:00Z">
        <w:r w:rsidRPr="007159D5">
          <w:rPr>
            <w:rFonts w:ascii="Arial Narrow" w:hAnsi="Arial Narrow"/>
            <w:rPrChange w:id="2879" w:author="S. Pierce" w:date="2020-10-18T04:23:00Z">
              <w:rPr/>
            </w:rPrChange>
          </w:rPr>
          <w:t>Describe how you will perform or provide the following</w:t>
        </w:r>
      </w:ins>
      <w:ins w:id="2880" w:author="S. Pierce" w:date="2020-10-18T04:02:00Z">
        <w:r w:rsidRPr="007159D5">
          <w:rPr>
            <w:rFonts w:ascii="Arial Narrow" w:hAnsi="Arial Narrow"/>
          </w:rPr>
          <w:t xml:space="preserve"> (</w:t>
        </w:r>
      </w:ins>
      <w:ins w:id="2881" w:author="S. Pierce" w:date="2020-10-18T03:45:00Z">
        <w:r w:rsidRPr="007159D5">
          <w:rPr>
            <w:rFonts w:ascii="Arial Narrow" w:hAnsi="Arial Narrow"/>
            <w:rPrChange w:id="2882" w:author="S. Pierce" w:date="2020-10-18T04:23:00Z">
              <w:rPr/>
            </w:rPrChange>
          </w:rPr>
          <w:t>including who is responsible</w:t>
        </w:r>
      </w:ins>
      <w:ins w:id="2883" w:author="S. Pierce" w:date="2020-10-18T04:02:00Z">
        <w:r w:rsidRPr="007159D5">
          <w:rPr>
            <w:rFonts w:ascii="Arial Narrow" w:hAnsi="Arial Narrow"/>
          </w:rPr>
          <w:t>)</w:t>
        </w:r>
      </w:ins>
      <w:ins w:id="2884" w:author="S. Pierce" w:date="2020-10-18T03:45:00Z">
        <w:r w:rsidRPr="007159D5">
          <w:rPr>
            <w:rFonts w:ascii="Arial Narrow" w:hAnsi="Arial Narrow"/>
            <w:rPrChange w:id="2885" w:author="S. Pierce" w:date="2020-10-18T04:23:00Z">
              <w:rPr/>
            </w:rPrChange>
          </w:rPr>
          <w:t xml:space="preserve">: </w:t>
        </w:r>
      </w:ins>
    </w:p>
    <w:p w14:paraId="5135543C" w14:textId="77777777" w:rsidR="007159D5" w:rsidRPr="007159D5" w:rsidRDefault="007159D5">
      <w:pPr>
        <w:pStyle w:val="NoSpacing"/>
        <w:ind w:left="720"/>
        <w:rPr>
          <w:ins w:id="2886" w:author="S. Pierce" w:date="2020-10-18T03:46:00Z"/>
          <w:rFonts w:ascii="Arial Narrow" w:hAnsi="Arial Narrow"/>
          <w:rPrChange w:id="2887" w:author="S. Pierce" w:date="2020-10-18T04:23:00Z">
            <w:rPr>
              <w:ins w:id="2888" w:author="S. Pierce" w:date="2020-10-18T03:46:00Z"/>
            </w:rPr>
          </w:rPrChange>
        </w:rPr>
        <w:pPrChange w:id="2889" w:author="S. Pierce" w:date="2020-10-18T04:23:00Z">
          <w:pPr>
            <w:pStyle w:val="NoSpacing"/>
          </w:pPr>
        </w:pPrChange>
      </w:pPr>
      <w:ins w:id="2890" w:author="S. Pierce" w:date="2020-10-18T03:45:00Z">
        <w:r w:rsidRPr="007159D5">
          <w:rPr>
            <w:rFonts w:ascii="Arial Narrow" w:hAnsi="Arial Narrow"/>
            <w:rPrChange w:id="2891" w:author="S. Pierce" w:date="2020-10-18T04:23:00Z">
              <w:rPr/>
            </w:rPrChange>
          </w:rPr>
          <w:sym w:font="Symbol" w:char="F0B7"/>
        </w:r>
        <w:r w:rsidRPr="007159D5">
          <w:rPr>
            <w:rFonts w:ascii="Arial Narrow" w:hAnsi="Arial Narrow"/>
            <w:rPrChange w:id="2892" w:author="S. Pierce" w:date="2020-10-18T04:23:00Z">
              <w:rPr/>
            </w:rPrChange>
          </w:rPr>
          <w:t xml:space="preserve"> Service Area and Operational Parameters (locations, hours of operation, staffing, etc.)</w:t>
        </w:r>
      </w:ins>
    </w:p>
    <w:p w14:paraId="1A9D2E4A" w14:textId="77777777" w:rsidR="007159D5" w:rsidRPr="007159D5" w:rsidRDefault="007159D5">
      <w:pPr>
        <w:pStyle w:val="NoSpacing"/>
        <w:ind w:left="720"/>
        <w:rPr>
          <w:ins w:id="2893" w:author="S. Pierce" w:date="2020-10-18T03:46:00Z"/>
          <w:rFonts w:ascii="Arial Narrow" w:hAnsi="Arial Narrow"/>
          <w:rPrChange w:id="2894" w:author="S. Pierce" w:date="2020-10-18T04:23:00Z">
            <w:rPr>
              <w:ins w:id="2895" w:author="S. Pierce" w:date="2020-10-18T03:46:00Z"/>
            </w:rPr>
          </w:rPrChange>
        </w:rPr>
        <w:pPrChange w:id="2896" w:author="S. Pierce" w:date="2020-10-18T04:23:00Z">
          <w:pPr>
            <w:pStyle w:val="NoSpacing"/>
          </w:pPr>
        </w:pPrChange>
      </w:pPr>
      <w:ins w:id="2897" w:author="S. Pierce" w:date="2020-10-18T03:45:00Z">
        <w:r w:rsidRPr="007159D5">
          <w:rPr>
            <w:rFonts w:ascii="Arial Narrow" w:hAnsi="Arial Narrow"/>
            <w:rPrChange w:id="2898" w:author="S. Pierce" w:date="2020-10-18T04:23:00Z">
              <w:rPr/>
            </w:rPrChange>
          </w:rPr>
          <w:sym w:font="Symbol" w:char="F0B7"/>
        </w:r>
        <w:r w:rsidRPr="007159D5">
          <w:rPr>
            <w:rFonts w:ascii="Arial Narrow" w:hAnsi="Arial Narrow"/>
            <w:rPrChange w:id="2899" w:author="S. Pierce" w:date="2020-10-18T04:23:00Z">
              <w:rPr/>
            </w:rPrChange>
          </w:rPr>
          <w:t xml:space="preserve"> Documentation and Description of One Stop Operator (partners and roles) </w:t>
        </w:r>
      </w:ins>
    </w:p>
    <w:p w14:paraId="61FF3172" w14:textId="2DC9AE9A" w:rsidR="007159D5" w:rsidRPr="007159D5" w:rsidRDefault="007159D5" w:rsidP="007159D5">
      <w:pPr>
        <w:pStyle w:val="NoSpacing"/>
        <w:ind w:left="720"/>
        <w:rPr>
          <w:ins w:id="2900" w:author="S. Pierce" w:date="2020-10-18T04:07:00Z"/>
          <w:rFonts w:ascii="Arial Narrow" w:hAnsi="Arial Narrow"/>
        </w:rPr>
      </w:pPr>
      <w:ins w:id="2901" w:author="S. Pierce" w:date="2020-10-18T03:45:00Z">
        <w:r w:rsidRPr="007159D5">
          <w:rPr>
            <w:rFonts w:ascii="Arial Narrow" w:hAnsi="Arial Narrow"/>
            <w:rPrChange w:id="2902" w:author="S. Pierce" w:date="2020-10-18T04:23:00Z">
              <w:rPr/>
            </w:rPrChange>
          </w:rPr>
          <w:sym w:font="Symbol" w:char="F0B7"/>
        </w:r>
        <w:r w:rsidRPr="007159D5">
          <w:rPr>
            <w:rFonts w:ascii="Arial Narrow" w:hAnsi="Arial Narrow"/>
            <w:rPrChange w:id="2903" w:author="S. Pierce" w:date="2020-10-18T04:23:00Z">
              <w:rPr/>
            </w:rPrChange>
          </w:rPr>
          <w:t xml:space="preserve"> Functional Teams for Integrated Service Delivery </w:t>
        </w:r>
      </w:ins>
    </w:p>
    <w:p w14:paraId="2BF70193" w14:textId="35CB1A55" w:rsidR="007159D5" w:rsidRPr="007159D5" w:rsidRDefault="007159D5">
      <w:pPr>
        <w:pStyle w:val="NoSpacing"/>
        <w:numPr>
          <w:ilvl w:val="0"/>
          <w:numId w:val="83"/>
        </w:numPr>
        <w:rPr>
          <w:ins w:id="2904" w:author="S. Pierce" w:date="2020-10-18T04:04:00Z"/>
          <w:rFonts w:ascii="Arial Narrow" w:hAnsi="Arial Narrow"/>
        </w:rPr>
        <w:pPrChange w:id="2905" w:author="S. Pierce" w:date="2020-10-18T04:23:00Z">
          <w:pPr>
            <w:pStyle w:val="NoSpacing"/>
            <w:numPr>
              <w:numId w:val="80"/>
            </w:numPr>
            <w:ind w:left="1080" w:hanging="360"/>
          </w:pPr>
        </w:pPrChange>
      </w:pPr>
      <w:ins w:id="2906" w:author="S. Pierce" w:date="2020-10-18T04:08:00Z">
        <w:r w:rsidRPr="007159D5">
          <w:rPr>
            <w:rFonts w:ascii="Arial Narrow" w:hAnsi="Arial Narrow"/>
            <w:rPrChange w:id="2907" w:author="S. Pierce" w:date="2020-10-18T04:24:00Z">
              <w:rPr/>
            </w:rPrChange>
          </w:rPr>
          <w:t>In detail, e</w:t>
        </w:r>
      </w:ins>
      <w:ins w:id="2908" w:author="S. Pierce" w:date="2020-10-18T03:54:00Z">
        <w:r w:rsidRPr="007159D5">
          <w:rPr>
            <w:rFonts w:ascii="Arial Narrow" w:hAnsi="Arial Narrow"/>
            <w:rPrChange w:id="2909" w:author="S. Pierce" w:date="2020-10-18T04:24:00Z">
              <w:rPr/>
            </w:rPrChange>
          </w:rPr>
          <w:t xml:space="preserve">xplain the </w:t>
        </w:r>
      </w:ins>
      <w:ins w:id="2910" w:author="S. Pierce" w:date="2020-10-18T03:53:00Z">
        <w:r w:rsidRPr="007159D5">
          <w:rPr>
            <w:rFonts w:ascii="Arial Narrow" w:hAnsi="Arial Narrow"/>
            <w:rPrChange w:id="2911" w:author="S. Pierce" w:date="2020-10-18T04:24:00Z">
              <w:rPr>
                <w:rFonts w:ascii="Arial Narrow" w:hAnsi="Arial Narrow"/>
                <w:color w:val="FF0000"/>
                <w:sz w:val="24"/>
                <w:szCs w:val="24"/>
              </w:rPr>
            </w:rPrChange>
          </w:rPr>
          <w:t xml:space="preserve">Delivery of Services approach to be used to meet </w:t>
        </w:r>
      </w:ins>
      <w:ins w:id="2912" w:author="S. Pierce" w:date="2020-10-18T04:08:00Z">
        <w:r w:rsidRPr="007159D5">
          <w:rPr>
            <w:rFonts w:ascii="Arial Narrow" w:hAnsi="Arial Narrow"/>
            <w:rPrChange w:id="2913" w:author="S. Pierce" w:date="2020-10-18T04:24:00Z">
              <w:rPr/>
            </w:rPrChange>
          </w:rPr>
          <w:t xml:space="preserve">all </w:t>
        </w:r>
      </w:ins>
      <w:ins w:id="2914" w:author="S. Pierce" w:date="2020-10-18T03:53:00Z">
        <w:r w:rsidRPr="007159D5">
          <w:rPr>
            <w:rFonts w:ascii="Arial Narrow" w:hAnsi="Arial Narrow"/>
            <w:rPrChange w:id="2915" w:author="S. Pierce" w:date="2020-10-18T04:24:00Z">
              <w:rPr>
                <w:rFonts w:ascii="Arial Narrow" w:hAnsi="Arial Narrow"/>
                <w:color w:val="FF0000"/>
                <w:sz w:val="24"/>
                <w:szCs w:val="24"/>
              </w:rPr>
            </w:rPrChange>
          </w:rPr>
          <w:t xml:space="preserve">the requirements identified in the Scope of Work-RFP Section 2. </w:t>
        </w:r>
      </w:ins>
    </w:p>
    <w:p w14:paraId="4D34D9B3" w14:textId="77777777" w:rsidR="007159D5" w:rsidRPr="00F60BEC" w:rsidRDefault="007159D5" w:rsidP="007159D5">
      <w:pPr>
        <w:pStyle w:val="NoSpacing"/>
        <w:pBdr>
          <w:top w:val="single" w:sz="4" w:space="1" w:color="auto"/>
          <w:left w:val="single" w:sz="4" w:space="1" w:color="auto"/>
          <w:bottom w:val="single" w:sz="4" w:space="1" w:color="auto"/>
          <w:right w:val="single" w:sz="4" w:space="1" w:color="auto"/>
        </w:pBdr>
        <w:jc w:val="both"/>
        <w:rPr>
          <w:ins w:id="2916" w:author="S. Pierce" w:date="2020-10-18T04:24:00Z"/>
          <w:rFonts w:ascii="Arial Narrow" w:hAnsi="Arial Narrow"/>
          <w:b/>
          <w:bCs/>
          <w:rPrChange w:id="2917" w:author="S. Pierce" w:date="2020-10-18T08:29:00Z">
            <w:rPr>
              <w:ins w:id="2918" w:author="S. Pierce" w:date="2020-10-18T04:24:00Z"/>
              <w:rFonts w:ascii="Arial Narrow" w:hAnsi="Arial Narrow"/>
            </w:rPr>
          </w:rPrChange>
        </w:rPr>
      </w:pPr>
      <w:ins w:id="2919" w:author="S. Pierce" w:date="2020-10-18T04:04:00Z">
        <w:r w:rsidRPr="00F60BEC">
          <w:rPr>
            <w:rFonts w:ascii="Arial Narrow" w:hAnsi="Arial Narrow"/>
            <w:b/>
            <w:bCs/>
            <w:rPrChange w:id="2920" w:author="S. Pierce" w:date="2020-10-18T08:29:00Z">
              <w:rPr>
                <w:rFonts w:ascii="Arial Narrow" w:hAnsi="Arial Narrow"/>
              </w:rPr>
            </w:rPrChange>
          </w:rPr>
          <w:t xml:space="preserve">Tab 4: </w:t>
        </w:r>
      </w:ins>
      <w:ins w:id="2921" w:author="S. Pierce" w:date="2020-10-18T04:13:00Z">
        <w:r w:rsidRPr="00F60BEC">
          <w:rPr>
            <w:rFonts w:ascii="Arial Narrow" w:hAnsi="Arial Narrow"/>
            <w:b/>
            <w:bCs/>
            <w:rPrChange w:id="2922" w:author="S. Pierce" w:date="2020-10-18T08:29:00Z">
              <w:rPr>
                <w:rFonts w:ascii="Arial Narrow" w:hAnsi="Arial Narrow"/>
                <w:color w:val="FF0000"/>
                <w:sz w:val="24"/>
                <w:szCs w:val="24"/>
              </w:rPr>
            </w:rPrChange>
          </w:rPr>
          <w:t xml:space="preserve">References (Attachment D) and three (3) letters of endorsement from WIOA-mandated One-Stop Partner and/or other employment-related service organizations. </w:t>
        </w:r>
      </w:ins>
    </w:p>
    <w:p w14:paraId="7836F34F" w14:textId="156CD264" w:rsidR="007159D5" w:rsidRPr="007159D5" w:rsidRDefault="007159D5">
      <w:pPr>
        <w:pStyle w:val="NoSpacing"/>
        <w:numPr>
          <w:ilvl w:val="0"/>
          <w:numId w:val="83"/>
        </w:numPr>
        <w:jc w:val="both"/>
        <w:rPr>
          <w:ins w:id="2923" w:author="S. Pierce" w:date="2020-10-18T04:13:00Z"/>
          <w:rFonts w:ascii="Arial Narrow" w:hAnsi="Arial Narrow"/>
          <w:rPrChange w:id="2924" w:author="S. Pierce" w:date="2020-10-18T04:24:00Z">
            <w:rPr>
              <w:ins w:id="2925" w:author="S. Pierce" w:date="2020-10-18T04:13:00Z"/>
              <w:rFonts w:ascii="Arial Narrow" w:hAnsi="Arial Narrow"/>
              <w:color w:val="FF0000"/>
              <w:sz w:val="24"/>
              <w:szCs w:val="24"/>
            </w:rPr>
          </w:rPrChange>
        </w:rPr>
        <w:pPrChange w:id="2926" w:author="S. Pierce" w:date="2020-10-18T04:24:00Z">
          <w:pPr>
            <w:pStyle w:val="NoSpacing"/>
            <w:numPr>
              <w:numId w:val="75"/>
            </w:numPr>
            <w:ind w:left="360" w:hanging="360"/>
            <w:jc w:val="both"/>
          </w:pPr>
        </w:pPrChange>
      </w:pPr>
      <w:ins w:id="2927" w:author="S. Pierce" w:date="2020-10-18T04:13:00Z">
        <w:r w:rsidRPr="007159D5">
          <w:rPr>
            <w:rFonts w:ascii="Arial Narrow" w:hAnsi="Arial Narrow"/>
            <w:rPrChange w:id="2928" w:author="S. Pierce" w:date="2020-10-18T04:24:00Z">
              <w:rPr>
                <w:rFonts w:ascii="Arial Narrow" w:hAnsi="Arial Narrow"/>
                <w:color w:val="FF0000"/>
                <w:sz w:val="24"/>
                <w:szCs w:val="24"/>
              </w:rPr>
            </w:rPrChange>
          </w:rPr>
          <w:t>LWDA 15 current One-Stop Partner Organizations are listed on Attachment C for reference.</w:t>
        </w:r>
      </w:ins>
    </w:p>
    <w:p w14:paraId="16A1F0A7" w14:textId="4322F413" w:rsidR="007159D5" w:rsidRPr="00F60BEC" w:rsidRDefault="007159D5">
      <w:pPr>
        <w:pStyle w:val="NoSpacing"/>
        <w:pBdr>
          <w:top w:val="single" w:sz="4" w:space="1" w:color="auto"/>
          <w:left w:val="single" w:sz="4" w:space="4" w:color="auto"/>
          <w:bottom w:val="single" w:sz="4" w:space="1" w:color="auto"/>
          <w:right w:val="single" w:sz="4" w:space="4" w:color="auto"/>
        </w:pBdr>
        <w:rPr>
          <w:ins w:id="2929" w:author="S. Pierce" w:date="2020-10-18T04:20:00Z"/>
          <w:rFonts w:ascii="Arial Narrow" w:hAnsi="Arial Narrow"/>
          <w:b/>
          <w:bCs/>
          <w:rPrChange w:id="2930" w:author="S. Pierce" w:date="2020-10-18T08:29:00Z">
            <w:rPr>
              <w:ins w:id="2931" w:author="S. Pierce" w:date="2020-10-18T04:20:00Z"/>
              <w:rFonts w:ascii="Arial Narrow" w:hAnsi="Arial Narrow"/>
              <w:sz w:val="24"/>
              <w:szCs w:val="24"/>
            </w:rPr>
          </w:rPrChange>
        </w:rPr>
        <w:pPrChange w:id="2932" w:author="S. Pierce" w:date="2020-10-18T04:22:00Z">
          <w:pPr>
            <w:pStyle w:val="NoSpacing"/>
          </w:pPr>
        </w:pPrChange>
      </w:pPr>
      <w:ins w:id="2933" w:author="S. Pierce" w:date="2020-10-18T04:04:00Z">
        <w:r w:rsidRPr="00F60BEC">
          <w:rPr>
            <w:rFonts w:ascii="Arial Narrow" w:hAnsi="Arial Narrow"/>
            <w:b/>
            <w:bCs/>
            <w:rPrChange w:id="2934" w:author="S. Pierce" w:date="2020-10-18T08:29:00Z">
              <w:rPr>
                <w:rFonts w:ascii="Arial Narrow" w:hAnsi="Arial Narrow"/>
              </w:rPr>
            </w:rPrChange>
          </w:rPr>
          <w:t xml:space="preserve">Tab 5: </w:t>
        </w:r>
      </w:ins>
      <w:ins w:id="2935" w:author="S. Pierce" w:date="2020-10-18T04:15:00Z">
        <w:r w:rsidRPr="00F60BEC">
          <w:rPr>
            <w:rFonts w:ascii="Arial Narrow" w:hAnsi="Arial Narrow"/>
            <w:b/>
            <w:bCs/>
            <w:rPrChange w:id="2936" w:author="S. Pierce" w:date="2020-10-18T08:29:00Z">
              <w:rPr>
                <w:rFonts w:ascii="Arial Narrow" w:hAnsi="Arial Narrow"/>
                <w:color w:val="FF0000"/>
                <w:sz w:val="24"/>
                <w:szCs w:val="24"/>
              </w:rPr>
            </w:rPrChange>
          </w:rPr>
          <w:t>Price Proposal Form (Attachment B)</w:t>
        </w:r>
      </w:ins>
    </w:p>
    <w:p w14:paraId="2EFA6728" w14:textId="60A71816" w:rsidR="007159D5" w:rsidRPr="007159D5" w:rsidRDefault="007159D5">
      <w:pPr>
        <w:pStyle w:val="NoSpacing"/>
        <w:numPr>
          <w:ilvl w:val="0"/>
          <w:numId w:val="83"/>
        </w:numPr>
        <w:jc w:val="both"/>
        <w:rPr>
          <w:ins w:id="2937" w:author="S. Pierce" w:date="2020-10-18T04:20:00Z"/>
          <w:rFonts w:ascii="Arial Narrow" w:hAnsi="Arial Narrow"/>
          <w:rPrChange w:id="2938" w:author="S. Pierce" w:date="2020-10-18T04:24:00Z">
            <w:rPr>
              <w:ins w:id="2939" w:author="S. Pierce" w:date="2020-10-18T04:20:00Z"/>
              <w:rFonts w:ascii="Arial Narrow" w:hAnsi="Arial Narrow"/>
              <w:sz w:val="24"/>
              <w:szCs w:val="24"/>
            </w:rPr>
          </w:rPrChange>
        </w:rPr>
        <w:pPrChange w:id="2940" w:author="S. Pierce" w:date="2020-10-18T04:24:00Z">
          <w:pPr>
            <w:pStyle w:val="NoSpacing"/>
          </w:pPr>
        </w:pPrChange>
      </w:pPr>
      <w:ins w:id="2941" w:author="S. Pierce" w:date="2020-10-18T04:20:00Z">
        <w:r w:rsidRPr="007159D5">
          <w:rPr>
            <w:rFonts w:ascii="Arial Narrow" w:hAnsi="Arial Narrow"/>
            <w:rPrChange w:id="2942" w:author="S. Pierce" w:date="2020-10-18T04:24:00Z">
              <w:rPr>
                <w:rFonts w:ascii="Arial Narrow" w:hAnsi="Arial Narrow"/>
                <w:sz w:val="24"/>
                <w:szCs w:val="24"/>
              </w:rPr>
            </w:rPrChange>
          </w:rPr>
          <w:t xml:space="preserve">Budget </w:t>
        </w:r>
      </w:ins>
    </w:p>
    <w:p w14:paraId="0553ED32" w14:textId="3AE0A2CA" w:rsidR="007159D5" w:rsidRPr="007159D5" w:rsidRDefault="007159D5">
      <w:pPr>
        <w:pStyle w:val="NoSpacing"/>
        <w:numPr>
          <w:ilvl w:val="0"/>
          <w:numId w:val="83"/>
        </w:numPr>
        <w:jc w:val="both"/>
        <w:rPr>
          <w:ins w:id="2943" w:author="S. Pierce" w:date="2020-10-18T04:15:00Z"/>
          <w:rFonts w:ascii="Arial Narrow" w:hAnsi="Arial Narrow"/>
          <w:rPrChange w:id="2944" w:author="S. Pierce" w:date="2020-10-18T04:23:00Z">
            <w:rPr>
              <w:ins w:id="2945" w:author="S. Pierce" w:date="2020-10-18T04:15:00Z"/>
              <w:rFonts w:ascii="Arial Narrow" w:hAnsi="Arial Narrow"/>
              <w:color w:val="FF0000"/>
              <w:sz w:val="24"/>
              <w:szCs w:val="24"/>
            </w:rPr>
          </w:rPrChange>
        </w:rPr>
        <w:pPrChange w:id="2946" w:author="S. Pierce" w:date="2020-10-18T04:24:00Z">
          <w:pPr>
            <w:pStyle w:val="NoSpacing"/>
            <w:numPr>
              <w:numId w:val="75"/>
            </w:numPr>
            <w:ind w:left="360" w:hanging="360"/>
            <w:jc w:val="both"/>
          </w:pPr>
        </w:pPrChange>
      </w:pPr>
      <w:ins w:id="2947" w:author="S. Pierce" w:date="2020-10-18T04:20:00Z">
        <w:r w:rsidRPr="007159D5">
          <w:rPr>
            <w:rFonts w:ascii="Arial Narrow" w:hAnsi="Arial Narrow"/>
            <w:rPrChange w:id="2948" w:author="S. Pierce" w:date="2020-10-18T04:23:00Z">
              <w:rPr>
                <w:rFonts w:ascii="Arial Narrow" w:hAnsi="Arial Narrow"/>
                <w:sz w:val="24"/>
                <w:szCs w:val="24"/>
              </w:rPr>
            </w:rPrChange>
          </w:rPr>
          <w:t>Budget Narrative</w:t>
        </w:r>
      </w:ins>
    </w:p>
    <w:p w14:paraId="1A345859" w14:textId="73B25E42" w:rsidR="007159D5" w:rsidRPr="00F60BEC" w:rsidRDefault="007159D5">
      <w:pPr>
        <w:pStyle w:val="NoSpacing"/>
        <w:pBdr>
          <w:top w:val="single" w:sz="4" w:space="1" w:color="auto"/>
          <w:left w:val="single" w:sz="4" w:space="4" w:color="auto"/>
          <w:bottom w:val="single" w:sz="4" w:space="1" w:color="auto"/>
          <w:right w:val="single" w:sz="4" w:space="4" w:color="auto"/>
        </w:pBdr>
        <w:rPr>
          <w:ins w:id="2949" w:author="S. Pierce" w:date="2020-10-18T04:16:00Z"/>
          <w:rFonts w:ascii="Arial Narrow" w:hAnsi="Arial Narrow"/>
          <w:b/>
          <w:bCs/>
          <w:rPrChange w:id="2950" w:author="S. Pierce" w:date="2020-10-18T08:29:00Z">
            <w:rPr>
              <w:ins w:id="2951" w:author="S. Pierce" w:date="2020-10-18T04:16:00Z"/>
              <w:rFonts w:ascii="Arial Narrow" w:hAnsi="Arial Narrow"/>
              <w:color w:val="FF0000"/>
              <w:sz w:val="24"/>
              <w:szCs w:val="24"/>
            </w:rPr>
          </w:rPrChange>
        </w:rPr>
        <w:pPrChange w:id="2952" w:author="S. Pierce" w:date="2020-10-18T04:25:00Z">
          <w:pPr>
            <w:pStyle w:val="NoSpacing"/>
            <w:numPr>
              <w:numId w:val="75"/>
            </w:numPr>
            <w:ind w:left="360" w:hanging="360"/>
          </w:pPr>
        </w:pPrChange>
      </w:pPr>
      <w:ins w:id="2953" w:author="S. Pierce" w:date="2020-10-18T04:15:00Z">
        <w:r w:rsidRPr="00F60BEC">
          <w:rPr>
            <w:rFonts w:ascii="Arial Narrow" w:hAnsi="Arial Narrow"/>
            <w:b/>
            <w:bCs/>
            <w:rPrChange w:id="2954" w:author="S. Pierce" w:date="2020-10-18T08:29:00Z">
              <w:rPr>
                <w:rFonts w:ascii="Arial Narrow" w:hAnsi="Arial Narrow"/>
                <w:sz w:val="24"/>
                <w:szCs w:val="24"/>
              </w:rPr>
            </w:rPrChange>
          </w:rPr>
          <w:t xml:space="preserve">Tab </w:t>
        </w:r>
      </w:ins>
      <w:ins w:id="2955" w:author="S. Pierce" w:date="2020-10-18T04:16:00Z">
        <w:r w:rsidRPr="00F60BEC">
          <w:rPr>
            <w:rFonts w:ascii="Arial Narrow" w:hAnsi="Arial Narrow"/>
            <w:b/>
            <w:bCs/>
            <w:rPrChange w:id="2956" w:author="S. Pierce" w:date="2020-10-18T08:29:00Z">
              <w:rPr>
                <w:rFonts w:ascii="Arial Narrow" w:hAnsi="Arial Narrow"/>
                <w:sz w:val="24"/>
                <w:szCs w:val="24"/>
              </w:rPr>
            </w:rPrChange>
          </w:rPr>
          <w:t>6</w:t>
        </w:r>
      </w:ins>
      <w:ins w:id="2957" w:author="S. Pierce" w:date="2020-10-18T04:15:00Z">
        <w:r w:rsidRPr="00F60BEC">
          <w:rPr>
            <w:rFonts w:ascii="Arial Narrow" w:hAnsi="Arial Narrow"/>
            <w:b/>
            <w:bCs/>
            <w:rPrChange w:id="2958" w:author="S. Pierce" w:date="2020-10-18T08:29:00Z">
              <w:rPr>
                <w:rFonts w:ascii="Arial Narrow" w:hAnsi="Arial Narrow"/>
                <w:sz w:val="24"/>
                <w:szCs w:val="24"/>
              </w:rPr>
            </w:rPrChange>
          </w:rPr>
          <w:t xml:space="preserve">: </w:t>
        </w:r>
      </w:ins>
      <w:ins w:id="2959" w:author="S. Pierce" w:date="2020-10-18T04:16:00Z">
        <w:r w:rsidRPr="00F60BEC">
          <w:rPr>
            <w:rFonts w:ascii="Arial Narrow" w:hAnsi="Arial Narrow"/>
            <w:b/>
            <w:bCs/>
            <w:rPrChange w:id="2960" w:author="S. Pierce" w:date="2020-10-18T08:29:00Z">
              <w:rPr>
                <w:rFonts w:ascii="Arial Narrow" w:hAnsi="Arial Narrow"/>
                <w:color w:val="FF0000"/>
                <w:sz w:val="24"/>
                <w:szCs w:val="24"/>
              </w:rPr>
            </w:rPrChange>
          </w:rPr>
          <w:t xml:space="preserve">Assurances and </w:t>
        </w:r>
      </w:ins>
      <w:ins w:id="2961" w:author="S. Pierce" w:date="2020-10-18T08:27:00Z">
        <w:r w:rsidR="00E27DB9" w:rsidRPr="00F60BEC">
          <w:rPr>
            <w:rFonts w:ascii="Arial Narrow" w:hAnsi="Arial Narrow"/>
            <w:b/>
            <w:bCs/>
            <w:rPrChange w:id="2962" w:author="S. Pierce" w:date="2020-10-18T08:29:00Z">
              <w:rPr>
                <w:rFonts w:ascii="Arial Narrow" w:hAnsi="Arial Narrow"/>
              </w:rPr>
            </w:rPrChange>
          </w:rPr>
          <w:t>Certifications</w:t>
        </w:r>
      </w:ins>
      <w:ins w:id="2963" w:author="S. Pierce" w:date="2020-10-18T04:16:00Z">
        <w:r w:rsidRPr="00F60BEC">
          <w:rPr>
            <w:rFonts w:ascii="Arial Narrow" w:hAnsi="Arial Narrow"/>
            <w:b/>
            <w:bCs/>
            <w:rPrChange w:id="2964" w:author="S. Pierce" w:date="2020-10-18T08:29:00Z">
              <w:rPr>
                <w:rFonts w:ascii="Arial Narrow" w:hAnsi="Arial Narrow"/>
                <w:color w:val="FF0000"/>
                <w:sz w:val="24"/>
                <w:szCs w:val="24"/>
              </w:rPr>
            </w:rPrChange>
          </w:rPr>
          <w:t xml:space="preserve"> (Attachment F)</w:t>
        </w:r>
      </w:ins>
    </w:p>
    <w:p w14:paraId="02F64DCC" w14:textId="77777777" w:rsidR="007159D5" w:rsidRDefault="007159D5" w:rsidP="007159D5">
      <w:pPr>
        <w:pStyle w:val="NoSpacing"/>
        <w:rPr>
          <w:ins w:id="2965" w:author="S. Pierce" w:date="2020-10-18T04:25:00Z"/>
          <w:rFonts w:ascii="Arial Narrow" w:hAnsi="Arial Narrow"/>
        </w:rPr>
      </w:pPr>
    </w:p>
    <w:p w14:paraId="3F0953B5" w14:textId="30854008" w:rsidR="007159D5" w:rsidRPr="00F60BEC" w:rsidRDefault="007159D5">
      <w:pPr>
        <w:pStyle w:val="NoSpacing"/>
        <w:pBdr>
          <w:top w:val="single" w:sz="4" w:space="1" w:color="auto"/>
          <w:left w:val="single" w:sz="4" w:space="4" w:color="auto"/>
          <w:bottom w:val="single" w:sz="4" w:space="1" w:color="auto"/>
          <w:right w:val="single" w:sz="4" w:space="4" w:color="auto"/>
        </w:pBdr>
        <w:rPr>
          <w:ins w:id="2966" w:author="S. Pierce" w:date="2020-10-18T04:16:00Z"/>
          <w:rFonts w:ascii="Arial Narrow" w:hAnsi="Arial Narrow"/>
          <w:b/>
          <w:bCs/>
          <w:rPrChange w:id="2967" w:author="S. Pierce" w:date="2020-10-18T08:29:00Z">
            <w:rPr>
              <w:ins w:id="2968" w:author="S. Pierce" w:date="2020-10-18T04:16:00Z"/>
              <w:rFonts w:ascii="Arial Narrow" w:hAnsi="Arial Narrow"/>
              <w:color w:val="FF0000"/>
              <w:sz w:val="24"/>
              <w:szCs w:val="24"/>
            </w:rPr>
          </w:rPrChange>
        </w:rPr>
        <w:pPrChange w:id="2969" w:author="S. Pierce" w:date="2020-10-18T04:25:00Z">
          <w:pPr>
            <w:pStyle w:val="NoSpacing"/>
            <w:numPr>
              <w:numId w:val="75"/>
            </w:numPr>
            <w:ind w:left="360" w:hanging="360"/>
          </w:pPr>
        </w:pPrChange>
      </w:pPr>
      <w:ins w:id="2970" w:author="S. Pierce" w:date="2020-10-18T04:15:00Z">
        <w:r w:rsidRPr="00F60BEC">
          <w:rPr>
            <w:rFonts w:ascii="Arial Narrow" w:hAnsi="Arial Narrow"/>
            <w:b/>
            <w:bCs/>
            <w:rPrChange w:id="2971" w:author="S. Pierce" w:date="2020-10-18T08:29:00Z">
              <w:rPr>
                <w:rFonts w:ascii="Arial Narrow" w:hAnsi="Arial Narrow"/>
                <w:sz w:val="24"/>
                <w:szCs w:val="24"/>
              </w:rPr>
            </w:rPrChange>
          </w:rPr>
          <w:t xml:space="preserve">Tab </w:t>
        </w:r>
      </w:ins>
      <w:ins w:id="2972" w:author="S. Pierce" w:date="2020-10-18T04:16:00Z">
        <w:r w:rsidRPr="00F60BEC">
          <w:rPr>
            <w:rFonts w:ascii="Arial Narrow" w:hAnsi="Arial Narrow"/>
            <w:b/>
            <w:bCs/>
            <w:rPrChange w:id="2973" w:author="S. Pierce" w:date="2020-10-18T08:29:00Z">
              <w:rPr>
                <w:rFonts w:ascii="Arial Narrow" w:hAnsi="Arial Narrow"/>
                <w:sz w:val="24"/>
                <w:szCs w:val="24"/>
              </w:rPr>
            </w:rPrChange>
          </w:rPr>
          <w:t>7</w:t>
        </w:r>
      </w:ins>
      <w:ins w:id="2974" w:author="S. Pierce" w:date="2020-10-18T04:15:00Z">
        <w:r w:rsidRPr="00F60BEC">
          <w:rPr>
            <w:rFonts w:ascii="Arial Narrow" w:hAnsi="Arial Narrow"/>
            <w:b/>
            <w:bCs/>
            <w:rPrChange w:id="2975" w:author="S. Pierce" w:date="2020-10-18T08:29:00Z">
              <w:rPr>
                <w:rFonts w:ascii="Arial Narrow" w:hAnsi="Arial Narrow"/>
                <w:sz w:val="24"/>
                <w:szCs w:val="24"/>
              </w:rPr>
            </w:rPrChange>
          </w:rPr>
          <w:t xml:space="preserve">: </w:t>
        </w:r>
      </w:ins>
      <w:ins w:id="2976" w:author="S. Pierce" w:date="2020-10-18T04:16:00Z">
        <w:r w:rsidRPr="00F60BEC">
          <w:rPr>
            <w:rFonts w:ascii="Arial Narrow" w:hAnsi="Arial Narrow"/>
            <w:b/>
            <w:bCs/>
            <w:rPrChange w:id="2977" w:author="S. Pierce" w:date="2020-10-18T08:29:00Z">
              <w:rPr>
                <w:rFonts w:ascii="Arial Narrow" w:hAnsi="Arial Narrow"/>
                <w:color w:val="FF0000"/>
                <w:sz w:val="24"/>
                <w:szCs w:val="24"/>
              </w:rPr>
            </w:rPrChange>
          </w:rPr>
          <w:t>Other Appendices as determined by the Proposer.</w:t>
        </w:r>
      </w:ins>
    </w:p>
    <w:p w14:paraId="2A1F9BB9" w14:textId="72D1523D" w:rsidR="00C2560B" w:rsidDel="006604A3" w:rsidRDefault="00C2560B">
      <w:pPr>
        <w:pStyle w:val="NoSpacing"/>
        <w:jc w:val="both"/>
        <w:rPr>
          <w:del w:id="2978" w:author="S. Pierce" w:date="2020-10-18T03:02:00Z"/>
          <w:rFonts w:ascii="Arial Narrow" w:hAnsi="Arial Narrow"/>
          <w:color w:val="FF0000"/>
        </w:rPr>
      </w:pPr>
    </w:p>
    <w:p w14:paraId="634CE033" w14:textId="32513CA6" w:rsidR="006604A3" w:rsidRDefault="006604A3" w:rsidP="007159D5">
      <w:pPr>
        <w:pStyle w:val="NoSpacing"/>
        <w:ind w:left="720"/>
        <w:rPr>
          <w:ins w:id="2979" w:author="S. Pierce" w:date="2020-10-18T08:07:00Z"/>
          <w:rFonts w:ascii="Arial Narrow" w:hAnsi="Arial Narrow"/>
          <w:color w:val="FF0000"/>
        </w:rPr>
      </w:pPr>
    </w:p>
    <w:p w14:paraId="695D37E6" w14:textId="4709C567" w:rsidR="00A4782E" w:rsidRPr="00340460" w:rsidDel="00536F8B" w:rsidRDefault="000E7EA0">
      <w:pPr>
        <w:pStyle w:val="NoSpacing"/>
        <w:rPr>
          <w:del w:id="2980" w:author="S. Pierce" w:date="2020-10-18T03:03:00Z"/>
          <w:b/>
          <w:bCs/>
          <w:rPrChange w:id="2981" w:author="Ryan Follett" w:date="2020-10-16T23:52:00Z">
            <w:rPr>
              <w:del w:id="2982" w:author="S. Pierce" w:date="2020-10-18T03:03:00Z"/>
              <w:sz w:val="20"/>
            </w:rPr>
          </w:rPrChange>
        </w:rPr>
        <w:pPrChange w:id="2983" w:author="S. Pierce" w:date="2020-10-18T03:04:00Z">
          <w:pPr>
            <w:pStyle w:val="ListParagraph"/>
            <w:numPr>
              <w:numId w:val="11"/>
            </w:numPr>
            <w:tabs>
              <w:tab w:val="left" w:pos="384"/>
            </w:tabs>
            <w:spacing w:before="82" w:line="241" w:lineRule="exact"/>
            <w:ind w:left="383" w:hanging="284"/>
          </w:pPr>
        </w:pPrChange>
      </w:pPr>
      <w:del w:id="2984" w:author="S. Pierce" w:date="2020-10-18T03:03:00Z">
        <w:r w:rsidRPr="00340460" w:rsidDel="00536F8B">
          <w:rPr>
            <w:b/>
            <w:bCs/>
            <w:rPrChange w:id="2985" w:author="Ryan Follett" w:date="2020-10-16T23:52:00Z">
              <w:rPr>
                <w:sz w:val="20"/>
              </w:rPr>
            </w:rPrChange>
          </w:rPr>
          <w:lastRenderedPageBreak/>
          <w:delText>Assurances and Certifications (Attachment</w:delText>
        </w:r>
        <w:r w:rsidRPr="00340460" w:rsidDel="00536F8B">
          <w:rPr>
            <w:b/>
            <w:bCs/>
            <w:spacing w:val="-4"/>
            <w:rPrChange w:id="2986" w:author="Ryan Follett" w:date="2020-10-16T23:52:00Z">
              <w:rPr>
                <w:spacing w:val="-4"/>
                <w:sz w:val="20"/>
              </w:rPr>
            </w:rPrChange>
          </w:rPr>
          <w:delText xml:space="preserve"> </w:delText>
        </w:r>
        <w:r w:rsidRPr="00340460" w:rsidDel="00536F8B">
          <w:rPr>
            <w:b/>
            <w:bCs/>
            <w:rPrChange w:id="2987" w:author="Ryan Follett" w:date="2020-10-16T23:52:00Z">
              <w:rPr>
                <w:sz w:val="20"/>
              </w:rPr>
            </w:rPrChange>
          </w:rPr>
          <w:delText>F)</w:delText>
        </w:r>
      </w:del>
    </w:p>
    <w:p w14:paraId="383658AF" w14:textId="6C35605D" w:rsidR="00A4782E" w:rsidRPr="001E79A7" w:rsidDel="007159D5" w:rsidRDefault="000E7EA0">
      <w:pPr>
        <w:pStyle w:val="NoSpacing"/>
        <w:rPr>
          <w:del w:id="2988" w:author="S. Pierce" w:date="2020-10-18T04:26:00Z"/>
          <w:rFonts w:ascii="Arial Narrow" w:hAnsi="Arial Narrow"/>
          <w:sz w:val="24"/>
          <w:szCs w:val="24"/>
          <w:rPrChange w:id="2989" w:author="Ryan Follett [2]" w:date="2020-10-15T16:53:00Z">
            <w:rPr>
              <w:del w:id="2990" w:author="S. Pierce" w:date="2020-10-18T04:26:00Z"/>
              <w:sz w:val="20"/>
            </w:rPr>
          </w:rPrChange>
        </w:rPr>
        <w:pPrChange w:id="2991" w:author="S. Pierce" w:date="2020-10-18T03:04:00Z">
          <w:pPr>
            <w:pStyle w:val="ListParagraph"/>
            <w:numPr>
              <w:numId w:val="11"/>
            </w:numPr>
            <w:tabs>
              <w:tab w:val="left" w:pos="379"/>
            </w:tabs>
            <w:spacing w:line="241" w:lineRule="exact"/>
            <w:ind w:left="378" w:hanging="279"/>
          </w:pPr>
        </w:pPrChange>
      </w:pPr>
      <w:del w:id="2992" w:author="S. Pierce" w:date="2020-10-18T03:03:00Z">
        <w:r w:rsidRPr="001E79A7" w:rsidDel="00536F8B">
          <w:rPr>
            <w:rFonts w:ascii="Arial Narrow" w:hAnsi="Arial Narrow"/>
            <w:sz w:val="24"/>
            <w:szCs w:val="24"/>
            <w:rPrChange w:id="2993" w:author="Ryan Follett [2]" w:date="2020-10-15T16:53:00Z">
              <w:rPr>
                <w:sz w:val="20"/>
              </w:rPr>
            </w:rPrChange>
          </w:rPr>
          <w:delText>Other Appendices as determined by th</w:delText>
        </w:r>
      </w:del>
      <w:del w:id="2994" w:author="S. Pierce" w:date="2020-10-18T03:04:00Z">
        <w:r w:rsidRPr="001E79A7" w:rsidDel="00536F8B">
          <w:rPr>
            <w:rFonts w:ascii="Arial Narrow" w:hAnsi="Arial Narrow"/>
            <w:sz w:val="24"/>
            <w:szCs w:val="24"/>
            <w:rPrChange w:id="2995" w:author="Ryan Follett [2]" w:date="2020-10-15T16:53:00Z">
              <w:rPr>
                <w:sz w:val="20"/>
              </w:rPr>
            </w:rPrChange>
          </w:rPr>
          <w:delText>e</w:delText>
        </w:r>
        <w:r w:rsidRPr="001E79A7" w:rsidDel="00536F8B">
          <w:rPr>
            <w:rFonts w:ascii="Arial Narrow" w:hAnsi="Arial Narrow"/>
            <w:spacing w:val="-8"/>
            <w:sz w:val="24"/>
            <w:szCs w:val="24"/>
            <w:rPrChange w:id="2996" w:author="Ryan Follett [2]" w:date="2020-10-15T16:53:00Z">
              <w:rPr>
                <w:spacing w:val="-8"/>
                <w:sz w:val="20"/>
              </w:rPr>
            </w:rPrChange>
          </w:rPr>
          <w:delText xml:space="preserve"> </w:delText>
        </w:r>
        <w:r w:rsidRPr="001E79A7" w:rsidDel="00536F8B">
          <w:rPr>
            <w:rFonts w:ascii="Arial Narrow" w:hAnsi="Arial Narrow"/>
            <w:sz w:val="24"/>
            <w:szCs w:val="24"/>
            <w:rPrChange w:id="2997" w:author="Ryan Follett [2]" w:date="2020-10-15T16:53:00Z">
              <w:rPr>
                <w:sz w:val="20"/>
              </w:rPr>
            </w:rPrChange>
          </w:rPr>
          <w:delText>Proposer.</w:delText>
        </w:r>
      </w:del>
    </w:p>
    <w:p w14:paraId="17F4FB28" w14:textId="6F35E568" w:rsidR="00A4782E" w:rsidRPr="001E79A7" w:rsidDel="007159D5" w:rsidRDefault="00A4782E">
      <w:pPr>
        <w:pStyle w:val="NoSpacing"/>
        <w:rPr>
          <w:del w:id="2998" w:author="S. Pierce" w:date="2020-10-18T04:26:00Z"/>
          <w:rFonts w:ascii="Arial Narrow" w:hAnsi="Arial Narrow"/>
          <w:sz w:val="24"/>
          <w:rPrChange w:id="2999" w:author="Ryan Follett [2]" w:date="2020-10-15T16:53:00Z">
            <w:rPr>
              <w:del w:id="3000" w:author="S. Pierce" w:date="2020-10-18T04:26:00Z"/>
              <w:sz w:val="23"/>
            </w:rPr>
          </w:rPrChange>
        </w:rPr>
        <w:pPrChange w:id="3001" w:author="S. Pierce" w:date="2020-10-18T04:26:00Z">
          <w:pPr>
            <w:pStyle w:val="BodyText"/>
            <w:spacing w:before="12"/>
          </w:pPr>
        </w:pPrChange>
      </w:pPr>
    </w:p>
    <w:p w14:paraId="2C53EF3F" w14:textId="584A6A0F" w:rsidR="00A4782E" w:rsidRPr="00E80D5B" w:rsidRDefault="00536F8B">
      <w:pPr>
        <w:pStyle w:val="NoSpacing"/>
        <w:jc w:val="both"/>
        <w:rPr>
          <w:rFonts w:ascii="Arial Narrow" w:hAnsi="Arial Narrow"/>
          <w:u w:val="single"/>
          <w:rPrChange w:id="3002" w:author="S. Pierce" w:date="2020-10-17T11:50:00Z">
            <w:rPr/>
          </w:rPrChange>
        </w:rPr>
        <w:pPrChange w:id="3003" w:author="Ryan Follett" w:date="2020-10-16T23:53:00Z">
          <w:pPr>
            <w:pStyle w:val="Heading2"/>
            <w:numPr>
              <w:ilvl w:val="2"/>
              <w:numId w:val="15"/>
            </w:numPr>
            <w:tabs>
              <w:tab w:val="left" w:pos="918"/>
              <w:tab w:val="left" w:pos="919"/>
            </w:tabs>
            <w:spacing w:line="289" w:lineRule="exact"/>
            <w:ind w:left="918" w:hanging="819"/>
          </w:pPr>
        </w:pPrChange>
      </w:pPr>
      <w:ins w:id="3004" w:author="S. Pierce" w:date="2020-10-18T02:54:00Z">
        <w:r>
          <w:rPr>
            <w:rFonts w:ascii="Arial Narrow" w:hAnsi="Arial Narrow"/>
            <w:b/>
            <w:bCs/>
            <w:sz w:val="24"/>
            <w:szCs w:val="24"/>
            <w:u w:val="single"/>
          </w:rPr>
          <w:t>I</w:t>
        </w:r>
      </w:ins>
      <w:ins w:id="3005" w:author="Ryan Follett" w:date="2020-10-17T02:31:00Z">
        <w:del w:id="3006" w:author="S. Pierce" w:date="2020-10-18T02:54:00Z">
          <w:r w:rsidR="00634BF1" w:rsidRPr="00E80D5B" w:rsidDel="00536F8B">
            <w:rPr>
              <w:rFonts w:ascii="Arial Narrow" w:hAnsi="Arial Narrow"/>
              <w:b/>
              <w:bCs/>
              <w:sz w:val="24"/>
              <w:szCs w:val="24"/>
              <w:u w:val="single"/>
            </w:rPr>
            <w:delText>K</w:delText>
          </w:r>
        </w:del>
        <w:r w:rsidR="00634BF1" w:rsidRPr="00E80D5B">
          <w:rPr>
            <w:rFonts w:ascii="Arial Narrow" w:hAnsi="Arial Narrow"/>
            <w:b/>
            <w:bCs/>
            <w:sz w:val="24"/>
            <w:szCs w:val="24"/>
            <w:u w:val="single"/>
          </w:rPr>
          <w:t xml:space="preserve">. </w:t>
        </w:r>
      </w:ins>
      <w:r w:rsidR="000E7EA0" w:rsidRPr="00E80D5B">
        <w:rPr>
          <w:rFonts w:ascii="Arial Narrow" w:hAnsi="Arial Narrow"/>
          <w:b/>
          <w:bCs/>
          <w:sz w:val="24"/>
          <w:szCs w:val="24"/>
          <w:u w:val="single"/>
          <w:rPrChange w:id="3007" w:author="S. Pierce" w:date="2020-10-17T11:50:00Z">
            <w:rPr>
              <w:b w:val="0"/>
              <w:bCs w:val="0"/>
            </w:rPr>
          </w:rPrChange>
        </w:rPr>
        <w:t>Price</w:t>
      </w:r>
      <w:r w:rsidR="000E7EA0" w:rsidRPr="00E80D5B">
        <w:rPr>
          <w:rFonts w:ascii="Arial Narrow" w:hAnsi="Arial Narrow"/>
          <w:b/>
          <w:bCs/>
          <w:spacing w:val="-3"/>
          <w:sz w:val="24"/>
          <w:szCs w:val="24"/>
          <w:u w:val="single"/>
          <w:rPrChange w:id="3008" w:author="S. Pierce" w:date="2020-10-17T11:50:00Z">
            <w:rPr>
              <w:b w:val="0"/>
              <w:bCs w:val="0"/>
              <w:spacing w:val="-3"/>
            </w:rPr>
          </w:rPrChange>
        </w:rPr>
        <w:t xml:space="preserve"> </w:t>
      </w:r>
      <w:r w:rsidR="000E7EA0" w:rsidRPr="00E80D5B">
        <w:rPr>
          <w:rFonts w:ascii="Arial Narrow" w:hAnsi="Arial Narrow"/>
          <w:b/>
          <w:bCs/>
          <w:sz w:val="24"/>
          <w:szCs w:val="24"/>
          <w:u w:val="single"/>
          <w:rPrChange w:id="3009" w:author="S. Pierce" w:date="2020-10-17T11:50:00Z">
            <w:rPr>
              <w:b w:val="0"/>
              <w:bCs w:val="0"/>
            </w:rPr>
          </w:rPrChange>
        </w:rPr>
        <w:t>Proposal</w:t>
      </w:r>
    </w:p>
    <w:p w14:paraId="2B0E02D4" w14:textId="0CADD84B" w:rsidR="00A4782E" w:rsidRPr="00CE143A" w:rsidRDefault="000E7EA0">
      <w:pPr>
        <w:pStyle w:val="NoSpacing"/>
        <w:jc w:val="both"/>
        <w:rPr>
          <w:rFonts w:ascii="Arial Narrow" w:hAnsi="Arial Narrow"/>
          <w:rPrChange w:id="3010" w:author="S. Pierce" w:date="2020-11-30T12:15:00Z">
            <w:rPr/>
          </w:rPrChange>
        </w:rPr>
        <w:pPrChange w:id="3011" w:author="S. Pierce" w:date="2020-11-29T23:45:00Z">
          <w:pPr>
            <w:pStyle w:val="BodyText"/>
            <w:ind w:left="100" w:right="440"/>
          </w:pPr>
        </w:pPrChange>
      </w:pPr>
      <w:r w:rsidRPr="00340460">
        <w:rPr>
          <w:rFonts w:ascii="Arial Narrow" w:hAnsi="Arial Narrow"/>
          <w:sz w:val="24"/>
          <w:szCs w:val="24"/>
          <w:rPrChange w:id="3012" w:author="Ryan Follett" w:date="2020-10-16T23:52:00Z">
            <w:rPr/>
          </w:rPrChange>
        </w:rPr>
        <w:t xml:space="preserve">Complete and provide the Price Proposal Form (Attachment B) with your proposal. </w:t>
      </w:r>
      <w:r w:rsidRPr="00CE143A">
        <w:rPr>
          <w:rFonts w:ascii="Arial Narrow" w:hAnsi="Arial Narrow"/>
          <w:sz w:val="24"/>
          <w:szCs w:val="24"/>
          <w:rPrChange w:id="3013" w:author="S. Pierce" w:date="2020-11-30T12:15:00Z">
            <w:rPr/>
          </w:rPrChange>
        </w:rPr>
        <w:t xml:space="preserve">The proposed total price should reflect the period of </w:t>
      </w:r>
      <w:ins w:id="3014" w:author="S. Pierce" w:date="2020-11-18T08:06:00Z">
        <w:r w:rsidR="00112C2F" w:rsidRPr="00CE143A">
          <w:rPr>
            <w:rFonts w:ascii="Arial Narrow" w:hAnsi="Arial Narrow"/>
            <w:sz w:val="24"/>
            <w:szCs w:val="24"/>
          </w:rPr>
          <w:t xml:space="preserve">July 1, 2021 to </w:t>
        </w:r>
      </w:ins>
      <w:ins w:id="3015" w:author="S. Pierce" w:date="2020-11-18T08:07:00Z">
        <w:r w:rsidR="00112C2F" w:rsidRPr="00CE143A">
          <w:rPr>
            <w:rFonts w:ascii="Arial Narrow" w:hAnsi="Arial Narrow"/>
            <w:sz w:val="24"/>
            <w:szCs w:val="24"/>
          </w:rPr>
          <w:t>June 30, 202</w:t>
        </w:r>
      </w:ins>
      <w:ins w:id="3016" w:author="S. Pierce" w:date="2020-11-18T08:08:00Z">
        <w:r w:rsidR="00355E23" w:rsidRPr="00CE143A">
          <w:rPr>
            <w:rFonts w:ascii="Arial Narrow" w:hAnsi="Arial Narrow"/>
            <w:sz w:val="24"/>
            <w:szCs w:val="24"/>
          </w:rPr>
          <w:t>2</w:t>
        </w:r>
      </w:ins>
      <w:ins w:id="3017" w:author="S. Pierce" w:date="2020-11-18T08:07:00Z">
        <w:r w:rsidR="00355E23" w:rsidRPr="00CE143A">
          <w:rPr>
            <w:rFonts w:ascii="Arial Narrow" w:hAnsi="Arial Narrow"/>
            <w:sz w:val="24"/>
            <w:szCs w:val="24"/>
          </w:rPr>
          <w:t xml:space="preserve"> </w:t>
        </w:r>
      </w:ins>
      <w:ins w:id="3018" w:author="Ryan Follett" w:date="2020-10-17T00:15:00Z">
        <w:del w:id="3019" w:author="S. Pierce" w:date="2020-11-18T08:07:00Z">
          <w:r w:rsidR="00D36EB7" w:rsidRPr="00CE143A" w:rsidDel="00355E23">
            <w:rPr>
              <w:rFonts w:ascii="Arial Narrow" w:hAnsi="Arial Narrow"/>
              <w:sz w:val="24"/>
              <w:szCs w:val="24"/>
              <w:highlight w:val="yellow"/>
              <w:rPrChange w:id="3020" w:author="S. Pierce" w:date="2020-11-30T12:15:00Z">
                <w:rPr>
                  <w:rFonts w:ascii="Arial Narrow" w:hAnsi="Arial Narrow"/>
                </w:rPr>
              </w:rPrChange>
            </w:rPr>
            <w:delText xml:space="preserve">February 15, </w:delText>
          </w:r>
        </w:del>
      </w:ins>
      <w:del w:id="3021" w:author="Ryan Follett" w:date="2020-10-17T00:15:00Z">
        <w:r w:rsidRPr="00CE143A" w:rsidDel="00D36EB7">
          <w:rPr>
            <w:rFonts w:ascii="Arial Narrow" w:hAnsi="Arial Narrow"/>
            <w:sz w:val="24"/>
            <w:szCs w:val="24"/>
            <w:highlight w:val="yellow"/>
            <w:rPrChange w:id="3022" w:author="S. Pierce" w:date="2020-11-30T12:15:00Z">
              <w:rPr/>
            </w:rPrChange>
          </w:rPr>
          <w:delText>June 13, 2019</w:delText>
        </w:r>
      </w:del>
      <w:ins w:id="3023" w:author="Ryan Follett" w:date="2020-10-17T00:15:00Z">
        <w:del w:id="3024" w:author="S. Pierce" w:date="2020-11-18T08:07:00Z">
          <w:r w:rsidR="00D36EB7" w:rsidRPr="00CE143A" w:rsidDel="00355E23">
            <w:rPr>
              <w:rFonts w:ascii="Arial Narrow" w:hAnsi="Arial Narrow"/>
              <w:sz w:val="24"/>
              <w:szCs w:val="24"/>
              <w:highlight w:val="yellow"/>
              <w:rPrChange w:id="3025" w:author="S. Pierce" w:date="2020-11-30T12:15:00Z">
                <w:rPr>
                  <w:rFonts w:ascii="Arial Narrow" w:hAnsi="Arial Narrow"/>
                </w:rPr>
              </w:rPrChange>
            </w:rPr>
            <w:delText>202</w:delText>
          </w:r>
        </w:del>
        <w:del w:id="3026" w:author="S. Pierce" w:date="2020-11-18T07:35:00Z">
          <w:r w:rsidR="00D36EB7" w:rsidRPr="00CE143A" w:rsidDel="00B0309D">
            <w:rPr>
              <w:rFonts w:ascii="Arial Narrow" w:hAnsi="Arial Narrow"/>
              <w:sz w:val="24"/>
              <w:szCs w:val="24"/>
              <w:highlight w:val="yellow"/>
              <w:rPrChange w:id="3027" w:author="S. Pierce" w:date="2020-11-30T12:15:00Z">
                <w:rPr>
                  <w:rFonts w:ascii="Arial Narrow" w:hAnsi="Arial Narrow"/>
                </w:rPr>
              </w:rPrChange>
            </w:rPr>
            <w:delText>0</w:delText>
          </w:r>
        </w:del>
      </w:ins>
      <w:del w:id="3028" w:author="S. Pierce" w:date="2020-11-18T07:35:00Z">
        <w:r w:rsidRPr="00CE143A" w:rsidDel="00B0309D">
          <w:rPr>
            <w:rFonts w:ascii="Arial Narrow" w:hAnsi="Arial Narrow"/>
            <w:sz w:val="24"/>
            <w:szCs w:val="24"/>
            <w:highlight w:val="yellow"/>
            <w:rPrChange w:id="3029" w:author="S. Pierce" w:date="2020-11-30T12:15:00Z">
              <w:rPr/>
            </w:rPrChange>
          </w:rPr>
          <w:delText xml:space="preserve"> </w:delText>
        </w:r>
      </w:del>
      <w:del w:id="3030" w:author="S. Pierce" w:date="2020-11-18T08:07:00Z">
        <w:r w:rsidRPr="00CE143A" w:rsidDel="00355E23">
          <w:rPr>
            <w:rFonts w:ascii="Arial Narrow" w:hAnsi="Arial Narrow"/>
            <w:sz w:val="24"/>
            <w:szCs w:val="24"/>
            <w:highlight w:val="yellow"/>
            <w:rPrChange w:id="3031" w:author="S. Pierce" w:date="2020-11-30T12:15:00Z">
              <w:rPr/>
            </w:rPrChange>
          </w:rPr>
          <w:delText xml:space="preserve">to June </w:delText>
        </w:r>
      </w:del>
      <w:del w:id="3032" w:author="S. Pierce" w:date="2020-11-18T07:35:00Z">
        <w:r w:rsidRPr="00CE143A" w:rsidDel="00B0309D">
          <w:rPr>
            <w:rFonts w:ascii="Arial Narrow" w:hAnsi="Arial Narrow"/>
            <w:sz w:val="24"/>
            <w:szCs w:val="24"/>
            <w:highlight w:val="yellow"/>
            <w:rPrChange w:id="3033" w:author="S. Pierce" w:date="2020-11-30T12:15:00Z">
              <w:rPr/>
            </w:rPrChange>
          </w:rPr>
          <w:delText>12</w:delText>
        </w:r>
      </w:del>
      <w:del w:id="3034" w:author="S. Pierce" w:date="2020-11-18T08:07:00Z">
        <w:r w:rsidRPr="00CE143A" w:rsidDel="00355E23">
          <w:rPr>
            <w:rFonts w:ascii="Arial Narrow" w:hAnsi="Arial Narrow"/>
            <w:sz w:val="24"/>
            <w:szCs w:val="24"/>
            <w:highlight w:val="yellow"/>
            <w:rPrChange w:id="3035" w:author="S. Pierce" w:date="2020-11-30T12:15:00Z">
              <w:rPr/>
            </w:rPrChange>
          </w:rPr>
          <w:delText>, 202</w:delText>
        </w:r>
      </w:del>
      <w:del w:id="3036" w:author="S. Pierce" w:date="2020-11-18T07:36:00Z">
        <w:r w:rsidRPr="00CE143A" w:rsidDel="00B0309D">
          <w:rPr>
            <w:rFonts w:ascii="Arial Narrow" w:hAnsi="Arial Narrow"/>
            <w:sz w:val="24"/>
            <w:szCs w:val="24"/>
            <w:highlight w:val="yellow"/>
            <w:rPrChange w:id="3037" w:author="S. Pierce" w:date="2020-11-30T12:15:00Z">
              <w:rPr/>
            </w:rPrChange>
          </w:rPr>
          <w:delText>0</w:delText>
        </w:r>
      </w:del>
      <w:del w:id="3038" w:author="S. Pierce" w:date="2020-11-18T08:07:00Z">
        <w:r w:rsidRPr="00CE143A" w:rsidDel="00355E23">
          <w:rPr>
            <w:rFonts w:ascii="Arial Narrow" w:hAnsi="Arial Narrow"/>
            <w:sz w:val="24"/>
            <w:szCs w:val="24"/>
            <w:rPrChange w:id="3039" w:author="S. Pierce" w:date="2020-11-30T12:15:00Z">
              <w:rPr/>
            </w:rPrChange>
          </w:rPr>
          <w:delText xml:space="preserve"> </w:delText>
        </w:r>
        <w:r w:rsidRPr="00CE143A" w:rsidDel="00355E23">
          <w:rPr>
            <w:rFonts w:ascii="Arial Narrow" w:hAnsi="Arial Narrow"/>
            <w:b/>
            <w:sz w:val="24"/>
            <w:szCs w:val="24"/>
            <w:rPrChange w:id="3040" w:author="S. Pierce" w:date="2020-11-30T12:15:00Z">
              <w:rPr>
                <w:b/>
              </w:rPr>
            </w:rPrChange>
          </w:rPr>
          <w:delText xml:space="preserve">only </w:delText>
        </w:r>
        <w:r w:rsidRPr="00CE143A" w:rsidDel="00355E23">
          <w:rPr>
            <w:rFonts w:ascii="Arial Narrow" w:hAnsi="Arial Narrow"/>
            <w:sz w:val="24"/>
            <w:szCs w:val="24"/>
            <w:rPrChange w:id="3041" w:author="S. Pierce" w:date="2020-11-30T12:15:00Z">
              <w:rPr/>
            </w:rPrChange>
          </w:rPr>
          <w:delText xml:space="preserve">and </w:delText>
        </w:r>
      </w:del>
      <w:ins w:id="3042" w:author="S. Pierce" w:date="2020-11-18T08:07:00Z">
        <w:r w:rsidR="00355E23" w:rsidRPr="00CE143A">
          <w:rPr>
            <w:rFonts w:ascii="Arial Narrow" w:hAnsi="Arial Narrow"/>
            <w:sz w:val="24"/>
            <w:szCs w:val="24"/>
          </w:rPr>
          <w:t>and</w:t>
        </w:r>
      </w:ins>
      <w:ins w:id="3043" w:author="S. Pierce" w:date="2020-11-30T11:55:00Z">
        <w:r w:rsidR="000837E0" w:rsidRPr="00CE143A">
          <w:rPr>
            <w:rFonts w:ascii="Arial Narrow" w:hAnsi="Arial Narrow"/>
            <w:sz w:val="24"/>
            <w:szCs w:val="24"/>
            <w:rPrChange w:id="3044" w:author="S. Pierce" w:date="2020-11-30T12:15:00Z">
              <w:rPr>
                <w:rFonts w:ascii="Arial Narrow" w:hAnsi="Arial Narrow"/>
                <w:color w:val="FF0000"/>
              </w:rPr>
            </w:rPrChange>
          </w:rPr>
          <w:t xml:space="preserve"> has a budget of </w:t>
        </w:r>
      </w:ins>
      <w:ins w:id="3045" w:author="S. Pierce" w:date="2020-11-30T12:14:00Z">
        <w:r w:rsidR="00CE143A" w:rsidRPr="00CE143A">
          <w:rPr>
            <w:rFonts w:ascii="Arial Narrow" w:hAnsi="Arial Narrow"/>
            <w:sz w:val="24"/>
            <w:szCs w:val="24"/>
            <w:rPrChange w:id="3046" w:author="S. Pierce" w:date="2020-11-30T12:15:00Z">
              <w:rPr>
                <w:rFonts w:ascii="Arial Narrow" w:hAnsi="Arial Narrow"/>
                <w:color w:val="FF0000"/>
              </w:rPr>
            </w:rPrChange>
          </w:rPr>
          <w:t>$</w:t>
        </w:r>
      </w:ins>
      <w:ins w:id="3047" w:author="S. Pierce" w:date="2020-11-30T11:55:00Z">
        <w:r w:rsidR="000837E0" w:rsidRPr="00CE143A">
          <w:rPr>
            <w:rFonts w:ascii="Arial Narrow" w:hAnsi="Arial Narrow"/>
            <w:sz w:val="24"/>
            <w:szCs w:val="24"/>
            <w:rPrChange w:id="3048" w:author="S. Pierce" w:date="2020-11-30T12:15:00Z">
              <w:rPr>
                <w:rFonts w:ascii="Arial Narrow" w:hAnsi="Arial Narrow"/>
                <w:color w:val="FF0000"/>
              </w:rPr>
            </w:rPrChange>
          </w:rPr>
          <w:t>75</w:t>
        </w:r>
      </w:ins>
      <w:ins w:id="3049" w:author="S. Pierce" w:date="2020-11-30T12:15:00Z">
        <w:r w:rsidR="00CE143A" w:rsidRPr="00CE143A">
          <w:rPr>
            <w:rFonts w:ascii="Arial Narrow" w:hAnsi="Arial Narrow"/>
            <w:sz w:val="24"/>
            <w:szCs w:val="24"/>
            <w:rPrChange w:id="3050" w:author="S. Pierce" w:date="2020-11-30T12:15:00Z">
              <w:rPr>
                <w:rFonts w:ascii="Arial Narrow" w:hAnsi="Arial Narrow"/>
                <w:color w:val="FF0000"/>
              </w:rPr>
            </w:rPrChange>
          </w:rPr>
          <w:t>,</w:t>
        </w:r>
      </w:ins>
      <w:ins w:id="3051" w:author="S. Pierce" w:date="2020-11-30T11:55:00Z">
        <w:r w:rsidR="000837E0" w:rsidRPr="00CE143A">
          <w:rPr>
            <w:rFonts w:ascii="Arial Narrow" w:hAnsi="Arial Narrow"/>
            <w:sz w:val="24"/>
            <w:szCs w:val="24"/>
            <w:rPrChange w:id="3052" w:author="S. Pierce" w:date="2020-11-30T12:15:00Z">
              <w:rPr>
                <w:rFonts w:ascii="Arial Narrow" w:hAnsi="Arial Narrow"/>
                <w:color w:val="FF0000"/>
              </w:rPr>
            </w:rPrChange>
          </w:rPr>
          <w:t xml:space="preserve">000 available </w:t>
        </w:r>
      </w:ins>
      <w:ins w:id="3053" w:author="S. Pierce" w:date="2020-11-30T11:56:00Z">
        <w:r w:rsidR="000837E0" w:rsidRPr="00CE143A">
          <w:rPr>
            <w:rFonts w:ascii="Arial Narrow" w:hAnsi="Arial Narrow"/>
            <w:sz w:val="24"/>
            <w:szCs w:val="24"/>
            <w:rPrChange w:id="3054" w:author="S. Pierce" w:date="2020-11-30T12:15:00Z">
              <w:rPr>
                <w:rFonts w:ascii="Arial Narrow" w:hAnsi="Arial Narrow"/>
                <w:color w:val="FF0000"/>
              </w:rPr>
            </w:rPrChange>
          </w:rPr>
          <w:t xml:space="preserve">during </w:t>
        </w:r>
      </w:ins>
      <w:ins w:id="3055" w:author="S. Pierce" w:date="2020-11-30T11:55:00Z">
        <w:r w:rsidR="000837E0" w:rsidRPr="00CE143A">
          <w:rPr>
            <w:rFonts w:ascii="Arial Narrow" w:hAnsi="Arial Narrow"/>
            <w:sz w:val="24"/>
            <w:szCs w:val="24"/>
            <w:rPrChange w:id="3056" w:author="S. Pierce" w:date="2020-11-30T12:15:00Z">
              <w:rPr>
                <w:rFonts w:ascii="Arial Narrow" w:hAnsi="Arial Narrow"/>
                <w:color w:val="FF0000"/>
              </w:rPr>
            </w:rPrChange>
          </w:rPr>
          <w:t xml:space="preserve">the stated period. </w:t>
        </w:r>
      </w:ins>
      <w:del w:id="3057" w:author="S. Pierce" w:date="2020-11-18T08:07:00Z">
        <w:r w:rsidRPr="00CE143A" w:rsidDel="00355E23">
          <w:rPr>
            <w:rFonts w:ascii="Arial Narrow" w:hAnsi="Arial Narrow"/>
            <w:sz w:val="24"/>
            <w:szCs w:val="24"/>
            <w:rPrChange w:id="3058" w:author="S. Pierce" w:date="2020-11-30T12:15:00Z">
              <w:rPr/>
            </w:rPrChange>
          </w:rPr>
          <w:delText>i</w:delText>
        </w:r>
      </w:del>
      <w:del w:id="3059" w:author="S. Pierce" w:date="2020-11-30T11:55:00Z">
        <w:r w:rsidRPr="00CE143A" w:rsidDel="000837E0">
          <w:rPr>
            <w:rFonts w:ascii="Arial Narrow" w:hAnsi="Arial Narrow"/>
            <w:sz w:val="24"/>
            <w:szCs w:val="24"/>
            <w:rPrChange w:id="3060" w:author="S. Pierce" w:date="2020-11-30T12:15:00Z">
              <w:rPr/>
            </w:rPrChange>
          </w:rPr>
          <w:delText xml:space="preserve">s not to exceed the </w:delText>
        </w:r>
      </w:del>
      <w:del w:id="3061" w:author="S. Pierce" w:date="2020-11-18T08:07:00Z">
        <w:r w:rsidRPr="00CE143A" w:rsidDel="00355E23">
          <w:rPr>
            <w:rFonts w:ascii="Arial Narrow" w:hAnsi="Arial Narrow"/>
            <w:sz w:val="24"/>
            <w:szCs w:val="24"/>
            <w:rPrChange w:id="3062" w:author="S. Pierce" w:date="2020-11-30T12:15:00Z">
              <w:rPr/>
            </w:rPrChange>
          </w:rPr>
          <w:delText xml:space="preserve">ESTIMATED </w:delText>
        </w:r>
      </w:del>
      <w:del w:id="3063" w:author="S. Pierce" w:date="2020-11-18T08:08:00Z">
        <w:r w:rsidRPr="00CE143A" w:rsidDel="00355E23">
          <w:rPr>
            <w:rFonts w:ascii="Arial Narrow" w:hAnsi="Arial Narrow"/>
            <w:sz w:val="24"/>
            <w:szCs w:val="24"/>
            <w:rPrChange w:id="3064" w:author="S. Pierce" w:date="2020-11-30T12:15:00Z">
              <w:rPr/>
            </w:rPrChange>
          </w:rPr>
          <w:delText xml:space="preserve">available funding of </w:delText>
        </w:r>
        <w:r w:rsidRPr="00CE143A" w:rsidDel="00355E23">
          <w:rPr>
            <w:rFonts w:ascii="Arial Narrow" w:hAnsi="Arial Narrow"/>
            <w:sz w:val="24"/>
            <w:szCs w:val="24"/>
            <w:highlight w:val="yellow"/>
            <w:rPrChange w:id="3065" w:author="S. Pierce" w:date="2020-11-30T12:15:00Z">
              <w:rPr/>
            </w:rPrChange>
          </w:rPr>
          <w:delText>$</w:delText>
        </w:r>
      </w:del>
      <w:ins w:id="3066" w:author="Ryan Follett" w:date="2020-10-17T00:15:00Z">
        <w:del w:id="3067" w:author="S. Pierce" w:date="2020-11-18T08:08:00Z">
          <w:r w:rsidR="00D36EB7" w:rsidRPr="00CE143A" w:rsidDel="00355E23">
            <w:rPr>
              <w:rFonts w:ascii="Arial Narrow" w:hAnsi="Arial Narrow"/>
              <w:sz w:val="24"/>
              <w:szCs w:val="24"/>
              <w:highlight w:val="yellow"/>
              <w:rPrChange w:id="3068" w:author="S. Pierce" w:date="2020-11-30T12:15:00Z">
                <w:rPr>
                  <w:rFonts w:ascii="Arial Narrow" w:hAnsi="Arial Narrow"/>
                </w:rPr>
              </w:rPrChange>
            </w:rPr>
            <w:delText>7</w:delText>
          </w:r>
        </w:del>
      </w:ins>
      <w:del w:id="3069" w:author="S. Pierce" w:date="2020-11-18T08:08:00Z">
        <w:r w:rsidRPr="00CE143A" w:rsidDel="00355E23">
          <w:rPr>
            <w:rFonts w:ascii="Arial Narrow" w:hAnsi="Arial Narrow"/>
            <w:sz w:val="24"/>
            <w:szCs w:val="24"/>
            <w:highlight w:val="yellow"/>
            <w:rPrChange w:id="3070" w:author="S. Pierce" w:date="2020-11-30T12:15:00Z">
              <w:rPr/>
            </w:rPrChange>
          </w:rPr>
          <w:delText>85,000.00</w:delText>
        </w:r>
        <w:r w:rsidRPr="00CE143A" w:rsidDel="00355E23">
          <w:rPr>
            <w:rFonts w:ascii="Arial Narrow" w:hAnsi="Arial Narrow"/>
            <w:sz w:val="24"/>
            <w:szCs w:val="24"/>
            <w:rPrChange w:id="3071" w:author="S. Pierce" w:date="2020-11-30T12:15:00Z">
              <w:rPr/>
            </w:rPrChange>
          </w:rPr>
          <w:delText xml:space="preserve"> </w:delText>
        </w:r>
      </w:del>
      <w:del w:id="3072" w:author="S. Pierce" w:date="2020-11-30T11:55:00Z">
        <w:r w:rsidRPr="00CE143A" w:rsidDel="000837E0">
          <w:rPr>
            <w:rFonts w:ascii="Arial Narrow" w:hAnsi="Arial Narrow"/>
            <w:sz w:val="24"/>
            <w:szCs w:val="24"/>
            <w:rPrChange w:id="3073" w:author="S. Pierce" w:date="2020-11-30T12:15:00Z">
              <w:rPr/>
            </w:rPrChange>
          </w:rPr>
          <w:delText>available during that stated perio</w:delText>
        </w:r>
      </w:del>
      <w:ins w:id="3074" w:author="S. Pierce" w:date="2020-11-18T07:37:00Z">
        <w:r w:rsidR="00D43BA5" w:rsidRPr="00CE143A">
          <w:rPr>
            <w:rFonts w:ascii="Arial Narrow" w:hAnsi="Arial Narrow"/>
            <w:sz w:val="24"/>
            <w:szCs w:val="24"/>
          </w:rPr>
          <w:t xml:space="preserve"> </w:t>
        </w:r>
      </w:ins>
      <w:commentRangeStart w:id="3075"/>
      <w:commentRangeEnd w:id="3075"/>
      <w:del w:id="3076" w:author="S. Pierce" w:date="2020-11-29T23:45:00Z">
        <w:r w:rsidR="00897CB4" w:rsidRPr="00DB7B7F" w:rsidDel="00883717">
          <w:rPr>
            <w:rStyle w:val="CommentReference"/>
          </w:rPr>
          <w:commentReference w:id="3075"/>
        </w:r>
      </w:del>
      <w:del w:id="3077" w:author="S. Pierce" w:date="2020-11-18T07:37:00Z">
        <w:r w:rsidRPr="00CE143A" w:rsidDel="00D43BA5">
          <w:rPr>
            <w:rFonts w:ascii="Arial Narrow" w:hAnsi="Arial Narrow"/>
            <w:sz w:val="24"/>
            <w:szCs w:val="24"/>
            <w:rPrChange w:id="3078" w:author="S. Pierce" w:date="2020-11-30T12:15:00Z">
              <w:rPr/>
            </w:rPrChange>
          </w:rPr>
          <w:delText>d.</w:delText>
        </w:r>
      </w:del>
      <w:ins w:id="3079" w:author="Ryan Follett" w:date="2020-10-17T00:16:00Z">
        <w:del w:id="3080" w:author="S. Pierce" w:date="2020-11-18T07:42:00Z">
          <w:r w:rsidR="00D36EB7" w:rsidRPr="00CE143A" w:rsidDel="00D43BA5">
            <w:rPr>
              <w:rFonts w:ascii="Arial Narrow" w:hAnsi="Arial Narrow"/>
              <w:sz w:val="24"/>
              <w:szCs w:val="24"/>
            </w:rPr>
            <w:delText xml:space="preserve"> </w:delText>
          </w:r>
        </w:del>
      </w:ins>
      <w:ins w:id="3081" w:author="Ryan Follett" w:date="2020-10-17T00:17:00Z">
        <w:del w:id="3082" w:author="S. Pierce" w:date="2020-11-18T07:35:00Z">
          <w:r w:rsidR="00D36EB7" w:rsidRPr="00CE143A" w:rsidDel="00B0309D">
            <w:rPr>
              <w:rFonts w:ascii="Arial Narrow" w:hAnsi="Arial Narrow"/>
              <w:sz w:val="24"/>
              <w:szCs w:val="24"/>
            </w:rPr>
            <w:delText>QUESTION FOR MONITORS &amp; ATTORNEY-</w:delText>
          </w:r>
        </w:del>
      </w:ins>
      <w:ins w:id="3083" w:author="Ryan Follett" w:date="2020-10-17T00:16:00Z">
        <w:del w:id="3084" w:author="S. Pierce" w:date="2020-11-18T07:35:00Z">
          <w:r w:rsidR="00D36EB7" w:rsidRPr="00CE143A" w:rsidDel="00B0309D">
            <w:rPr>
              <w:rFonts w:ascii="Arial Narrow" w:hAnsi="Arial Narrow"/>
              <w:sz w:val="24"/>
              <w:szCs w:val="24"/>
            </w:rPr>
            <w:delText>Should th</w:delText>
          </w:r>
        </w:del>
      </w:ins>
      <w:ins w:id="3085" w:author="Ryan Follett" w:date="2020-10-17T00:17:00Z">
        <w:del w:id="3086" w:author="S. Pierce" w:date="2020-11-18T07:35:00Z">
          <w:r w:rsidR="00D36EB7" w:rsidRPr="00CE143A" w:rsidDel="00B0309D">
            <w:rPr>
              <w:rFonts w:ascii="Arial Narrow" w:hAnsi="Arial Narrow"/>
              <w:sz w:val="24"/>
              <w:szCs w:val="24"/>
              <w:rPrChange w:id="3087" w:author="S. Pierce" w:date="2020-11-30T12:15:00Z">
                <w:rPr>
                  <w:rFonts w:ascii="Arial Narrow" w:hAnsi="Arial Narrow"/>
                  <w:color w:val="FF0000"/>
                </w:rPr>
              </w:rPrChange>
            </w:rPr>
            <w:delText xml:space="preserve">e period and </w:delText>
          </w:r>
        </w:del>
      </w:ins>
      <w:ins w:id="3088" w:author="Ryan Follett" w:date="2020-10-17T00:18:00Z">
        <w:del w:id="3089" w:author="S. Pierce" w:date="2020-11-18T07:35:00Z">
          <w:r w:rsidR="00D36EB7" w:rsidRPr="00CE143A" w:rsidDel="00B0309D">
            <w:rPr>
              <w:rFonts w:ascii="Arial Narrow" w:hAnsi="Arial Narrow"/>
              <w:sz w:val="24"/>
              <w:szCs w:val="24"/>
              <w:rPrChange w:id="3090" w:author="S. Pierce" w:date="2020-11-30T12:15:00Z">
                <w:rPr>
                  <w:rFonts w:ascii="Arial Narrow" w:hAnsi="Arial Narrow"/>
                  <w:color w:val="FF0000"/>
                </w:rPr>
              </w:rPrChange>
            </w:rPr>
            <w:delText>available funding</w:delText>
          </w:r>
        </w:del>
      </w:ins>
      <w:ins w:id="3091" w:author="Ryan Follett" w:date="2020-10-17T00:16:00Z">
        <w:del w:id="3092" w:author="S. Pierce" w:date="2020-11-18T07:35:00Z">
          <w:r w:rsidR="00D36EB7" w:rsidRPr="00CE143A" w:rsidDel="00B0309D">
            <w:rPr>
              <w:rFonts w:ascii="Arial Narrow" w:hAnsi="Arial Narrow"/>
              <w:sz w:val="24"/>
              <w:szCs w:val="24"/>
            </w:rPr>
            <w:delText xml:space="preserve"> be prorated based upon the IFA for the remaining portion</w:delText>
          </w:r>
        </w:del>
      </w:ins>
      <w:ins w:id="3093" w:author="Ryan Follett" w:date="2020-10-17T00:17:00Z">
        <w:del w:id="3094" w:author="S. Pierce" w:date="2020-11-18T07:35:00Z">
          <w:r w:rsidR="00D36EB7" w:rsidRPr="00CE143A" w:rsidDel="00B0309D">
            <w:rPr>
              <w:rFonts w:ascii="Arial Narrow" w:hAnsi="Arial Narrow"/>
              <w:sz w:val="24"/>
              <w:szCs w:val="24"/>
            </w:rPr>
            <w:delText xml:space="preserve"> of the PY 20-21 funds?</w:delText>
          </w:r>
        </w:del>
      </w:ins>
    </w:p>
    <w:p w14:paraId="538F48AB" w14:textId="77777777" w:rsidR="00A4782E" w:rsidRPr="00D43BA5" w:rsidRDefault="00A4782E">
      <w:pPr>
        <w:pStyle w:val="NoSpacing"/>
        <w:rPr>
          <w:rFonts w:ascii="Arial Narrow" w:hAnsi="Arial Narrow"/>
          <w:color w:val="FF0000"/>
          <w:rPrChange w:id="3095" w:author="S. Pierce" w:date="2020-11-18T07:45:00Z">
            <w:rPr/>
          </w:rPrChange>
        </w:rPr>
        <w:pPrChange w:id="3096" w:author="Ryan Follett" w:date="2020-10-16T23:52:00Z">
          <w:pPr>
            <w:pStyle w:val="BodyText"/>
          </w:pPr>
        </w:pPrChange>
      </w:pPr>
    </w:p>
    <w:p w14:paraId="3AE3B72A" w14:textId="44758865" w:rsidR="00A4782E" w:rsidRPr="00841FB4" w:rsidRDefault="00536F8B">
      <w:pPr>
        <w:pStyle w:val="NoSpacing"/>
        <w:jc w:val="both"/>
        <w:rPr>
          <w:rFonts w:ascii="Arial Narrow" w:hAnsi="Arial Narrow"/>
          <w:u w:val="single"/>
          <w:rPrChange w:id="3097" w:author="Ryan Follett" w:date="2020-10-17T00:50:00Z">
            <w:rPr/>
          </w:rPrChange>
        </w:rPr>
        <w:pPrChange w:id="3098" w:author="Ryan Follett" w:date="2020-10-17T00:50:00Z">
          <w:pPr>
            <w:pStyle w:val="Heading2"/>
            <w:numPr>
              <w:ilvl w:val="2"/>
              <w:numId w:val="15"/>
            </w:numPr>
            <w:tabs>
              <w:tab w:val="left" w:pos="918"/>
              <w:tab w:val="left" w:pos="919"/>
            </w:tabs>
            <w:ind w:left="918" w:hanging="819"/>
          </w:pPr>
        </w:pPrChange>
      </w:pPr>
      <w:ins w:id="3099" w:author="S. Pierce" w:date="2020-10-18T02:54:00Z">
        <w:r>
          <w:rPr>
            <w:rFonts w:ascii="Arial Narrow" w:hAnsi="Arial Narrow"/>
            <w:b/>
            <w:bCs/>
            <w:sz w:val="24"/>
            <w:szCs w:val="24"/>
            <w:u w:val="single"/>
          </w:rPr>
          <w:t>J</w:t>
        </w:r>
      </w:ins>
      <w:ins w:id="3100" w:author="Ryan Follett" w:date="2020-10-17T02:31:00Z">
        <w:del w:id="3101" w:author="S. Pierce" w:date="2020-10-18T02:54:00Z">
          <w:r w:rsidR="00634BF1" w:rsidDel="00536F8B">
            <w:rPr>
              <w:rFonts w:ascii="Arial Narrow" w:hAnsi="Arial Narrow"/>
              <w:b/>
              <w:bCs/>
              <w:sz w:val="24"/>
              <w:szCs w:val="24"/>
              <w:u w:val="single"/>
            </w:rPr>
            <w:delText>L</w:delText>
          </w:r>
        </w:del>
        <w:r w:rsidR="00634BF1">
          <w:rPr>
            <w:rFonts w:ascii="Arial Narrow" w:hAnsi="Arial Narrow"/>
            <w:b/>
            <w:bCs/>
            <w:sz w:val="24"/>
            <w:szCs w:val="24"/>
            <w:u w:val="single"/>
          </w:rPr>
          <w:t xml:space="preserve">. </w:t>
        </w:r>
      </w:ins>
      <w:r w:rsidR="000E7EA0" w:rsidRPr="00841FB4">
        <w:rPr>
          <w:rFonts w:ascii="Arial Narrow" w:hAnsi="Arial Narrow"/>
          <w:b/>
          <w:bCs/>
          <w:sz w:val="24"/>
          <w:szCs w:val="24"/>
          <w:u w:val="single"/>
          <w:rPrChange w:id="3102" w:author="Ryan Follett" w:date="2020-10-17T00:50:00Z">
            <w:rPr>
              <w:b w:val="0"/>
              <w:bCs w:val="0"/>
            </w:rPr>
          </w:rPrChange>
        </w:rPr>
        <w:t>Evaluation</w:t>
      </w:r>
      <w:r w:rsidR="000E7EA0" w:rsidRPr="00841FB4">
        <w:rPr>
          <w:rFonts w:ascii="Arial Narrow" w:hAnsi="Arial Narrow"/>
          <w:b/>
          <w:bCs/>
          <w:spacing w:val="-1"/>
          <w:sz w:val="24"/>
          <w:szCs w:val="24"/>
          <w:u w:val="single"/>
          <w:rPrChange w:id="3103" w:author="Ryan Follett" w:date="2020-10-17T00:50:00Z">
            <w:rPr>
              <w:b w:val="0"/>
              <w:bCs w:val="0"/>
              <w:spacing w:val="-1"/>
            </w:rPr>
          </w:rPrChange>
        </w:rPr>
        <w:t xml:space="preserve"> </w:t>
      </w:r>
      <w:r w:rsidR="000E7EA0" w:rsidRPr="00841FB4">
        <w:rPr>
          <w:rFonts w:ascii="Arial Narrow" w:hAnsi="Arial Narrow"/>
          <w:b/>
          <w:bCs/>
          <w:sz w:val="24"/>
          <w:szCs w:val="24"/>
          <w:u w:val="single"/>
          <w:rPrChange w:id="3104" w:author="Ryan Follett" w:date="2020-10-17T00:50:00Z">
            <w:rPr>
              <w:b w:val="0"/>
              <w:bCs w:val="0"/>
            </w:rPr>
          </w:rPrChange>
        </w:rPr>
        <w:t>Criteria</w:t>
      </w:r>
      <w:ins w:id="3105" w:author="S. Pierce" w:date="2020-10-18T03:33:00Z">
        <w:r>
          <w:rPr>
            <w:rFonts w:ascii="Arial Narrow" w:hAnsi="Arial Narrow"/>
            <w:b/>
            <w:bCs/>
            <w:sz w:val="24"/>
            <w:szCs w:val="24"/>
            <w:u w:val="single"/>
          </w:rPr>
          <w:t>/Selection Process</w:t>
        </w:r>
      </w:ins>
    </w:p>
    <w:p w14:paraId="007ED024" w14:textId="77777777" w:rsidR="00841FB4" w:rsidRDefault="00841FB4" w:rsidP="00841FB4">
      <w:pPr>
        <w:pStyle w:val="NoSpacing"/>
        <w:jc w:val="both"/>
        <w:rPr>
          <w:ins w:id="3106" w:author="Ryan Follett" w:date="2020-10-17T00:50:00Z"/>
          <w:rFonts w:ascii="Arial Narrow" w:hAnsi="Arial Narrow"/>
          <w:sz w:val="24"/>
          <w:szCs w:val="24"/>
        </w:rPr>
      </w:pPr>
    </w:p>
    <w:p w14:paraId="1E2E3E80" w14:textId="4DE3562D" w:rsidR="009B34A9" w:rsidRPr="00841FB4" w:rsidDel="009B34A9" w:rsidRDefault="000E7EA0">
      <w:pPr>
        <w:pStyle w:val="NoSpacing"/>
        <w:jc w:val="both"/>
        <w:rPr>
          <w:del w:id="3107" w:author="Ryan Follett" w:date="2020-10-16T23:55:00Z"/>
          <w:moveTo w:id="3108" w:author="Ryan Follett" w:date="2020-10-16T23:54:00Z"/>
          <w:rFonts w:ascii="Arial Narrow" w:hAnsi="Arial Narrow"/>
          <w:sz w:val="24"/>
          <w:szCs w:val="24"/>
          <w:rPrChange w:id="3109" w:author="Ryan Follett" w:date="2020-10-17T00:50:00Z">
            <w:rPr>
              <w:del w:id="3110" w:author="Ryan Follett" w:date="2020-10-16T23:55:00Z"/>
              <w:moveTo w:id="3111" w:author="Ryan Follett" w:date="2020-10-16T23:54:00Z"/>
            </w:rPr>
          </w:rPrChange>
        </w:rPr>
        <w:pPrChange w:id="3112" w:author="Ryan Follett" w:date="2020-10-17T00:50:00Z">
          <w:pPr>
            <w:pStyle w:val="NoSpacing"/>
          </w:pPr>
        </w:pPrChange>
      </w:pPr>
      <w:del w:id="3113" w:author="Ryan Follett" w:date="2020-10-17T00:57:00Z">
        <w:r w:rsidRPr="00841FB4" w:rsidDel="00FF036D">
          <w:rPr>
            <w:rFonts w:ascii="Arial Narrow" w:hAnsi="Arial Narrow"/>
            <w:sz w:val="24"/>
            <w:szCs w:val="24"/>
            <w:rPrChange w:id="3114" w:author="Ryan Follett" w:date="2020-10-17T00:50:00Z">
              <w:rPr/>
            </w:rPrChange>
          </w:rPr>
          <w:delText>Each proposal will be evaluated according to the following criteria:</w:delText>
        </w:r>
      </w:del>
      <w:moveToRangeStart w:id="3115" w:author="Ryan Follett" w:date="2020-10-16T23:53:00Z" w:name="move53784851"/>
      <w:moveTo w:id="3116" w:author="Ryan Follett" w:date="2020-10-16T23:53:00Z">
        <w:del w:id="3117" w:author="Ryan Follett" w:date="2020-10-17T00:49:00Z">
          <w:r w:rsidR="009B34A9" w:rsidRPr="00841FB4" w:rsidDel="00841FB4">
            <w:rPr>
              <w:rFonts w:ascii="Arial Narrow" w:hAnsi="Arial Narrow"/>
              <w:sz w:val="24"/>
              <w:szCs w:val="24"/>
              <w:rPrChange w:id="3118" w:author="Ryan Follett" w:date="2020-10-17T00:50:00Z">
                <w:rPr/>
              </w:rPrChange>
            </w:rPr>
            <w:delText>Demonstrated understanding and proposed approach to provide the Scope of</w:delText>
          </w:r>
          <w:r w:rsidR="009B34A9" w:rsidRPr="00841FB4" w:rsidDel="00841FB4">
            <w:rPr>
              <w:rFonts w:ascii="Arial Narrow" w:hAnsi="Arial Narrow"/>
              <w:spacing w:val="-28"/>
              <w:sz w:val="24"/>
              <w:szCs w:val="24"/>
              <w:rPrChange w:id="3119" w:author="Ryan Follett" w:date="2020-10-17T00:50:00Z">
                <w:rPr>
                  <w:spacing w:val="-28"/>
                </w:rPr>
              </w:rPrChange>
            </w:rPr>
            <w:delText xml:space="preserve"> </w:delText>
          </w:r>
          <w:r w:rsidR="009B34A9" w:rsidRPr="00841FB4" w:rsidDel="00841FB4">
            <w:rPr>
              <w:rFonts w:ascii="Arial Narrow" w:hAnsi="Arial Narrow"/>
              <w:sz w:val="24"/>
              <w:szCs w:val="24"/>
              <w:rPrChange w:id="3120" w:author="Ryan Follett" w:date="2020-10-17T00:50:00Z">
                <w:rPr/>
              </w:rPrChange>
            </w:rPr>
            <w:delText>Work identified in this RFP.</w:delText>
          </w:r>
        </w:del>
      </w:moveTo>
      <w:moveToRangeStart w:id="3121" w:author="Ryan Follett" w:date="2020-10-16T23:54:00Z" w:name="move53784876"/>
      <w:moveToRangeEnd w:id="3115"/>
      <w:moveTo w:id="3122" w:author="Ryan Follett" w:date="2020-10-16T23:54:00Z">
        <w:del w:id="3123" w:author="Ryan Follett" w:date="2020-10-17T00:49:00Z">
          <w:r w:rsidR="009B34A9" w:rsidRPr="00841FB4" w:rsidDel="00841FB4">
            <w:rPr>
              <w:rFonts w:ascii="Arial Narrow" w:hAnsi="Arial Narrow"/>
              <w:sz w:val="24"/>
              <w:szCs w:val="24"/>
              <w:rPrChange w:id="3124" w:author="Ryan Follett" w:date="2020-10-17T00:50:00Z">
                <w:rPr/>
              </w:rPrChange>
            </w:rPr>
            <w:delText xml:space="preserve">Successful experience and capabilities of the proposer providing the same or substantially similar services. </w:delText>
          </w:r>
        </w:del>
        <w:del w:id="3125" w:author="Ryan Follett" w:date="2020-10-16T23:55:00Z">
          <w:r w:rsidR="009B34A9" w:rsidRPr="00841FB4" w:rsidDel="009B34A9">
            <w:rPr>
              <w:rFonts w:ascii="Arial Narrow" w:hAnsi="Arial Narrow"/>
              <w:sz w:val="24"/>
              <w:szCs w:val="24"/>
              <w:rPrChange w:id="3126" w:author="Ryan Follett" w:date="2020-10-17T00:50:00Z">
                <w:rPr/>
              </w:rPrChange>
            </w:rPr>
            <w:delText>(30 possible</w:delText>
          </w:r>
          <w:r w:rsidR="009B34A9" w:rsidRPr="00841FB4" w:rsidDel="009B34A9">
            <w:rPr>
              <w:rFonts w:ascii="Arial Narrow" w:hAnsi="Arial Narrow"/>
              <w:spacing w:val="-5"/>
              <w:sz w:val="24"/>
              <w:szCs w:val="24"/>
              <w:rPrChange w:id="3127" w:author="Ryan Follett" w:date="2020-10-17T00:50:00Z">
                <w:rPr>
                  <w:spacing w:val="-5"/>
                </w:rPr>
              </w:rPrChange>
            </w:rPr>
            <w:delText xml:space="preserve"> </w:delText>
          </w:r>
          <w:r w:rsidR="009B34A9" w:rsidRPr="00841FB4" w:rsidDel="009B34A9">
            <w:rPr>
              <w:rFonts w:ascii="Arial Narrow" w:hAnsi="Arial Narrow"/>
              <w:sz w:val="24"/>
              <w:szCs w:val="24"/>
              <w:rPrChange w:id="3128" w:author="Ryan Follett" w:date="2020-10-17T00:50:00Z">
                <w:rPr/>
              </w:rPrChange>
            </w:rPr>
            <w:delText>points)</w:delText>
          </w:r>
        </w:del>
      </w:moveTo>
    </w:p>
    <w:p w14:paraId="55EAE0BD" w14:textId="4BB22B59" w:rsidR="009B34A9" w:rsidRPr="00841FB4" w:rsidDel="00841FB4" w:rsidRDefault="009B34A9">
      <w:pPr>
        <w:pStyle w:val="NoSpacing"/>
        <w:jc w:val="both"/>
        <w:rPr>
          <w:del w:id="3129" w:author="Ryan Follett" w:date="2020-10-17T00:49:00Z"/>
          <w:moveTo w:id="3130" w:author="Ryan Follett" w:date="2020-10-16T23:54:00Z"/>
          <w:rFonts w:ascii="Arial Narrow" w:hAnsi="Arial Narrow"/>
          <w:sz w:val="24"/>
          <w:szCs w:val="24"/>
          <w:rPrChange w:id="3131" w:author="Ryan Follett" w:date="2020-10-17T00:50:00Z">
            <w:rPr>
              <w:del w:id="3132" w:author="Ryan Follett" w:date="2020-10-17T00:49:00Z"/>
              <w:moveTo w:id="3133" w:author="Ryan Follett" w:date="2020-10-16T23:54:00Z"/>
            </w:rPr>
          </w:rPrChange>
        </w:rPr>
        <w:pPrChange w:id="3134" w:author="Ryan Follett" w:date="2020-10-17T00:50:00Z">
          <w:pPr>
            <w:pStyle w:val="NoSpacing"/>
          </w:pPr>
        </w:pPrChange>
      </w:pPr>
      <w:moveToRangeStart w:id="3135" w:author="Ryan Follett" w:date="2020-10-16T23:54:00Z" w:name="move53784896"/>
      <w:moveToRangeEnd w:id="3121"/>
      <w:moveTo w:id="3136" w:author="Ryan Follett" w:date="2020-10-16T23:54:00Z">
        <w:del w:id="3137" w:author="Ryan Follett" w:date="2020-10-17T00:49:00Z">
          <w:r w:rsidRPr="00841FB4" w:rsidDel="00841FB4">
            <w:rPr>
              <w:rFonts w:ascii="Arial Narrow" w:hAnsi="Arial Narrow"/>
              <w:sz w:val="24"/>
              <w:szCs w:val="24"/>
              <w:rPrChange w:id="3138" w:author="Ryan Follett" w:date="2020-10-17T00:50:00Z">
                <w:rPr/>
              </w:rPrChange>
            </w:rPr>
            <w:delText xml:space="preserve">Experience, Qualifications and Demonstrated Knowledge of key personnel. </w:delText>
          </w:r>
        </w:del>
        <w:del w:id="3139" w:author="Ryan Follett" w:date="2020-10-16T23:55:00Z">
          <w:r w:rsidRPr="00841FB4" w:rsidDel="009B34A9">
            <w:rPr>
              <w:rFonts w:ascii="Arial Narrow" w:hAnsi="Arial Narrow"/>
              <w:sz w:val="24"/>
              <w:szCs w:val="24"/>
              <w:rPrChange w:id="3140" w:author="Ryan Follett" w:date="2020-10-17T00:50:00Z">
                <w:rPr/>
              </w:rPrChange>
            </w:rPr>
            <w:delText>(25 possible</w:delText>
          </w:r>
          <w:r w:rsidRPr="00841FB4" w:rsidDel="009B34A9">
            <w:rPr>
              <w:rFonts w:ascii="Arial Narrow" w:hAnsi="Arial Narrow"/>
              <w:spacing w:val="-1"/>
              <w:sz w:val="24"/>
              <w:szCs w:val="24"/>
              <w:rPrChange w:id="3141" w:author="Ryan Follett" w:date="2020-10-17T00:50:00Z">
                <w:rPr>
                  <w:spacing w:val="-1"/>
                </w:rPr>
              </w:rPrChange>
            </w:rPr>
            <w:delText xml:space="preserve"> </w:delText>
          </w:r>
          <w:r w:rsidRPr="00841FB4" w:rsidDel="009B34A9">
            <w:rPr>
              <w:rFonts w:ascii="Arial Narrow" w:hAnsi="Arial Narrow"/>
              <w:sz w:val="24"/>
              <w:szCs w:val="24"/>
              <w:rPrChange w:id="3142" w:author="Ryan Follett" w:date="2020-10-17T00:50:00Z">
                <w:rPr/>
              </w:rPrChange>
            </w:rPr>
            <w:delText>points)</w:delText>
          </w:r>
        </w:del>
      </w:moveTo>
    </w:p>
    <w:p w14:paraId="1ED5DB51" w14:textId="660764C4" w:rsidR="009B34A9" w:rsidRPr="00841FB4" w:rsidDel="00841FB4" w:rsidRDefault="009B34A9">
      <w:pPr>
        <w:pStyle w:val="NoSpacing"/>
        <w:jc w:val="both"/>
        <w:rPr>
          <w:del w:id="3143" w:author="Ryan Follett" w:date="2020-10-17T00:49:00Z"/>
          <w:moveTo w:id="3144" w:author="Ryan Follett" w:date="2020-10-16T23:54:00Z"/>
          <w:rFonts w:ascii="Arial Narrow" w:hAnsi="Arial Narrow"/>
          <w:sz w:val="24"/>
          <w:szCs w:val="24"/>
          <w:rPrChange w:id="3145" w:author="Ryan Follett" w:date="2020-10-17T00:50:00Z">
            <w:rPr>
              <w:del w:id="3146" w:author="Ryan Follett" w:date="2020-10-17T00:49:00Z"/>
              <w:moveTo w:id="3147" w:author="Ryan Follett" w:date="2020-10-16T23:54:00Z"/>
            </w:rPr>
          </w:rPrChange>
        </w:rPr>
        <w:pPrChange w:id="3148" w:author="Ryan Follett" w:date="2020-10-17T00:50:00Z">
          <w:pPr>
            <w:pStyle w:val="NoSpacing"/>
          </w:pPr>
        </w:pPrChange>
      </w:pPr>
      <w:moveToRangeStart w:id="3149" w:author="Ryan Follett" w:date="2020-10-16T23:54:00Z" w:name="move53784903"/>
      <w:moveToRangeEnd w:id="3135"/>
      <w:moveTo w:id="3150" w:author="Ryan Follett" w:date="2020-10-16T23:54:00Z">
        <w:del w:id="3151" w:author="Ryan Follett" w:date="2020-10-17T00:49:00Z">
          <w:r w:rsidRPr="00841FB4" w:rsidDel="00841FB4">
            <w:rPr>
              <w:rFonts w:ascii="Arial Narrow" w:hAnsi="Arial Narrow"/>
              <w:sz w:val="24"/>
              <w:szCs w:val="24"/>
              <w:rPrChange w:id="3152" w:author="Ryan Follett" w:date="2020-10-17T00:50:00Z">
                <w:rPr/>
              </w:rPrChange>
            </w:rPr>
            <w:delText>One-Stop Partner Endorsements/General References. (5 possible</w:delText>
          </w:r>
          <w:r w:rsidRPr="00841FB4" w:rsidDel="00841FB4">
            <w:rPr>
              <w:rFonts w:ascii="Arial Narrow" w:hAnsi="Arial Narrow"/>
              <w:spacing w:val="-9"/>
              <w:sz w:val="24"/>
              <w:szCs w:val="24"/>
              <w:rPrChange w:id="3153" w:author="Ryan Follett" w:date="2020-10-17T00:50:00Z">
                <w:rPr>
                  <w:spacing w:val="-9"/>
                </w:rPr>
              </w:rPrChange>
            </w:rPr>
            <w:delText xml:space="preserve"> </w:delText>
          </w:r>
          <w:r w:rsidRPr="00841FB4" w:rsidDel="00841FB4">
            <w:rPr>
              <w:rFonts w:ascii="Arial Narrow" w:hAnsi="Arial Narrow"/>
              <w:sz w:val="24"/>
              <w:szCs w:val="24"/>
              <w:rPrChange w:id="3154" w:author="Ryan Follett" w:date="2020-10-17T00:50:00Z">
                <w:rPr/>
              </w:rPrChange>
            </w:rPr>
            <w:delText>points)</w:delText>
          </w:r>
        </w:del>
      </w:moveTo>
    </w:p>
    <w:moveToRangeEnd w:id="3149"/>
    <w:p w14:paraId="3B1C571A" w14:textId="6BA77E3E" w:rsidR="00D36EB7" w:rsidRDefault="00D36EB7" w:rsidP="00841FB4">
      <w:pPr>
        <w:pStyle w:val="NoSpacing"/>
        <w:jc w:val="both"/>
        <w:rPr>
          <w:ins w:id="3155" w:author="Ryan Follett" w:date="2020-10-17T00:56:00Z"/>
          <w:rFonts w:ascii="Arial Narrow" w:hAnsi="Arial Narrow"/>
          <w:sz w:val="24"/>
          <w:szCs w:val="24"/>
        </w:rPr>
      </w:pPr>
      <w:ins w:id="3156" w:author="Ryan Follett" w:date="2020-10-17T00:18:00Z">
        <w:r w:rsidRPr="00841FB4">
          <w:rPr>
            <w:rFonts w:ascii="Arial Narrow" w:hAnsi="Arial Narrow"/>
            <w:sz w:val="24"/>
            <w:szCs w:val="24"/>
            <w:rPrChange w:id="3157" w:author="Ryan Follett" w:date="2020-10-17T00:50:00Z">
              <w:rPr/>
            </w:rPrChange>
          </w:rPr>
          <w:t xml:space="preserve">Offerors are to make written proposals, which present the Offeror's qualifications </w:t>
        </w:r>
        <w:r w:rsidRPr="00841FB4">
          <w:rPr>
            <w:rFonts w:ascii="Arial Narrow" w:hAnsi="Arial Narrow"/>
            <w:spacing w:val="-2"/>
            <w:sz w:val="24"/>
            <w:szCs w:val="24"/>
            <w:rPrChange w:id="3158" w:author="Ryan Follett" w:date="2020-10-17T00:50:00Z">
              <w:rPr>
                <w:spacing w:val="-2"/>
              </w:rPr>
            </w:rPrChange>
          </w:rPr>
          <w:t xml:space="preserve">and </w:t>
        </w:r>
        <w:r w:rsidRPr="00841FB4">
          <w:rPr>
            <w:rFonts w:ascii="Arial Narrow" w:hAnsi="Arial Narrow"/>
            <w:sz w:val="24"/>
            <w:szCs w:val="24"/>
            <w:rPrChange w:id="3159" w:author="Ryan Follett" w:date="2020-10-17T00:50:00Z">
              <w:rPr/>
            </w:rPrChange>
          </w:rPr>
          <w:t>understanding</w:t>
        </w:r>
        <w:r w:rsidRPr="00841FB4">
          <w:rPr>
            <w:rFonts w:ascii="Arial Narrow" w:hAnsi="Arial Narrow"/>
            <w:spacing w:val="-16"/>
            <w:sz w:val="24"/>
            <w:szCs w:val="24"/>
            <w:rPrChange w:id="3160" w:author="Ryan Follett" w:date="2020-10-17T00:50:00Z">
              <w:rPr>
                <w:spacing w:val="-16"/>
              </w:rPr>
            </w:rPrChange>
          </w:rPr>
          <w:t xml:space="preserve"> </w:t>
        </w:r>
        <w:r w:rsidRPr="00841FB4">
          <w:rPr>
            <w:rFonts w:ascii="Arial Narrow" w:hAnsi="Arial Narrow"/>
            <w:sz w:val="24"/>
            <w:szCs w:val="24"/>
            <w:rPrChange w:id="3161" w:author="Ryan Follett" w:date="2020-10-17T00:50:00Z">
              <w:rPr/>
            </w:rPrChange>
          </w:rPr>
          <w:t>of</w:t>
        </w:r>
        <w:r w:rsidRPr="00841FB4">
          <w:rPr>
            <w:rFonts w:ascii="Arial Narrow" w:hAnsi="Arial Narrow"/>
            <w:spacing w:val="-17"/>
            <w:sz w:val="24"/>
            <w:szCs w:val="24"/>
            <w:rPrChange w:id="3162" w:author="Ryan Follett" w:date="2020-10-17T00:50:00Z">
              <w:rPr>
                <w:spacing w:val="-17"/>
              </w:rPr>
            </w:rPrChange>
          </w:rPr>
          <w:t xml:space="preserve"> </w:t>
        </w:r>
        <w:r w:rsidRPr="00841FB4">
          <w:rPr>
            <w:rFonts w:ascii="Arial Narrow" w:hAnsi="Arial Narrow"/>
            <w:sz w:val="24"/>
            <w:szCs w:val="24"/>
            <w:rPrChange w:id="3163" w:author="Ryan Follett" w:date="2020-10-17T00:50:00Z">
              <w:rPr/>
            </w:rPrChange>
          </w:rPr>
          <w:t>the</w:t>
        </w:r>
        <w:r w:rsidRPr="00841FB4">
          <w:rPr>
            <w:rFonts w:ascii="Arial Narrow" w:hAnsi="Arial Narrow"/>
            <w:spacing w:val="-16"/>
            <w:sz w:val="24"/>
            <w:szCs w:val="24"/>
            <w:rPrChange w:id="3164" w:author="Ryan Follett" w:date="2020-10-17T00:50:00Z">
              <w:rPr>
                <w:spacing w:val="-16"/>
              </w:rPr>
            </w:rPrChange>
          </w:rPr>
          <w:t xml:space="preserve"> </w:t>
        </w:r>
        <w:r w:rsidRPr="00841FB4">
          <w:rPr>
            <w:rFonts w:ascii="Arial Narrow" w:hAnsi="Arial Narrow"/>
            <w:sz w:val="24"/>
            <w:szCs w:val="24"/>
            <w:rPrChange w:id="3165" w:author="Ryan Follett" w:date="2020-10-17T00:50:00Z">
              <w:rPr/>
            </w:rPrChange>
          </w:rPr>
          <w:t>work</w:t>
        </w:r>
        <w:r w:rsidRPr="00841FB4">
          <w:rPr>
            <w:rFonts w:ascii="Arial Narrow" w:hAnsi="Arial Narrow"/>
            <w:spacing w:val="-16"/>
            <w:sz w:val="24"/>
            <w:szCs w:val="24"/>
            <w:rPrChange w:id="3166" w:author="Ryan Follett" w:date="2020-10-17T00:50:00Z">
              <w:rPr>
                <w:spacing w:val="-16"/>
              </w:rPr>
            </w:rPrChange>
          </w:rPr>
          <w:t xml:space="preserve"> </w:t>
        </w:r>
        <w:r w:rsidRPr="00841FB4">
          <w:rPr>
            <w:rFonts w:ascii="Arial Narrow" w:hAnsi="Arial Narrow"/>
            <w:sz w:val="24"/>
            <w:szCs w:val="24"/>
            <w:rPrChange w:id="3167" w:author="Ryan Follett" w:date="2020-10-17T00:50:00Z">
              <w:rPr/>
            </w:rPrChange>
          </w:rPr>
          <w:t>to</w:t>
        </w:r>
        <w:r w:rsidRPr="00841FB4">
          <w:rPr>
            <w:rFonts w:ascii="Arial Narrow" w:hAnsi="Arial Narrow"/>
            <w:spacing w:val="-17"/>
            <w:sz w:val="24"/>
            <w:szCs w:val="24"/>
            <w:rPrChange w:id="3168" w:author="Ryan Follett" w:date="2020-10-17T00:50:00Z">
              <w:rPr>
                <w:spacing w:val="-17"/>
              </w:rPr>
            </w:rPrChange>
          </w:rPr>
          <w:t xml:space="preserve"> </w:t>
        </w:r>
        <w:r w:rsidRPr="00841FB4">
          <w:rPr>
            <w:rFonts w:ascii="Arial Narrow" w:hAnsi="Arial Narrow"/>
            <w:sz w:val="24"/>
            <w:szCs w:val="24"/>
            <w:rPrChange w:id="3169" w:author="Ryan Follett" w:date="2020-10-17T00:50:00Z">
              <w:rPr/>
            </w:rPrChange>
          </w:rPr>
          <w:t>be</w:t>
        </w:r>
        <w:r w:rsidRPr="00841FB4">
          <w:rPr>
            <w:rFonts w:ascii="Arial Narrow" w:hAnsi="Arial Narrow"/>
            <w:spacing w:val="-17"/>
            <w:sz w:val="24"/>
            <w:szCs w:val="24"/>
            <w:rPrChange w:id="3170" w:author="Ryan Follett" w:date="2020-10-17T00:50:00Z">
              <w:rPr>
                <w:spacing w:val="-17"/>
              </w:rPr>
            </w:rPrChange>
          </w:rPr>
          <w:t xml:space="preserve"> </w:t>
        </w:r>
        <w:r w:rsidRPr="00841FB4">
          <w:rPr>
            <w:rFonts w:ascii="Arial Narrow" w:hAnsi="Arial Narrow"/>
            <w:sz w:val="24"/>
            <w:szCs w:val="24"/>
            <w:rPrChange w:id="3171" w:author="Ryan Follett" w:date="2020-10-17T00:50:00Z">
              <w:rPr/>
            </w:rPrChange>
          </w:rPr>
          <w:t>performed.</w:t>
        </w:r>
        <w:r w:rsidRPr="00841FB4">
          <w:rPr>
            <w:rFonts w:ascii="Arial Narrow" w:hAnsi="Arial Narrow"/>
            <w:spacing w:val="22"/>
            <w:sz w:val="24"/>
            <w:szCs w:val="24"/>
            <w:rPrChange w:id="3172" w:author="Ryan Follett" w:date="2020-10-17T00:50:00Z">
              <w:rPr>
                <w:spacing w:val="22"/>
              </w:rPr>
            </w:rPrChange>
          </w:rPr>
          <w:t xml:space="preserve"> </w:t>
        </w:r>
        <w:r w:rsidRPr="00841FB4">
          <w:rPr>
            <w:rFonts w:ascii="Arial Narrow" w:hAnsi="Arial Narrow"/>
            <w:sz w:val="24"/>
            <w:szCs w:val="24"/>
            <w:rPrChange w:id="3173" w:author="Ryan Follett" w:date="2020-10-17T00:50:00Z">
              <w:rPr/>
            </w:rPrChange>
          </w:rPr>
          <w:t>Offerors</w:t>
        </w:r>
        <w:r w:rsidRPr="00841FB4">
          <w:rPr>
            <w:rFonts w:ascii="Arial Narrow" w:hAnsi="Arial Narrow"/>
            <w:spacing w:val="-16"/>
            <w:sz w:val="24"/>
            <w:szCs w:val="24"/>
            <w:rPrChange w:id="3174" w:author="Ryan Follett" w:date="2020-10-17T00:50:00Z">
              <w:rPr>
                <w:spacing w:val="-16"/>
              </w:rPr>
            </w:rPrChange>
          </w:rPr>
          <w:t xml:space="preserve"> </w:t>
        </w:r>
        <w:r w:rsidRPr="00841FB4">
          <w:rPr>
            <w:rFonts w:ascii="Arial Narrow" w:hAnsi="Arial Narrow"/>
            <w:sz w:val="24"/>
            <w:szCs w:val="24"/>
            <w:rPrChange w:id="3175" w:author="Ryan Follett" w:date="2020-10-17T00:50:00Z">
              <w:rPr/>
            </w:rPrChange>
          </w:rPr>
          <w:t>are</w:t>
        </w:r>
        <w:r w:rsidRPr="00841FB4">
          <w:rPr>
            <w:rFonts w:ascii="Arial Narrow" w:hAnsi="Arial Narrow"/>
            <w:spacing w:val="-15"/>
            <w:sz w:val="24"/>
            <w:szCs w:val="24"/>
            <w:rPrChange w:id="3176" w:author="Ryan Follett" w:date="2020-10-17T00:50:00Z">
              <w:rPr>
                <w:spacing w:val="-15"/>
              </w:rPr>
            </w:rPrChange>
          </w:rPr>
          <w:t xml:space="preserve"> </w:t>
        </w:r>
        <w:r w:rsidRPr="00841FB4">
          <w:rPr>
            <w:rFonts w:ascii="Arial Narrow" w:hAnsi="Arial Narrow"/>
            <w:sz w:val="24"/>
            <w:szCs w:val="24"/>
            <w:rPrChange w:id="3177" w:author="Ryan Follett" w:date="2020-10-17T00:50:00Z">
              <w:rPr/>
            </w:rPrChange>
          </w:rPr>
          <w:t>asked</w:t>
        </w:r>
        <w:r w:rsidRPr="00841FB4">
          <w:rPr>
            <w:rFonts w:ascii="Arial Narrow" w:hAnsi="Arial Narrow"/>
            <w:spacing w:val="-15"/>
            <w:sz w:val="24"/>
            <w:szCs w:val="24"/>
            <w:rPrChange w:id="3178" w:author="Ryan Follett" w:date="2020-10-17T00:50:00Z">
              <w:rPr>
                <w:spacing w:val="-15"/>
              </w:rPr>
            </w:rPrChange>
          </w:rPr>
          <w:t xml:space="preserve"> </w:t>
        </w:r>
        <w:r w:rsidRPr="00841FB4">
          <w:rPr>
            <w:rFonts w:ascii="Arial Narrow" w:hAnsi="Arial Narrow"/>
            <w:sz w:val="24"/>
            <w:szCs w:val="24"/>
            <w:rPrChange w:id="3179" w:author="Ryan Follett" w:date="2020-10-17T00:50:00Z">
              <w:rPr/>
            </w:rPrChange>
          </w:rPr>
          <w:t>to</w:t>
        </w:r>
        <w:r w:rsidRPr="00841FB4">
          <w:rPr>
            <w:rFonts w:ascii="Arial Narrow" w:hAnsi="Arial Narrow"/>
            <w:spacing w:val="-17"/>
            <w:sz w:val="24"/>
            <w:szCs w:val="24"/>
            <w:rPrChange w:id="3180" w:author="Ryan Follett" w:date="2020-10-17T00:50:00Z">
              <w:rPr>
                <w:spacing w:val="-17"/>
              </w:rPr>
            </w:rPrChange>
          </w:rPr>
          <w:t xml:space="preserve"> </w:t>
        </w:r>
        <w:r w:rsidRPr="00841FB4">
          <w:rPr>
            <w:rFonts w:ascii="Arial Narrow" w:hAnsi="Arial Narrow"/>
            <w:sz w:val="24"/>
            <w:szCs w:val="24"/>
            <w:rPrChange w:id="3181" w:author="Ryan Follett" w:date="2020-10-17T00:50:00Z">
              <w:rPr/>
            </w:rPrChange>
          </w:rPr>
          <w:t>address</w:t>
        </w:r>
        <w:r w:rsidRPr="00841FB4">
          <w:rPr>
            <w:rFonts w:ascii="Arial Narrow" w:hAnsi="Arial Narrow"/>
            <w:spacing w:val="-16"/>
            <w:sz w:val="24"/>
            <w:szCs w:val="24"/>
            <w:rPrChange w:id="3182" w:author="Ryan Follett" w:date="2020-10-17T00:50:00Z">
              <w:rPr>
                <w:spacing w:val="-16"/>
              </w:rPr>
            </w:rPrChange>
          </w:rPr>
          <w:t xml:space="preserve"> </w:t>
        </w:r>
        <w:r w:rsidRPr="00841FB4">
          <w:rPr>
            <w:rFonts w:ascii="Arial Narrow" w:hAnsi="Arial Narrow"/>
            <w:sz w:val="24"/>
            <w:szCs w:val="24"/>
            <w:rPrChange w:id="3183" w:author="Ryan Follett" w:date="2020-10-17T00:50:00Z">
              <w:rPr/>
            </w:rPrChange>
          </w:rPr>
          <w:t>each</w:t>
        </w:r>
        <w:r w:rsidRPr="00841FB4">
          <w:rPr>
            <w:rFonts w:ascii="Arial Narrow" w:hAnsi="Arial Narrow"/>
            <w:spacing w:val="-17"/>
            <w:sz w:val="24"/>
            <w:szCs w:val="24"/>
            <w:rPrChange w:id="3184" w:author="Ryan Follett" w:date="2020-10-17T00:50:00Z">
              <w:rPr>
                <w:spacing w:val="-17"/>
              </w:rPr>
            </w:rPrChange>
          </w:rPr>
          <w:t xml:space="preserve"> </w:t>
        </w:r>
        <w:r w:rsidRPr="00841FB4">
          <w:rPr>
            <w:rFonts w:ascii="Arial Narrow" w:hAnsi="Arial Narrow"/>
            <w:sz w:val="24"/>
            <w:szCs w:val="24"/>
            <w:rPrChange w:id="3185" w:author="Ryan Follett" w:date="2020-10-17T00:50:00Z">
              <w:rPr/>
            </w:rPrChange>
          </w:rPr>
          <w:t>evaluation</w:t>
        </w:r>
        <w:r w:rsidRPr="00841FB4">
          <w:rPr>
            <w:rFonts w:ascii="Arial Narrow" w:hAnsi="Arial Narrow"/>
            <w:spacing w:val="-15"/>
            <w:sz w:val="24"/>
            <w:szCs w:val="24"/>
            <w:rPrChange w:id="3186" w:author="Ryan Follett" w:date="2020-10-17T00:50:00Z">
              <w:rPr>
                <w:spacing w:val="-15"/>
              </w:rPr>
            </w:rPrChange>
          </w:rPr>
          <w:t xml:space="preserve"> </w:t>
        </w:r>
        <w:r w:rsidRPr="00841FB4">
          <w:rPr>
            <w:rFonts w:ascii="Arial Narrow" w:hAnsi="Arial Narrow"/>
            <w:sz w:val="24"/>
            <w:szCs w:val="24"/>
            <w:rPrChange w:id="3187" w:author="Ryan Follett" w:date="2020-10-17T00:50:00Z">
              <w:rPr/>
            </w:rPrChange>
          </w:rPr>
          <w:t>criteria and</w:t>
        </w:r>
        <w:r w:rsidRPr="00841FB4">
          <w:rPr>
            <w:rFonts w:ascii="Arial Narrow" w:hAnsi="Arial Narrow"/>
            <w:spacing w:val="-13"/>
            <w:sz w:val="24"/>
            <w:szCs w:val="24"/>
            <w:rPrChange w:id="3188" w:author="Ryan Follett" w:date="2020-10-17T00:50:00Z">
              <w:rPr>
                <w:spacing w:val="-13"/>
              </w:rPr>
            </w:rPrChange>
          </w:rPr>
          <w:t xml:space="preserve"> </w:t>
        </w:r>
        <w:r w:rsidRPr="00841FB4">
          <w:rPr>
            <w:rFonts w:ascii="Arial Narrow" w:hAnsi="Arial Narrow"/>
            <w:sz w:val="24"/>
            <w:szCs w:val="24"/>
            <w:rPrChange w:id="3189" w:author="Ryan Follett" w:date="2020-10-17T00:50:00Z">
              <w:rPr/>
            </w:rPrChange>
          </w:rPr>
          <w:t>to</w:t>
        </w:r>
        <w:r w:rsidRPr="00841FB4">
          <w:rPr>
            <w:rFonts w:ascii="Arial Narrow" w:hAnsi="Arial Narrow"/>
            <w:spacing w:val="-13"/>
            <w:sz w:val="24"/>
            <w:szCs w:val="24"/>
            <w:rPrChange w:id="3190" w:author="Ryan Follett" w:date="2020-10-17T00:50:00Z">
              <w:rPr>
                <w:spacing w:val="-13"/>
              </w:rPr>
            </w:rPrChange>
          </w:rPr>
          <w:t xml:space="preserve"> </w:t>
        </w:r>
        <w:r w:rsidRPr="00841FB4">
          <w:rPr>
            <w:rFonts w:ascii="Arial Narrow" w:hAnsi="Arial Narrow"/>
            <w:sz w:val="24"/>
            <w:szCs w:val="24"/>
            <w:rPrChange w:id="3191" w:author="Ryan Follett" w:date="2020-10-17T00:50:00Z">
              <w:rPr/>
            </w:rPrChange>
          </w:rPr>
          <w:t>be</w:t>
        </w:r>
        <w:r w:rsidRPr="00841FB4">
          <w:rPr>
            <w:rFonts w:ascii="Arial Narrow" w:hAnsi="Arial Narrow"/>
            <w:spacing w:val="-12"/>
            <w:sz w:val="24"/>
            <w:szCs w:val="24"/>
            <w:rPrChange w:id="3192" w:author="Ryan Follett" w:date="2020-10-17T00:50:00Z">
              <w:rPr>
                <w:spacing w:val="-12"/>
              </w:rPr>
            </w:rPrChange>
          </w:rPr>
          <w:t xml:space="preserve"> </w:t>
        </w:r>
        <w:r w:rsidRPr="00841FB4">
          <w:rPr>
            <w:rFonts w:ascii="Arial Narrow" w:hAnsi="Arial Narrow"/>
            <w:sz w:val="24"/>
            <w:szCs w:val="24"/>
            <w:rPrChange w:id="3193" w:author="Ryan Follett" w:date="2020-10-17T00:50:00Z">
              <w:rPr/>
            </w:rPrChange>
          </w:rPr>
          <w:t>specific</w:t>
        </w:r>
        <w:r w:rsidRPr="00841FB4">
          <w:rPr>
            <w:rFonts w:ascii="Arial Narrow" w:hAnsi="Arial Narrow"/>
            <w:spacing w:val="-14"/>
            <w:sz w:val="24"/>
            <w:szCs w:val="24"/>
            <w:rPrChange w:id="3194" w:author="Ryan Follett" w:date="2020-10-17T00:50:00Z">
              <w:rPr>
                <w:spacing w:val="-14"/>
              </w:rPr>
            </w:rPrChange>
          </w:rPr>
          <w:t xml:space="preserve"> </w:t>
        </w:r>
        <w:r w:rsidRPr="00841FB4">
          <w:rPr>
            <w:rFonts w:ascii="Arial Narrow" w:hAnsi="Arial Narrow"/>
            <w:sz w:val="24"/>
            <w:szCs w:val="24"/>
            <w:rPrChange w:id="3195" w:author="Ryan Follett" w:date="2020-10-17T00:50:00Z">
              <w:rPr/>
            </w:rPrChange>
          </w:rPr>
          <w:t>in</w:t>
        </w:r>
        <w:r w:rsidRPr="00841FB4">
          <w:rPr>
            <w:rFonts w:ascii="Arial Narrow" w:hAnsi="Arial Narrow"/>
            <w:spacing w:val="-12"/>
            <w:sz w:val="24"/>
            <w:szCs w:val="24"/>
            <w:rPrChange w:id="3196" w:author="Ryan Follett" w:date="2020-10-17T00:50:00Z">
              <w:rPr>
                <w:spacing w:val="-12"/>
              </w:rPr>
            </w:rPrChange>
          </w:rPr>
          <w:t xml:space="preserve"> </w:t>
        </w:r>
        <w:r w:rsidRPr="00841FB4">
          <w:rPr>
            <w:rFonts w:ascii="Arial Narrow" w:hAnsi="Arial Narrow"/>
            <w:sz w:val="24"/>
            <w:szCs w:val="24"/>
            <w:rPrChange w:id="3197" w:author="Ryan Follett" w:date="2020-10-17T00:50:00Z">
              <w:rPr/>
            </w:rPrChange>
          </w:rPr>
          <w:t>presenting</w:t>
        </w:r>
        <w:r w:rsidRPr="00841FB4">
          <w:rPr>
            <w:rFonts w:ascii="Arial Narrow" w:hAnsi="Arial Narrow"/>
            <w:spacing w:val="-13"/>
            <w:sz w:val="24"/>
            <w:szCs w:val="24"/>
            <w:rPrChange w:id="3198" w:author="Ryan Follett" w:date="2020-10-17T00:50:00Z">
              <w:rPr>
                <w:spacing w:val="-13"/>
              </w:rPr>
            </w:rPrChange>
          </w:rPr>
          <w:t xml:space="preserve"> </w:t>
        </w:r>
        <w:r w:rsidRPr="00841FB4">
          <w:rPr>
            <w:rFonts w:ascii="Arial Narrow" w:hAnsi="Arial Narrow"/>
            <w:sz w:val="24"/>
            <w:szCs w:val="24"/>
            <w:rPrChange w:id="3199" w:author="Ryan Follett" w:date="2020-10-17T00:50:00Z">
              <w:rPr/>
            </w:rPrChange>
          </w:rPr>
          <w:t>their</w:t>
        </w:r>
        <w:r w:rsidRPr="00841FB4">
          <w:rPr>
            <w:rFonts w:ascii="Arial Narrow" w:hAnsi="Arial Narrow"/>
            <w:spacing w:val="-14"/>
            <w:sz w:val="24"/>
            <w:szCs w:val="24"/>
            <w:rPrChange w:id="3200" w:author="Ryan Follett" w:date="2020-10-17T00:50:00Z">
              <w:rPr>
                <w:spacing w:val="-14"/>
              </w:rPr>
            </w:rPrChange>
          </w:rPr>
          <w:t xml:space="preserve"> </w:t>
        </w:r>
        <w:r w:rsidRPr="00841FB4">
          <w:rPr>
            <w:rFonts w:ascii="Arial Narrow" w:hAnsi="Arial Narrow"/>
            <w:sz w:val="24"/>
            <w:szCs w:val="24"/>
            <w:rPrChange w:id="3201" w:author="Ryan Follett" w:date="2020-10-17T00:50:00Z">
              <w:rPr/>
            </w:rPrChange>
          </w:rPr>
          <w:t>qualifications.</w:t>
        </w:r>
        <w:r w:rsidRPr="00841FB4">
          <w:rPr>
            <w:rFonts w:ascii="Arial Narrow" w:hAnsi="Arial Narrow"/>
            <w:spacing w:val="26"/>
            <w:sz w:val="24"/>
            <w:szCs w:val="24"/>
            <w:rPrChange w:id="3202" w:author="Ryan Follett" w:date="2020-10-17T00:50:00Z">
              <w:rPr>
                <w:spacing w:val="26"/>
              </w:rPr>
            </w:rPrChange>
          </w:rPr>
          <w:t xml:space="preserve"> </w:t>
        </w:r>
        <w:r w:rsidRPr="00841FB4">
          <w:rPr>
            <w:rFonts w:ascii="Arial Narrow" w:hAnsi="Arial Narrow"/>
            <w:sz w:val="24"/>
            <w:szCs w:val="24"/>
            <w:rPrChange w:id="3203" w:author="Ryan Follett" w:date="2020-10-17T00:50:00Z">
              <w:rPr/>
            </w:rPrChange>
          </w:rPr>
          <w:t>Proposals</w:t>
        </w:r>
        <w:r w:rsidRPr="00841FB4">
          <w:rPr>
            <w:rFonts w:ascii="Arial Narrow" w:hAnsi="Arial Narrow"/>
            <w:spacing w:val="-13"/>
            <w:sz w:val="24"/>
            <w:szCs w:val="24"/>
            <w:rPrChange w:id="3204" w:author="Ryan Follett" w:date="2020-10-17T00:50:00Z">
              <w:rPr>
                <w:spacing w:val="-13"/>
              </w:rPr>
            </w:rPrChange>
          </w:rPr>
          <w:t xml:space="preserve"> </w:t>
        </w:r>
        <w:r w:rsidRPr="00841FB4">
          <w:rPr>
            <w:rFonts w:ascii="Arial Narrow" w:hAnsi="Arial Narrow"/>
            <w:sz w:val="24"/>
            <w:szCs w:val="24"/>
            <w:rPrChange w:id="3205" w:author="Ryan Follett" w:date="2020-10-17T00:50:00Z">
              <w:rPr/>
            </w:rPrChange>
          </w:rPr>
          <w:t>should</w:t>
        </w:r>
        <w:r w:rsidRPr="00841FB4">
          <w:rPr>
            <w:rFonts w:ascii="Arial Narrow" w:hAnsi="Arial Narrow"/>
            <w:spacing w:val="-13"/>
            <w:sz w:val="24"/>
            <w:szCs w:val="24"/>
            <w:rPrChange w:id="3206" w:author="Ryan Follett" w:date="2020-10-17T00:50:00Z">
              <w:rPr>
                <w:spacing w:val="-13"/>
              </w:rPr>
            </w:rPrChange>
          </w:rPr>
          <w:t xml:space="preserve"> </w:t>
        </w:r>
        <w:r w:rsidRPr="00841FB4">
          <w:rPr>
            <w:rFonts w:ascii="Arial Narrow" w:hAnsi="Arial Narrow"/>
            <w:sz w:val="24"/>
            <w:szCs w:val="24"/>
            <w:rPrChange w:id="3207" w:author="Ryan Follett" w:date="2020-10-17T00:50:00Z">
              <w:rPr/>
            </w:rPrChange>
          </w:rPr>
          <w:t>be</w:t>
        </w:r>
        <w:r w:rsidRPr="00841FB4">
          <w:rPr>
            <w:rFonts w:ascii="Arial Narrow" w:hAnsi="Arial Narrow"/>
            <w:spacing w:val="-12"/>
            <w:sz w:val="24"/>
            <w:szCs w:val="24"/>
            <w:rPrChange w:id="3208" w:author="Ryan Follett" w:date="2020-10-17T00:50:00Z">
              <w:rPr>
                <w:spacing w:val="-12"/>
              </w:rPr>
            </w:rPrChange>
          </w:rPr>
          <w:t xml:space="preserve"> </w:t>
        </w:r>
        <w:r w:rsidRPr="00841FB4">
          <w:rPr>
            <w:rFonts w:ascii="Arial Narrow" w:hAnsi="Arial Narrow"/>
            <w:sz w:val="24"/>
            <w:szCs w:val="24"/>
            <w:rPrChange w:id="3209" w:author="Ryan Follett" w:date="2020-10-17T00:50:00Z">
              <w:rPr/>
            </w:rPrChange>
          </w:rPr>
          <w:t>as</w:t>
        </w:r>
        <w:r w:rsidRPr="00841FB4">
          <w:rPr>
            <w:rFonts w:ascii="Arial Narrow" w:hAnsi="Arial Narrow"/>
            <w:spacing w:val="-14"/>
            <w:sz w:val="24"/>
            <w:szCs w:val="24"/>
            <w:rPrChange w:id="3210" w:author="Ryan Follett" w:date="2020-10-17T00:50:00Z">
              <w:rPr>
                <w:spacing w:val="-14"/>
              </w:rPr>
            </w:rPrChange>
          </w:rPr>
          <w:t xml:space="preserve"> </w:t>
        </w:r>
        <w:r w:rsidRPr="00841FB4">
          <w:rPr>
            <w:rFonts w:ascii="Arial Narrow" w:hAnsi="Arial Narrow"/>
            <w:sz w:val="24"/>
            <w:szCs w:val="24"/>
            <w:rPrChange w:id="3211" w:author="Ryan Follett" w:date="2020-10-17T00:50:00Z">
              <w:rPr/>
            </w:rPrChange>
          </w:rPr>
          <w:t>thorough</w:t>
        </w:r>
        <w:r w:rsidRPr="00841FB4">
          <w:rPr>
            <w:rFonts w:ascii="Arial Narrow" w:hAnsi="Arial Narrow"/>
            <w:spacing w:val="-15"/>
            <w:sz w:val="24"/>
            <w:szCs w:val="24"/>
            <w:rPrChange w:id="3212" w:author="Ryan Follett" w:date="2020-10-17T00:50:00Z">
              <w:rPr>
                <w:spacing w:val="-15"/>
              </w:rPr>
            </w:rPrChange>
          </w:rPr>
          <w:t xml:space="preserve"> </w:t>
        </w:r>
        <w:r w:rsidRPr="00841FB4">
          <w:rPr>
            <w:rFonts w:ascii="Arial Narrow" w:hAnsi="Arial Narrow"/>
            <w:sz w:val="24"/>
            <w:szCs w:val="24"/>
            <w:rPrChange w:id="3213" w:author="Ryan Follett" w:date="2020-10-17T00:50:00Z">
              <w:rPr/>
            </w:rPrChange>
          </w:rPr>
          <w:t>and</w:t>
        </w:r>
        <w:r w:rsidRPr="00841FB4">
          <w:rPr>
            <w:rFonts w:ascii="Arial Narrow" w:hAnsi="Arial Narrow"/>
            <w:spacing w:val="-12"/>
            <w:sz w:val="24"/>
            <w:szCs w:val="24"/>
            <w:rPrChange w:id="3214" w:author="Ryan Follett" w:date="2020-10-17T00:50:00Z">
              <w:rPr>
                <w:spacing w:val="-12"/>
              </w:rPr>
            </w:rPrChange>
          </w:rPr>
          <w:t xml:space="preserve"> </w:t>
        </w:r>
        <w:r w:rsidRPr="00841FB4">
          <w:rPr>
            <w:rFonts w:ascii="Arial Narrow" w:hAnsi="Arial Narrow"/>
            <w:sz w:val="24"/>
            <w:szCs w:val="24"/>
            <w:rPrChange w:id="3215" w:author="Ryan Follett" w:date="2020-10-17T00:50:00Z">
              <w:rPr/>
            </w:rPrChange>
          </w:rPr>
          <w:t xml:space="preserve">detailed as possible so that the </w:t>
        </w:r>
      </w:ins>
      <w:ins w:id="3216" w:author="Ryan Follett" w:date="2020-10-17T00:49:00Z">
        <w:r w:rsidR="00841FB4" w:rsidRPr="00841FB4">
          <w:rPr>
            <w:rFonts w:ascii="Arial Narrow" w:hAnsi="Arial Narrow"/>
            <w:sz w:val="24"/>
            <w:szCs w:val="24"/>
            <w:rPrChange w:id="3217" w:author="Ryan Follett" w:date="2020-10-17T00:50:00Z">
              <w:rPr/>
            </w:rPrChange>
          </w:rPr>
          <w:t>CR</w:t>
        </w:r>
      </w:ins>
      <w:ins w:id="3218" w:author="Ryan Follett" w:date="2020-10-17T00:18:00Z">
        <w:r w:rsidRPr="00841FB4">
          <w:rPr>
            <w:rFonts w:ascii="Arial Narrow" w:hAnsi="Arial Narrow"/>
            <w:sz w:val="24"/>
            <w:szCs w:val="24"/>
            <w:rPrChange w:id="3219" w:author="Ryan Follett" w:date="2020-10-17T00:50:00Z">
              <w:rPr/>
            </w:rPrChange>
          </w:rPr>
          <w:t>WDB may properly evaluate your capabilities to provide the required goods/services.</w:t>
        </w:r>
      </w:ins>
    </w:p>
    <w:p w14:paraId="13A2FDD9" w14:textId="77777777" w:rsidR="00FF036D" w:rsidRPr="00841FB4" w:rsidRDefault="00FF036D">
      <w:pPr>
        <w:pStyle w:val="NoSpacing"/>
        <w:jc w:val="both"/>
        <w:rPr>
          <w:ins w:id="3220" w:author="Ryan Follett" w:date="2020-10-17T00:18:00Z"/>
          <w:rFonts w:ascii="Arial Narrow" w:hAnsi="Arial Narrow"/>
          <w:sz w:val="24"/>
          <w:szCs w:val="24"/>
          <w:rPrChange w:id="3221" w:author="Ryan Follett" w:date="2020-10-17T00:50:00Z">
            <w:rPr>
              <w:ins w:id="3222" w:author="Ryan Follett" w:date="2020-10-17T00:18:00Z"/>
            </w:rPr>
          </w:rPrChange>
        </w:rPr>
        <w:pPrChange w:id="3223" w:author="Ryan Follett" w:date="2020-10-17T00:50:00Z">
          <w:pPr>
            <w:pStyle w:val="ListParagraph"/>
            <w:numPr>
              <w:ilvl w:val="1"/>
              <w:numId w:val="30"/>
            </w:numPr>
            <w:tabs>
              <w:tab w:val="left" w:pos="1180"/>
            </w:tabs>
            <w:spacing w:before="99"/>
            <w:ind w:left="1179" w:right="744" w:hanging="360"/>
            <w:jc w:val="both"/>
          </w:pPr>
        </w:pPrChange>
      </w:pPr>
    </w:p>
    <w:p w14:paraId="0F3A2D19" w14:textId="6EF121E8" w:rsidR="00FF036D" w:rsidRDefault="00D36EB7" w:rsidP="00841FB4">
      <w:pPr>
        <w:pStyle w:val="NoSpacing"/>
        <w:jc w:val="both"/>
        <w:rPr>
          <w:ins w:id="3224" w:author="Ryan Follett" w:date="2020-10-17T00:52:00Z"/>
          <w:rFonts w:ascii="Arial Narrow" w:hAnsi="Arial Narrow"/>
          <w:sz w:val="24"/>
          <w:szCs w:val="24"/>
        </w:rPr>
      </w:pPr>
      <w:ins w:id="3225" w:author="Ryan Follett" w:date="2020-10-17T00:18:00Z">
        <w:r w:rsidRPr="00841FB4">
          <w:rPr>
            <w:rFonts w:ascii="Arial Narrow" w:hAnsi="Arial Narrow"/>
            <w:sz w:val="24"/>
            <w:szCs w:val="24"/>
            <w:rPrChange w:id="3226" w:author="Ryan Follett" w:date="2020-10-17T00:50:00Z">
              <w:rPr/>
            </w:rPrChange>
          </w:rPr>
          <w:t xml:space="preserve">Selection of the Successful Offeror will be based upon submission of proposals meeting </w:t>
        </w:r>
        <w:r w:rsidRPr="00841FB4">
          <w:rPr>
            <w:rFonts w:ascii="Arial Narrow" w:hAnsi="Arial Narrow"/>
            <w:spacing w:val="-2"/>
            <w:sz w:val="24"/>
            <w:szCs w:val="24"/>
            <w:rPrChange w:id="3227" w:author="Ryan Follett" w:date="2020-10-17T00:50:00Z">
              <w:rPr>
                <w:spacing w:val="-2"/>
              </w:rPr>
            </w:rPrChange>
          </w:rPr>
          <w:t xml:space="preserve">the </w:t>
        </w:r>
        <w:r w:rsidRPr="00841FB4">
          <w:rPr>
            <w:rFonts w:ascii="Arial Narrow" w:hAnsi="Arial Narrow"/>
            <w:sz w:val="24"/>
            <w:szCs w:val="24"/>
            <w:rPrChange w:id="3228" w:author="Ryan Follett" w:date="2020-10-17T00:50:00Z">
              <w:rPr/>
            </w:rPrChange>
          </w:rPr>
          <w:t xml:space="preserve">selection criteria. </w:t>
        </w:r>
      </w:ins>
    </w:p>
    <w:p w14:paraId="4946527E" w14:textId="42FD6C8D" w:rsidR="00D36EB7" w:rsidRPr="00841FB4" w:rsidRDefault="00D36EB7">
      <w:pPr>
        <w:pStyle w:val="NoSpacing"/>
        <w:jc w:val="both"/>
        <w:rPr>
          <w:ins w:id="3229" w:author="Ryan Follett" w:date="2020-10-17T00:20:00Z"/>
          <w:rFonts w:ascii="Arial Narrow" w:hAnsi="Arial Narrow"/>
          <w:sz w:val="24"/>
          <w:szCs w:val="24"/>
          <w:rPrChange w:id="3230" w:author="Ryan Follett" w:date="2020-10-17T00:50:00Z">
            <w:rPr>
              <w:ins w:id="3231" w:author="Ryan Follett" w:date="2020-10-17T00:20:00Z"/>
            </w:rPr>
          </w:rPrChange>
        </w:rPr>
        <w:pPrChange w:id="3232" w:author="Ryan Follett" w:date="2020-10-17T00:50:00Z">
          <w:pPr>
            <w:pStyle w:val="ListParagraph"/>
            <w:numPr>
              <w:ilvl w:val="1"/>
              <w:numId w:val="30"/>
            </w:numPr>
            <w:tabs>
              <w:tab w:val="left" w:pos="1180"/>
            </w:tabs>
            <w:ind w:left="720" w:right="748" w:hanging="360"/>
            <w:jc w:val="both"/>
          </w:pPr>
        </w:pPrChange>
      </w:pPr>
      <w:ins w:id="3233" w:author="Ryan Follett" w:date="2020-10-17T00:18:00Z">
        <w:r w:rsidRPr="00841FB4">
          <w:rPr>
            <w:rFonts w:ascii="Arial Narrow" w:hAnsi="Arial Narrow"/>
            <w:sz w:val="24"/>
            <w:szCs w:val="24"/>
            <w:rPrChange w:id="3234" w:author="Ryan Follett" w:date="2020-10-17T00:50:00Z">
              <w:rPr/>
            </w:rPrChange>
          </w:rPr>
          <w:t>The minimum selection criteria will</w:t>
        </w:r>
        <w:r w:rsidRPr="00841FB4">
          <w:rPr>
            <w:rFonts w:ascii="Arial Narrow" w:hAnsi="Arial Narrow"/>
            <w:spacing w:val="-24"/>
            <w:sz w:val="24"/>
            <w:szCs w:val="24"/>
            <w:rPrChange w:id="3235" w:author="Ryan Follett" w:date="2020-10-17T00:50:00Z">
              <w:rPr>
                <w:spacing w:val="-24"/>
              </w:rPr>
            </w:rPrChange>
          </w:rPr>
          <w:t xml:space="preserve"> </w:t>
        </w:r>
        <w:r w:rsidRPr="00841FB4">
          <w:rPr>
            <w:rFonts w:ascii="Arial Narrow" w:hAnsi="Arial Narrow"/>
            <w:sz w:val="24"/>
            <w:szCs w:val="24"/>
            <w:rPrChange w:id="3236" w:author="Ryan Follett" w:date="2020-10-17T00:50:00Z">
              <w:rPr/>
            </w:rPrChange>
          </w:rPr>
          <w:t>include:</w:t>
        </w:r>
      </w:ins>
    </w:p>
    <w:p w14:paraId="29D781A5" w14:textId="087412F3" w:rsidR="00D36EB7" w:rsidRDefault="00D36EB7" w:rsidP="00D36EB7">
      <w:pPr>
        <w:pStyle w:val="BodyText"/>
        <w:spacing w:before="7"/>
        <w:rPr>
          <w:ins w:id="3237" w:author="S. Pierce" w:date="2020-10-18T03:33:00Z"/>
        </w:rPr>
      </w:pPr>
    </w:p>
    <w:p w14:paraId="54CD2834" w14:textId="65A4D01C" w:rsidR="00536F8B" w:rsidDel="00536F8B" w:rsidRDefault="00536F8B" w:rsidP="00D36EB7">
      <w:pPr>
        <w:pStyle w:val="BodyText"/>
        <w:spacing w:before="7"/>
        <w:rPr>
          <w:ins w:id="3238" w:author="Ryan Follett" w:date="2020-10-17T00:18:00Z"/>
          <w:del w:id="3239" w:author="S. Pierce" w:date="2020-10-18T03:35:00Z"/>
        </w:rPr>
      </w:pPr>
    </w:p>
    <w:tbl>
      <w:tblPr>
        <w:tblW w:w="95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Change w:id="3240" w:author="S. Pierce" w:date="2020-10-18T08:12:00Z">
          <w:tblPr>
            <w:tblW w:w="98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PrChange>
      </w:tblPr>
      <w:tblGrid>
        <w:gridCol w:w="8280"/>
        <w:gridCol w:w="1260"/>
        <w:tblGridChange w:id="3241">
          <w:tblGrid>
            <w:gridCol w:w="8"/>
            <w:gridCol w:w="8632"/>
            <w:gridCol w:w="8"/>
            <w:gridCol w:w="1170"/>
            <w:gridCol w:w="82"/>
            <w:gridCol w:w="8"/>
          </w:tblGrid>
        </w:tblGridChange>
      </w:tblGrid>
      <w:tr w:rsidR="00FF036D" w14:paraId="555FE4EB" w14:textId="77777777" w:rsidTr="006604A3">
        <w:trPr>
          <w:trHeight w:val="363"/>
          <w:ins w:id="3242" w:author="Ryan Follett" w:date="2020-10-17T00:18:00Z"/>
          <w:trPrChange w:id="3243" w:author="S. Pierce" w:date="2020-10-18T08:12:00Z">
            <w:trPr>
              <w:gridBefore w:val="1"/>
              <w:gridAfter w:val="0"/>
              <w:trHeight w:val="363"/>
            </w:trPr>
          </w:trPrChange>
        </w:trPr>
        <w:tc>
          <w:tcPr>
            <w:tcW w:w="8280" w:type="dxa"/>
            <w:tcPrChange w:id="3244" w:author="S. Pierce" w:date="2020-10-18T08:12:00Z">
              <w:tcPr>
                <w:tcW w:w="8640" w:type="dxa"/>
                <w:gridSpan w:val="2"/>
              </w:tcPr>
            </w:tcPrChange>
          </w:tcPr>
          <w:p w14:paraId="4B955090" w14:textId="20591C71" w:rsidR="00D36EB7" w:rsidRPr="00FF036D" w:rsidRDefault="00F60BEC" w:rsidP="00F60BEC">
            <w:pPr>
              <w:pStyle w:val="TableParagraph"/>
              <w:spacing w:line="229" w:lineRule="exact"/>
              <w:ind w:left="110"/>
              <w:rPr>
                <w:ins w:id="3245" w:author="Ryan Follett" w:date="2020-10-17T00:18:00Z"/>
                <w:rFonts w:ascii="Arial Narrow" w:hAnsi="Arial Narrow"/>
                <w:b/>
                <w:rPrChange w:id="3246" w:author="Ryan Follett" w:date="2020-10-17T00:54:00Z">
                  <w:rPr>
                    <w:ins w:id="3247" w:author="Ryan Follett" w:date="2020-10-17T00:18:00Z"/>
                    <w:b/>
                    <w:sz w:val="24"/>
                  </w:rPr>
                </w:rPrChange>
              </w:rPr>
            </w:pPr>
            <w:ins w:id="3248" w:author="S. Pierce" w:date="2020-10-18T08:35:00Z">
              <w:r>
                <w:rPr>
                  <w:rFonts w:ascii="Arial Narrow" w:hAnsi="Arial Narrow"/>
                  <w:b/>
                </w:rPr>
                <w:t xml:space="preserve">  </w:t>
              </w:r>
            </w:ins>
            <w:ins w:id="3249" w:author="Ryan Follett" w:date="2020-10-17T00:18:00Z">
              <w:r w:rsidR="00D36EB7" w:rsidRPr="00FF036D">
                <w:rPr>
                  <w:rFonts w:ascii="Arial Narrow" w:hAnsi="Arial Narrow"/>
                  <w:b/>
                  <w:rPrChange w:id="3250" w:author="Ryan Follett" w:date="2020-10-17T00:54:00Z">
                    <w:rPr>
                      <w:b/>
                      <w:sz w:val="24"/>
                    </w:rPr>
                  </w:rPrChange>
                </w:rPr>
                <w:t>EVALUATION CRITERIA</w:t>
              </w:r>
            </w:ins>
          </w:p>
        </w:tc>
        <w:tc>
          <w:tcPr>
            <w:tcW w:w="1260" w:type="dxa"/>
            <w:tcPrChange w:id="3251" w:author="S. Pierce" w:date="2020-10-18T08:12:00Z">
              <w:tcPr>
                <w:tcW w:w="1170" w:type="dxa"/>
              </w:tcPr>
            </w:tcPrChange>
          </w:tcPr>
          <w:p w14:paraId="3A4071F0" w14:textId="77777777" w:rsidR="00D36EB7" w:rsidRPr="00FF036D" w:rsidRDefault="00D36EB7">
            <w:pPr>
              <w:pStyle w:val="TableParagraph"/>
              <w:spacing w:line="229" w:lineRule="exact"/>
              <w:ind w:left="161" w:right="298"/>
              <w:jc w:val="center"/>
              <w:rPr>
                <w:ins w:id="3252" w:author="Ryan Follett" w:date="2020-10-17T00:18:00Z"/>
                <w:rFonts w:ascii="Arial Narrow" w:hAnsi="Arial Narrow"/>
                <w:b/>
                <w:rPrChange w:id="3253" w:author="Ryan Follett" w:date="2020-10-17T00:54:00Z">
                  <w:rPr>
                    <w:ins w:id="3254" w:author="Ryan Follett" w:date="2020-10-17T00:18:00Z"/>
                    <w:b/>
                    <w:sz w:val="24"/>
                  </w:rPr>
                </w:rPrChange>
              </w:rPr>
            </w:pPr>
            <w:ins w:id="3255" w:author="Ryan Follett" w:date="2020-10-17T00:18:00Z">
              <w:r w:rsidRPr="00FF036D">
                <w:rPr>
                  <w:rFonts w:ascii="Arial Narrow" w:hAnsi="Arial Narrow"/>
                  <w:b/>
                  <w:rPrChange w:id="3256" w:author="Ryan Follett" w:date="2020-10-17T00:54:00Z">
                    <w:rPr>
                      <w:b/>
                      <w:sz w:val="24"/>
                    </w:rPr>
                  </w:rPrChange>
                </w:rPr>
                <w:t>WEIGHT</w:t>
              </w:r>
            </w:ins>
          </w:p>
        </w:tc>
      </w:tr>
      <w:tr w:rsidR="00FF036D" w14:paraId="4EBEDA21" w14:textId="77777777" w:rsidTr="006604A3">
        <w:tblPrEx>
          <w:tblPrExChange w:id="3257" w:author="S. Pierce" w:date="2020-10-18T08:12:00Z">
            <w:tblPrEx>
              <w:tblW w:w="9900" w:type="dxa"/>
            </w:tblPrEx>
          </w:tblPrExChange>
        </w:tblPrEx>
        <w:trPr>
          <w:trHeight w:val="1965"/>
          <w:ins w:id="3258" w:author="Ryan Follett" w:date="2020-10-17T00:18:00Z"/>
          <w:trPrChange w:id="3259" w:author="S. Pierce" w:date="2020-10-18T08:12:00Z">
            <w:trPr>
              <w:gridBefore w:val="1"/>
              <w:trHeight w:val="2049"/>
            </w:trPr>
          </w:trPrChange>
        </w:trPr>
        <w:tc>
          <w:tcPr>
            <w:tcW w:w="8280" w:type="dxa"/>
            <w:tcPrChange w:id="3260" w:author="S. Pierce" w:date="2020-10-18T08:12:00Z">
              <w:tcPr>
                <w:tcW w:w="8640" w:type="dxa"/>
                <w:gridSpan w:val="2"/>
              </w:tcPr>
            </w:tcPrChange>
          </w:tcPr>
          <w:p w14:paraId="5ADDF851" w14:textId="77777777" w:rsidR="00D36EB7" w:rsidRPr="00FF036D" w:rsidRDefault="00D36EB7" w:rsidP="00AE41CD">
            <w:pPr>
              <w:pStyle w:val="TableParagraph"/>
              <w:spacing w:line="267" w:lineRule="exact"/>
              <w:ind w:left="110"/>
              <w:rPr>
                <w:ins w:id="3261" w:author="Ryan Follett" w:date="2020-10-17T00:18:00Z"/>
                <w:rFonts w:ascii="Arial Narrow" w:hAnsi="Arial Narrow"/>
                <w:b/>
                <w:u w:val="single"/>
                <w:rPrChange w:id="3262" w:author="Ryan Follett" w:date="2020-10-17T00:54:00Z">
                  <w:rPr>
                    <w:ins w:id="3263" w:author="Ryan Follett" w:date="2020-10-17T00:18:00Z"/>
                    <w:b/>
                    <w:sz w:val="24"/>
                  </w:rPr>
                </w:rPrChange>
              </w:rPr>
            </w:pPr>
            <w:ins w:id="3264" w:author="Ryan Follett" w:date="2020-10-17T00:18:00Z">
              <w:r w:rsidRPr="00FF036D">
                <w:rPr>
                  <w:rFonts w:ascii="Arial Narrow" w:hAnsi="Arial Narrow"/>
                  <w:b/>
                  <w:u w:val="single"/>
                  <w:rPrChange w:id="3265" w:author="Ryan Follett" w:date="2020-10-17T00:54:00Z">
                    <w:rPr>
                      <w:b/>
                      <w:sz w:val="24"/>
                    </w:rPr>
                  </w:rPrChange>
                </w:rPr>
                <w:t>Organization Background, Qualifications, Performance History</w:t>
              </w:r>
            </w:ins>
          </w:p>
          <w:p w14:paraId="69B3DC64" w14:textId="77777777" w:rsidR="00D36EB7" w:rsidRPr="00FF036D" w:rsidRDefault="00D36EB7">
            <w:pPr>
              <w:pStyle w:val="TableParagraph"/>
              <w:numPr>
                <w:ilvl w:val="0"/>
                <w:numId w:val="31"/>
              </w:numPr>
              <w:tabs>
                <w:tab w:val="left" w:pos="726"/>
                <w:tab w:val="left" w:pos="727"/>
              </w:tabs>
              <w:spacing w:line="237" w:lineRule="auto"/>
              <w:ind w:right="277"/>
              <w:rPr>
                <w:ins w:id="3266" w:author="Ryan Follett" w:date="2020-10-17T00:18:00Z"/>
                <w:rFonts w:ascii="Arial Narrow" w:hAnsi="Arial Narrow"/>
                <w:rPrChange w:id="3267" w:author="Ryan Follett" w:date="2020-10-17T00:54:00Z">
                  <w:rPr>
                    <w:ins w:id="3268" w:author="Ryan Follett" w:date="2020-10-17T00:18:00Z"/>
                    <w:sz w:val="24"/>
                  </w:rPr>
                </w:rPrChange>
              </w:rPr>
              <w:pPrChange w:id="3269" w:author="Ryan Follett" w:date="2020-10-17T00:37:00Z">
                <w:pPr>
                  <w:pStyle w:val="TableParagraph"/>
                  <w:numPr>
                    <w:numId w:val="29"/>
                  </w:numPr>
                  <w:tabs>
                    <w:tab w:val="left" w:pos="726"/>
                    <w:tab w:val="left" w:pos="727"/>
                  </w:tabs>
                  <w:spacing w:line="237" w:lineRule="auto"/>
                  <w:ind w:left="726" w:right="277" w:hanging="360"/>
                </w:pPr>
              </w:pPrChange>
            </w:pPr>
            <w:ins w:id="3270" w:author="Ryan Follett" w:date="2020-10-17T00:18:00Z">
              <w:r w:rsidRPr="00FF036D">
                <w:rPr>
                  <w:rFonts w:ascii="Arial Narrow" w:hAnsi="Arial Narrow"/>
                  <w:rPrChange w:id="3271" w:author="Ryan Follett" w:date="2020-10-17T00:54:00Z">
                    <w:rPr>
                      <w:sz w:val="24"/>
                    </w:rPr>
                  </w:rPrChange>
                </w:rPr>
                <w:t xml:space="preserve">Understanding of role of </w:t>
              </w:r>
              <w:r w:rsidRPr="00FF036D">
                <w:rPr>
                  <w:rFonts w:ascii="Arial Narrow" w:hAnsi="Arial Narrow"/>
                  <w:spacing w:val="-3"/>
                  <w:rPrChange w:id="3272" w:author="Ryan Follett" w:date="2020-10-17T00:54:00Z">
                    <w:rPr>
                      <w:spacing w:val="-3"/>
                      <w:sz w:val="24"/>
                    </w:rPr>
                  </w:rPrChange>
                </w:rPr>
                <w:t xml:space="preserve">the </w:t>
              </w:r>
              <w:r w:rsidRPr="00FF036D">
                <w:rPr>
                  <w:rFonts w:ascii="Arial Narrow" w:hAnsi="Arial Narrow"/>
                  <w:rPrChange w:id="3273" w:author="Ryan Follett" w:date="2020-10-17T00:54:00Z">
                    <w:rPr>
                      <w:sz w:val="24"/>
                    </w:rPr>
                  </w:rPrChange>
                </w:rPr>
                <w:t xml:space="preserve">one </w:t>
              </w:r>
              <w:r w:rsidRPr="00FF036D">
                <w:rPr>
                  <w:rFonts w:ascii="Arial Narrow" w:hAnsi="Arial Narrow"/>
                  <w:spacing w:val="-3"/>
                  <w:rPrChange w:id="3274" w:author="Ryan Follett" w:date="2020-10-17T00:54:00Z">
                    <w:rPr>
                      <w:spacing w:val="-3"/>
                      <w:sz w:val="24"/>
                    </w:rPr>
                  </w:rPrChange>
                </w:rPr>
                <w:t xml:space="preserve">stop </w:t>
              </w:r>
              <w:r w:rsidRPr="00FF036D">
                <w:rPr>
                  <w:rFonts w:ascii="Arial Narrow" w:hAnsi="Arial Narrow"/>
                  <w:rPrChange w:id="3275" w:author="Ryan Follett" w:date="2020-10-17T00:54:00Z">
                    <w:rPr>
                      <w:sz w:val="24"/>
                    </w:rPr>
                  </w:rPrChange>
                </w:rPr>
                <w:t>in workforce programs and services on a national, state and geographic rural area</w:t>
              </w:r>
              <w:r w:rsidRPr="00FF036D">
                <w:rPr>
                  <w:rFonts w:ascii="Arial Narrow" w:hAnsi="Arial Narrow"/>
                  <w:spacing w:val="-15"/>
                  <w:rPrChange w:id="3276" w:author="Ryan Follett" w:date="2020-10-17T00:54:00Z">
                    <w:rPr>
                      <w:spacing w:val="-15"/>
                      <w:sz w:val="24"/>
                    </w:rPr>
                  </w:rPrChange>
                </w:rPr>
                <w:t xml:space="preserve"> </w:t>
              </w:r>
              <w:r w:rsidRPr="00FF036D">
                <w:rPr>
                  <w:rFonts w:ascii="Arial Narrow" w:hAnsi="Arial Narrow"/>
                  <w:rPrChange w:id="3277" w:author="Ryan Follett" w:date="2020-10-17T00:54:00Z">
                    <w:rPr>
                      <w:sz w:val="24"/>
                    </w:rPr>
                  </w:rPrChange>
                </w:rPr>
                <w:t>scale</w:t>
              </w:r>
            </w:ins>
          </w:p>
          <w:p w14:paraId="341AC95C" w14:textId="436E5324" w:rsidR="00D36EB7" w:rsidRPr="00FF036D" w:rsidRDefault="00D36EB7">
            <w:pPr>
              <w:pStyle w:val="TableParagraph"/>
              <w:numPr>
                <w:ilvl w:val="0"/>
                <w:numId w:val="31"/>
              </w:numPr>
              <w:tabs>
                <w:tab w:val="left" w:pos="726"/>
                <w:tab w:val="left" w:pos="727"/>
              </w:tabs>
              <w:ind w:right="270"/>
              <w:rPr>
                <w:ins w:id="3278" w:author="Ryan Follett" w:date="2020-10-17T00:27:00Z"/>
                <w:rFonts w:ascii="Arial Narrow" w:hAnsi="Arial Narrow"/>
                <w:rPrChange w:id="3279" w:author="Ryan Follett" w:date="2020-10-17T00:54:00Z">
                  <w:rPr>
                    <w:ins w:id="3280" w:author="Ryan Follett" w:date="2020-10-17T00:27:00Z"/>
                    <w:sz w:val="24"/>
                  </w:rPr>
                </w:rPrChange>
              </w:rPr>
              <w:pPrChange w:id="3281" w:author="Ryan Follett" w:date="2020-10-17T00:37:00Z">
                <w:pPr>
                  <w:pStyle w:val="TableParagraph"/>
                  <w:numPr>
                    <w:numId w:val="29"/>
                  </w:numPr>
                  <w:tabs>
                    <w:tab w:val="left" w:pos="726"/>
                    <w:tab w:val="left" w:pos="727"/>
                  </w:tabs>
                  <w:ind w:left="726" w:right="270" w:hanging="360"/>
                </w:pPr>
              </w:pPrChange>
            </w:pPr>
            <w:ins w:id="3282" w:author="Ryan Follett" w:date="2020-10-17T00:18:00Z">
              <w:r w:rsidRPr="00FF036D">
                <w:rPr>
                  <w:rFonts w:ascii="Arial Narrow" w:hAnsi="Arial Narrow"/>
                  <w:rPrChange w:id="3283" w:author="Ryan Follett" w:date="2020-10-17T00:54:00Z">
                    <w:rPr>
                      <w:sz w:val="24"/>
                    </w:rPr>
                  </w:rPrChange>
                </w:rPr>
                <w:t>Demonstrated understanding and proposed approach to provide the Scope of Work identified in this</w:t>
              </w:r>
              <w:r w:rsidRPr="00FF036D">
                <w:rPr>
                  <w:rFonts w:ascii="Arial Narrow" w:hAnsi="Arial Narrow"/>
                  <w:spacing w:val="-10"/>
                  <w:rPrChange w:id="3284" w:author="Ryan Follett" w:date="2020-10-17T00:54:00Z">
                    <w:rPr>
                      <w:spacing w:val="-10"/>
                      <w:sz w:val="24"/>
                    </w:rPr>
                  </w:rPrChange>
                </w:rPr>
                <w:t xml:space="preserve"> </w:t>
              </w:r>
              <w:r w:rsidRPr="00FF036D">
                <w:rPr>
                  <w:rFonts w:ascii="Arial Narrow" w:hAnsi="Arial Narrow"/>
                  <w:rPrChange w:id="3285" w:author="Ryan Follett" w:date="2020-10-17T00:54:00Z">
                    <w:rPr>
                      <w:sz w:val="24"/>
                    </w:rPr>
                  </w:rPrChange>
                </w:rPr>
                <w:t>RFP.</w:t>
              </w:r>
            </w:ins>
          </w:p>
          <w:p w14:paraId="7A7863F7" w14:textId="4FCBCB8A" w:rsidR="00077A22" w:rsidRPr="00FF036D" w:rsidRDefault="00077A22">
            <w:pPr>
              <w:pStyle w:val="TableParagraph"/>
              <w:numPr>
                <w:ilvl w:val="0"/>
                <w:numId w:val="31"/>
              </w:numPr>
              <w:tabs>
                <w:tab w:val="left" w:pos="726"/>
                <w:tab w:val="left" w:pos="727"/>
              </w:tabs>
              <w:ind w:right="270"/>
              <w:rPr>
                <w:ins w:id="3286" w:author="Ryan Follett" w:date="2020-10-17T00:18:00Z"/>
                <w:rFonts w:ascii="Arial Narrow" w:hAnsi="Arial Narrow"/>
                <w:rPrChange w:id="3287" w:author="Ryan Follett" w:date="2020-10-17T00:54:00Z">
                  <w:rPr>
                    <w:ins w:id="3288" w:author="Ryan Follett" w:date="2020-10-17T00:18:00Z"/>
                    <w:sz w:val="24"/>
                  </w:rPr>
                </w:rPrChange>
              </w:rPr>
              <w:pPrChange w:id="3289" w:author="Ryan Follett" w:date="2020-10-17T00:37:00Z">
                <w:pPr>
                  <w:pStyle w:val="TableParagraph"/>
                  <w:numPr>
                    <w:numId w:val="29"/>
                  </w:numPr>
                  <w:tabs>
                    <w:tab w:val="left" w:pos="726"/>
                    <w:tab w:val="left" w:pos="727"/>
                  </w:tabs>
                  <w:ind w:left="726" w:right="270" w:hanging="360"/>
                </w:pPr>
              </w:pPrChange>
            </w:pPr>
            <w:ins w:id="3290" w:author="Ryan Follett" w:date="2020-10-17T00:27:00Z">
              <w:r w:rsidRPr="00FF036D">
                <w:rPr>
                  <w:rFonts w:ascii="Arial Narrow" w:hAnsi="Arial Narrow"/>
                  <w:rPrChange w:id="3291" w:author="Ryan Follett" w:date="2020-10-17T00:54:00Z">
                    <w:rPr>
                      <w:sz w:val="24"/>
                    </w:rPr>
                  </w:rPrChange>
                </w:rPr>
                <w:t>Successful experiences o</w:t>
              </w:r>
            </w:ins>
            <w:ins w:id="3292" w:author="Ryan Follett" w:date="2020-10-17T00:28:00Z">
              <w:r w:rsidRPr="00FF036D">
                <w:rPr>
                  <w:rFonts w:ascii="Arial Narrow" w:hAnsi="Arial Narrow"/>
                  <w:rPrChange w:id="3293" w:author="Ryan Follett" w:date="2020-10-17T00:54:00Z">
                    <w:rPr>
                      <w:sz w:val="24"/>
                    </w:rPr>
                  </w:rPrChange>
                </w:rPr>
                <w:t>f proposer providing the same and substantially similar services</w:t>
              </w:r>
            </w:ins>
          </w:p>
          <w:p w14:paraId="02ABB0E2" w14:textId="0BCD00BC" w:rsidR="00D36EB7" w:rsidRPr="00FF036D" w:rsidRDefault="00077A22">
            <w:pPr>
              <w:pStyle w:val="TableParagraph"/>
              <w:numPr>
                <w:ilvl w:val="0"/>
                <w:numId w:val="31"/>
              </w:numPr>
              <w:tabs>
                <w:tab w:val="left" w:pos="726"/>
                <w:tab w:val="left" w:pos="727"/>
              </w:tabs>
              <w:spacing w:line="291" w:lineRule="exact"/>
              <w:rPr>
                <w:ins w:id="3294" w:author="Ryan Follett" w:date="2020-10-17T00:18:00Z"/>
                <w:rFonts w:ascii="Arial Narrow" w:hAnsi="Arial Narrow"/>
                <w:rPrChange w:id="3295" w:author="Ryan Follett" w:date="2020-10-17T00:54:00Z">
                  <w:rPr>
                    <w:ins w:id="3296" w:author="Ryan Follett" w:date="2020-10-17T00:18:00Z"/>
                    <w:sz w:val="24"/>
                  </w:rPr>
                </w:rPrChange>
              </w:rPr>
              <w:pPrChange w:id="3297" w:author="Ryan Follett" w:date="2020-10-17T00:37:00Z">
                <w:pPr>
                  <w:pStyle w:val="TableParagraph"/>
                  <w:numPr>
                    <w:numId w:val="29"/>
                  </w:numPr>
                  <w:tabs>
                    <w:tab w:val="left" w:pos="726"/>
                    <w:tab w:val="left" w:pos="727"/>
                  </w:tabs>
                  <w:spacing w:line="291" w:lineRule="exact"/>
                  <w:ind w:left="726" w:hanging="361"/>
                </w:pPr>
              </w:pPrChange>
            </w:pPr>
            <w:ins w:id="3298" w:author="Ryan Follett" w:date="2020-10-17T00:29:00Z">
              <w:r w:rsidRPr="00FF036D">
                <w:rPr>
                  <w:rFonts w:ascii="Arial Narrow" w:hAnsi="Arial Narrow"/>
                  <w:rPrChange w:id="3299" w:author="Ryan Follett" w:date="2020-10-17T00:54:00Z">
                    <w:rPr>
                      <w:sz w:val="24"/>
                    </w:rPr>
                  </w:rPrChange>
                </w:rPr>
                <w:t>One Stop Partner Endorsements/</w:t>
              </w:r>
            </w:ins>
            <w:ins w:id="3300" w:author="Ryan Follett" w:date="2020-10-17T00:18:00Z">
              <w:r w:rsidR="00D36EB7" w:rsidRPr="00FF036D">
                <w:rPr>
                  <w:rFonts w:ascii="Arial Narrow" w:hAnsi="Arial Narrow"/>
                  <w:rPrChange w:id="3301" w:author="Ryan Follett" w:date="2020-10-17T00:54:00Z">
                    <w:rPr>
                      <w:sz w:val="24"/>
                    </w:rPr>
                  </w:rPrChange>
                </w:rPr>
                <w:t>References</w:t>
              </w:r>
            </w:ins>
            <w:ins w:id="3302" w:author="Ryan Follett" w:date="2020-10-17T00:28:00Z">
              <w:r w:rsidRPr="00FF036D">
                <w:rPr>
                  <w:rFonts w:ascii="Arial Narrow" w:hAnsi="Arial Narrow"/>
                  <w:rPrChange w:id="3303" w:author="Ryan Follett" w:date="2020-10-17T00:54:00Z">
                    <w:rPr>
                      <w:sz w:val="24"/>
                    </w:rPr>
                  </w:rPrChange>
                </w:rPr>
                <w:t xml:space="preserve"> from a variety of </w:t>
              </w:r>
            </w:ins>
            <w:ins w:id="3304" w:author="Ryan Follett" w:date="2020-10-17T00:29:00Z">
              <w:r w:rsidRPr="00FF036D">
                <w:rPr>
                  <w:rFonts w:ascii="Arial Narrow" w:hAnsi="Arial Narrow"/>
                  <w:rPrChange w:id="3305" w:author="Ryan Follett" w:date="2020-10-17T00:54:00Z">
                    <w:rPr>
                      <w:sz w:val="24"/>
                    </w:rPr>
                  </w:rPrChange>
                </w:rPr>
                <w:t xml:space="preserve">other </w:t>
              </w:r>
            </w:ins>
            <w:ins w:id="3306" w:author="Ryan Follett" w:date="2020-10-17T00:28:00Z">
              <w:r w:rsidRPr="00FF036D">
                <w:rPr>
                  <w:rFonts w:ascii="Arial Narrow" w:hAnsi="Arial Narrow"/>
                  <w:rPrChange w:id="3307" w:author="Ryan Follett" w:date="2020-10-17T00:54:00Z">
                    <w:rPr>
                      <w:sz w:val="24"/>
                    </w:rPr>
                  </w:rPrChange>
                </w:rPr>
                <w:t>sectors</w:t>
              </w:r>
            </w:ins>
          </w:p>
        </w:tc>
        <w:tc>
          <w:tcPr>
            <w:tcW w:w="1260" w:type="dxa"/>
            <w:tcPrChange w:id="3308" w:author="S. Pierce" w:date="2020-10-18T08:12:00Z">
              <w:tcPr>
                <w:tcW w:w="1260" w:type="dxa"/>
                <w:gridSpan w:val="3"/>
              </w:tcPr>
            </w:tcPrChange>
          </w:tcPr>
          <w:p w14:paraId="0FAD7524" w14:textId="77777777" w:rsidR="00D36EB7" w:rsidRPr="00FF036D" w:rsidRDefault="00D36EB7">
            <w:pPr>
              <w:pStyle w:val="TableParagraph"/>
              <w:jc w:val="center"/>
              <w:rPr>
                <w:ins w:id="3309" w:author="Ryan Follett" w:date="2020-10-17T00:18:00Z"/>
                <w:rFonts w:ascii="Arial Narrow" w:hAnsi="Arial Narrow"/>
                <w:rPrChange w:id="3310" w:author="Ryan Follett" w:date="2020-10-17T00:54:00Z">
                  <w:rPr>
                    <w:ins w:id="3311" w:author="Ryan Follett" w:date="2020-10-17T00:18:00Z"/>
                    <w:sz w:val="28"/>
                  </w:rPr>
                </w:rPrChange>
              </w:rPr>
              <w:pPrChange w:id="3312" w:author="Ryan Follett" w:date="2020-10-17T00:57:00Z">
                <w:pPr>
                  <w:pStyle w:val="TableParagraph"/>
                </w:pPr>
              </w:pPrChange>
            </w:pPr>
          </w:p>
          <w:p w14:paraId="0C73B1E9" w14:textId="77777777" w:rsidR="00D36EB7" w:rsidRPr="00FF036D" w:rsidRDefault="00D36EB7">
            <w:pPr>
              <w:pStyle w:val="TableParagraph"/>
              <w:jc w:val="center"/>
              <w:rPr>
                <w:ins w:id="3313" w:author="Ryan Follett" w:date="2020-10-17T00:18:00Z"/>
                <w:rFonts w:ascii="Arial Narrow" w:hAnsi="Arial Narrow"/>
                <w:rPrChange w:id="3314" w:author="Ryan Follett" w:date="2020-10-17T00:54:00Z">
                  <w:rPr>
                    <w:ins w:id="3315" w:author="Ryan Follett" w:date="2020-10-17T00:18:00Z"/>
                    <w:sz w:val="28"/>
                  </w:rPr>
                </w:rPrChange>
              </w:rPr>
              <w:pPrChange w:id="3316" w:author="Ryan Follett" w:date="2020-10-17T00:57:00Z">
                <w:pPr>
                  <w:pStyle w:val="TableParagraph"/>
                </w:pPr>
              </w:pPrChange>
            </w:pPr>
          </w:p>
          <w:p w14:paraId="4D7CFB3B" w14:textId="146228F0" w:rsidR="00D36EB7" w:rsidRPr="00FF036D" w:rsidRDefault="00FF036D">
            <w:pPr>
              <w:pStyle w:val="TableParagraph"/>
              <w:spacing w:before="240"/>
              <w:ind w:left="28" w:right="298"/>
              <w:jc w:val="center"/>
              <w:rPr>
                <w:ins w:id="3317" w:author="Ryan Follett" w:date="2020-10-17T00:18:00Z"/>
                <w:rFonts w:ascii="Arial Narrow" w:hAnsi="Arial Narrow"/>
                <w:rPrChange w:id="3318" w:author="Ryan Follett" w:date="2020-10-17T00:54:00Z">
                  <w:rPr>
                    <w:ins w:id="3319" w:author="Ryan Follett" w:date="2020-10-17T00:18:00Z"/>
                    <w:sz w:val="24"/>
                  </w:rPr>
                </w:rPrChange>
              </w:rPr>
            </w:pPr>
            <w:ins w:id="3320" w:author="Ryan Follett" w:date="2020-10-17T00:57:00Z">
              <w:r>
                <w:rPr>
                  <w:rFonts w:ascii="Arial Narrow" w:hAnsi="Arial Narrow"/>
                </w:rPr>
                <w:t xml:space="preserve">    </w:t>
              </w:r>
            </w:ins>
            <w:ins w:id="3321" w:author="Ryan Follett" w:date="2020-10-17T00:32:00Z">
              <w:r w:rsidR="00085463" w:rsidRPr="00FF036D">
                <w:rPr>
                  <w:rFonts w:ascii="Arial Narrow" w:hAnsi="Arial Narrow"/>
                  <w:rPrChange w:id="3322" w:author="Ryan Follett" w:date="2020-10-17T00:54:00Z">
                    <w:rPr>
                      <w:sz w:val="24"/>
                    </w:rPr>
                  </w:rPrChange>
                </w:rPr>
                <w:t>40</w:t>
              </w:r>
            </w:ins>
          </w:p>
        </w:tc>
      </w:tr>
      <w:tr w:rsidR="00FF036D" w14:paraId="66A8D793" w14:textId="77777777" w:rsidTr="006604A3">
        <w:tblPrEx>
          <w:tblPrExChange w:id="3323" w:author="S. Pierce" w:date="2020-10-18T08:12:00Z">
            <w:tblPrEx>
              <w:tblW w:w="9900" w:type="dxa"/>
            </w:tblPrEx>
          </w:tblPrExChange>
        </w:tblPrEx>
        <w:trPr>
          <w:trHeight w:val="1425"/>
          <w:ins w:id="3324" w:author="Ryan Follett" w:date="2020-10-17T00:18:00Z"/>
          <w:trPrChange w:id="3325" w:author="S. Pierce" w:date="2020-10-18T08:12:00Z">
            <w:trPr>
              <w:gridBefore w:val="1"/>
              <w:trHeight w:val="1617"/>
            </w:trPr>
          </w:trPrChange>
        </w:trPr>
        <w:tc>
          <w:tcPr>
            <w:tcW w:w="8280" w:type="dxa"/>
            <w:tcPrChange w:id="3326" w:author="S. Pierce" w:date="2020-10-18T08:12:00Z">
              <w:tcPr>
                <w:tcW w:w="8640" w:type="dxa"/>
                <w:gridSpan w:val="2"/>
              </w:tcPr>
            </w:tcPrChange>
          </w:tcPr>
          <w:p w14:paraId="0AC2F9B6" w14:textId="77777777" w:rsidR="00D36EB7" w:rsidRPr="00FF036D" w:rsidRDefault="00D36EB7">
            <w:pPr>
              <w:rPr>
                <w:ins w:id="3327" w:author="Ryan Follett" w:date="2020-10-17T00:18:00Z"/>
                <w:rFonts w:ascii="Arial Narrow" w:hAnsi="Arial Narrow"/>
                <w:b/>
                <w:bCs/>
                <w:u w:val="single"/>
                <w:rPrChange w:id="3328" w:author="Ryan Follett" w:date="2020-10-17T00:54:00Z">
                  <w:rPr>
                    <w:ins w:id="3329" w:author="Ryan Follett" w:date="2020-10-17T00:18:00Z"/>
                    <w:b/>
                    <w:sz w:val="24"/>
                  </w:rPr>
                </w:rPrChange>
              </w:rPr>
              <w:pPrChange w:id="3330" w:author="Ryan Follett" w:date="2020-10-17T00:51:00Z">
                <w:pPr>
                  <w:pStyle w:val="TableParagraph"/>
                  <w:spacing w:line="267" w:lineRule="exact"/>
                  <w:ind w:left="110"/>
                </w:pPr>
              </w:pPrChange>
            </w:pPr>
            <w:ins w:id="3331" w:author="Ryan Follett" w:date="2020-10-17T00:18:00Z">
              <w:r w:rsidRPr="00FF036D">
                <w:rPr>
                  <w:rFonts w:ascii="Arial Narrow" w:hAnsi="Arial Narrow"/>
                  <w:b/>
                  <w:bCs/>
                  <w:u w:val="single"/>
                  <w:rPrChange w:id="3332" w:author="Ryan Follett" w:date="2020-10-17T00:54:00Z">
                    <w:rPr>
                      <w:b/>
                      <w:sz w:val="24"/>
                    </w:rPr>
                  </w:rPrChange>
                </w:rPr>
                <w:t>Proposal Narrative</w:t>
              </w:r>
            </w:ins>
          </w:p>
          <w:p w14:paraId="125E9C58" w14:textId="527D3B39" w:rsidR="00D36EB7" w:rsidRPr="00FF036D" w:rsidRDefault="00D36EB7">
            <w:pPr>
              <w:pStyle w:val="ListParagraph"/>
              <w:numPr>
                <w:ilvl w:val="0"/>
                <w:numId w:val="35"/>
              </w:numPr>
              <w:rPr>
                <w:ins w:id="3333" w:author="Ryan Follett" w:date="2020-10-17T00:18:00Z"/>
                <w:rFonts w:ascii="Arial Narrow" w:hAnsi="Arial Narrow"/>
                <w:rPrChange w:id="3334" w:author="Ryan Follett" w:date="2020-10-17T00:54:00Z">
                  <w:rPr>
                    <w:ins w:id="3335" w:author="Ryan Follett" w:date="2020-10-17T00:18:00Z"/>
                    <w:sz w:val="24"/>
                  </w:rPr>
                </w:rPrChange>
              </w:rPr>
              <w:pPrChange w:id="3336" w:author="Ryan Follett" w:date="2020-10-17T00:51:00Z">
                <w:pPr>
                  <w:pStyle w:val="TableParagraph"/>
                  <w:numPr>
                    <w:numId w:val="28"/>
                  </w:numPr>
                  <w:tabs>
                    <w:tab w:val="left" w:pos="726"/>
                    <w:tab w:val="left" w:pos="727"/>
                  </w:tabs>
                  <w:spacing w:before="1" w:line="292" w:lineRule="exact"/>
                  <w:ind w:left="726" w:hanging="361"/>
                </w:pPr>
              </w:pPrChange>
            </w:pPr>
            <w:ins w:id="3337" w:author="Ryan Follett" w:date="2020-10-17T00:18:00Z">
              <w:r w:rsidRPr="00FF036D">
                <w:rPr>
                  <w:rFonts w:ascii="Arial Narrow" w:hAnsi="Arial Narrow"/>
                  <w:rPrChange w:id="3338" w:author="Ryan Follett" w:date="2020-10-17T00:54:00Z">
                    <w:rPr>
                      <w:sz w:val="24"/>
                    </w:rPr>
                  </w:rPrChange>
                </w:rPr>
                <w:t>Partner</w:t>
              </w:r>
              <w:r w:rsidRPr="00FF036D">
                <w:rPr>
                  <w:rFonts w:ascii="Arial Narrow" w:hAnsi="Arial Narrow"/>
                  <w:spacing w:val="-2"/>
                  <w:rPrChange w:id="3339" w:author="Ryan Follett" w:date="2020-10-17T00:54:00Z">
                    <w:rPr>
                      <w:spacing w:val="-2"/>
                      <w:sz w:val="24"/>
                    </w:rPr>
                  </w:rPrChange>
                </w:rPr>
                <w:t xml:space="preserve"> </w:t>
              </w:r>
              <w:r w:rsidRPr="00FF036D">
                <w:rPr>
                  <w:rFonts w:ascii="Arial Narrow" w:hAnsi="Arial Narrow"/>
                  <w:rPrChange w:id="3340" w:author="Ryan Follett" w:date="2020-10-17T00:54:00Z">
                    <w:rPr>
                      <w:sz w:val="24"/>
                    </w:rPr>
                  </w:rPrChange>
                </w:rPr>
                <w:t>development</w:t>
              </w:r>
            </w:ins>
            <w:ins w:id="3341" w:author="Ryan Follett" w:date="2020-10-17T00:24:00Z">
              <w:r w:rsidR="00077A22" w:rsidRPr="00FF036D">
                <w:rPr>
                  <w:rFonts w:ascii="Arial Narrow" w:hAnsi="Arial Narrow"/>
                  <w:rPrChange w:id="3342" w:author="Ryan Follett" w:date="2020-10-17T00:54:00Z">
                    <w:rPr>
                      <w:sz w:val="24"/>
                    </w:rPr>
                  </w:rPrChange>
                </w:rPr>
                <w:t xml:space="preserve"> plan that includes</w:t>
              </w:r>
            </w:ins>
            <w:ins w:id="3343" w:author="Ryan Follett" w:date="2020-10-17T00:25:00Z">
              <w:r w:rsidR="00077A22" w:rsidRPr="00FF036D">
                <w:rPr>
                  <w:rFonts w:ascii="Arial Narrow" w:hAnsi="Arial Narrow"/>
                  <w:rPrChange w:id="3344" w:author="Ryan Follett" w:date="2020-10-17T00:54:00Z">
                    <w:rPr>
                      <w:sz w:val="24"/>
                    </w:rPr>
                  </w:rPrChange>
                </w:rPr>
                <w:t xml:space="preserve"> strategies</w:t>
              </w:r>
            </w:ins>
            <w:ins w:id="3345" w:author="Ryan Follett" w:date="2020-10-17T00:24:00Z">
              <w:r w:rsidR="00077A22" w:rsidRPr="00FF036D">
                <w:rPr>
                  <w:rFonts w:ascii="Arial Narrow" w:hAnsi="Arial Narrow"/>
                  <w:rPrChange w:id="3346" w:author="Ryan Follett" w:date="2020-10-17T00:54:00Z">
                    <w:rPr>
                      <w:sz w:val="24"/>
                    </w:rPr>
                  </w:rPrChange>
                </w:rPr>
                <w:t xml:space="preserve"> for engag</w:t>
              </w:r>
            </w:ins>
            <w:ins w:id="3347" w:author="Ryan Follett" w:date="2020-10-17T00:25:00Z">
              <w:r w:rsidR="00077A22" w:rsidRPr="00FF036D">
                <w:rPr>
                  <w:rFonts w:ascii="Arial Narrow" w:hAnsi="Arial Narrow"/>
                  <w:rPrChange w:id="3348" w:author="Ryan Follett" w:date="2020-10-17T00:54:00Z">
                    <w:rPr>
                      <w:sz w:val="24"/>
                    </w:rPr>
                  </w:rPrChange>
                </w:rPr>
                <w:t>ing various sectors and career pathway approaches</w:t>
              </w:r>
            </w:ins>
          </w:p>
          <w:p w14:paraId="52A095BD" w14:textId="76D0CDA6" w:rsidR="00D36EB7" w:rsidRPr="00FF036D" w:rsidRDefault="00077A22">
            <w:pPr>
              <w:pStyle w:val="ListParagraph"/>
              <w:numPr>
                <w:ilvl w:val="0"/>
                <w:numId w:val="35"/>
              </w:numPr>
              <w:rPr>
                <w:ins w:id="3349" w:author="Ryan Follett" w:date="2020-10-17T00:18:00Z"/>
                <w:rFonts w:ascii="Arial Narrow" w:hAnsi="Arial Narrow"/>
                <w:rPrChange w:id="3350" w:author="Ryan Follett" w:date="2020-10-17T00:54:00Z">
                  <w:rPr>
                    <w:ins w:id="3351" w:author="Ryan Follett" w:date="2020-10-17T00:18:00Z"/>
                    <w:sz w:val="24"/>
                  </w:rPr>
                </w:rPrChange>
              </w:rPr>
              <w:pPrChange w:id="3352" w:author="Ryan Follett" w:date="2020-10-17T00:51:00Z">
                <w:pPr>
                  <w:pStyle w:val="TableParagraph"/>
                  <w:numPr>
                    <w:numId w:val="28"/>
                  </w:numPr>
                  <w:tabs>
                    <w:tab w:val="left" w:pos="726"/>
                    <w:tab w:val="left" w:pos="727"/>
                  </w:tabs>
                  <w:spacing w:line="292" w:lineRule="exact"/>
                  <w:ind w:left="726" w:hanging="361"/>
                </w:pPr>
              </w:pPrChange>
            </w:pPr>
            <w:ins w:id="3353" w:author="Ryan Follett" w:date="2020-10-17T00:26:00Z">
              <w:r w:rsidRPr="00FF036D">
                <w:rPr>
                  <w:rFonts w:ascii="Arial Narrow" w:hAnsi="Arial Narrow"/>
                  <w:rPrChange w:id="3354" w:author="Ryan Follett" w:date="2020-10-17T00:54:00Z">
                    <w:rPr>
                      <w:sz w:val="24"/>
                    </w:rPr>
                  </w:rPrChange>
                </w:rPr>
                <w:t xml:space="preserve">Detailed </w:t>
              </w:r>
            </w:ins>
            <w:ins w:id="3355" w:author="Ryan Follett" w:date="2020-10-17T00:18:00Z">
              <w:r w:rsidR="00D36EB7" w:rsidRPr="00FF036D">
                <w:rPr>
                  <w:rFonts w:ascii="Arial Narrow" w:hAnsi="Arial Narrow"/>
                  <w:rPrChange w:id="3356" w:author="Ryan Follett" w:date="2020-10-17T00:54:00Z">
                    <w:rPr>
                      <w:sz w:val="24"/>
                    </w:rPr>
                  </w:rPrChange>
                </w:rPr>
                <w:t>Outreach</w:t>
              </w:r>
            </w:ins>
            <w:ins w:id="3357" w:author="Ryan Follett" w:date="2020-10-17T00:26:00Z">
              <w:r w:rsidRPr="00FF036D">
                <w:rPr>
                  <w:rFonts w:ascii="Arial Narrow" w:hAnsi="Arial Narrow"/>
                  <w:rPrChange w:id="3358" w:author="Ryan Follett" w:date="2020-10-17T00:54:00Z">
                    <w:rPr>
                      <w:sz w:val="24"/>
                    </w:rPr>
                  </w:rPrChange>
                </w:rPr>
                <w:t xml:space="preserve"> plan</w:t>
              </w:r>
            </w:ins>
            <w:ins w:id="3359" w:author="Ryan Follett" w:date="2020-10-17T00:18:00Z">
              <w:r w:rsidR="00D36EB7" w:rsidRPr="00FF036D">
                <w:rPr>
                  <w:rFonts w:ascii="Arial Narrow" w:hAnsi="Arial Narrow"/>
                  <w:rPrChange w:id="3360" w:author="Ryan Follett" w:date="2020-10-17T00:54:00Z">
                    <w:rPr>
                      <w:sz w:val="24"/>
                    </w:rPr>
                  </w:rPrChange>
                </w:rPr>
                <w:t xml:space="preserve"> to job seekers, workers, partners and</w:t>
              </w:r>
              <w:r w:rsidR="00D36EB7" w:rsidRPr="00FF036D">
                <w:rPr>
                  <w:rFonts w:ascii="Arial Narrow" w:hAnsi="Arial Narrow"/>
                  <w:spacing w:val="-15"/>
                  <w:rPrChange w:id="3361" w:author="Ryan Follett" w:date="2020-10-17T00:54:00Z">
                    <w:rPr>
                      <w:spacing w:val="-15"/>
                      <w:sz w:val="24"/>
                    </w:rPr>
                  </w:rPrChange>
                </w:rPr>
                <w:t xml:space="preserve"> </w:t>
              </w:r>
              <w:r w:rsidR="00D36EB7" w:rsidRPr="00FF036D">
                <w:rPr>
                  <w:rFonts w:ascii="Arial Narrow" w:hAnsi="Arial Narrow"/>
                  <w:rPrChange w:id="3362" w:author="Ryan Follett" w:date="2020-10-17T00:54:00Z">
                    <w:rPr>
                      <w:sz w:val="24"/>
                    </w:rPr>
                  </w:rPrChange>
                </w:rPr>
                <w:t>business</w:t>
              </w:r>
            </w:ins>
          </w:p>
          <w:p w14:paraId="759D4F38" w14:textId="52A1D2A9" w:rsidR="00D36EB7" w:rsidRPr="00FF036D" w:rsidRDefault="00D36EB7">
            <w:pPr>
              <w:pStyle w:val="ListParagraph"/>
              <w:numPr>
                <w:ilvl w:val="0"/>
                <w:numId w:val="35"/>
              </w:numPr>
              <w:rPr>
                <w:ins w:id="3363" w:author="Ryan Follett" w:date="2020-10-17T00:18:00Z"/>
                <w:rFonts w:ascii="Arial Narrow" w:hAnsi="Arial Narrow"/>
                <w:rPrChange w:id="3364" w:author="Ryan Follett" w:date="2020-10-17T00:54:00Z">
                  <w:rPr>
                    <w:ins w:id="3365" w:author="Ryan Follett" w:date="2020-10-17T00:18:00Z"/>
                    <w:sz w:val="24"/>
                  </w:rPr>
                </w:rPrChange>
              </w:rPr>
              <w:pPrChange w:id="3366" w:author="Ryan Follett" w:date="2020-10-17T00:51:00Z">
                <w:pPr>
                  <w:pStyle w:val="TableParagraph"/>
                  <w:numPr>
                    <w:numId w:val="28"/>
                  </w:numPr>
                  <w:tabs>
                    <w:tab w:val="left" w:pos="726"/>
                    <w:tab w:val="left" w:pos="727"/>
                  </w:tabs>
                  <w:spacing w:line="293" w:lineRule="exact"/>
                  <w:ind w:left="726" w:hanging="361"/>
                </w:pPr>
              </w:pPrChange>
            </w:pPr>
            <w:ins w:id="3367" w:author="Ryan Follett" w:date="2020-10-17T00:18:00Z">
              <w:r w:rsidRPr="00FF036D">
                <w:rPr>
                  <w:rFonts w:ascii="Arial Narrow" w:hAnsi="Arial Narrow"/>
                  <w:rPrChange w:id="3368" w:author="Ryan Follett" w:date="2020-10-17T00:54:00Z">
                    <w:rPr>
                      <w:sz w:val="24"/>
                    </w:rPr>
                  </w:rPrChange>
                </w:rPr>
                <w:t>Experience(s) with implementing certification of a One-Stop</w:t>
              </w:r>
              <w:r w:rsidRPr="00FF036D">
                <w:rPr>
                  <w:rFonts w:ascii="Arial Narrow" w:hAnsi="Arial Narrow"/>
                  <w:spacing w:val="-13"/>
                  <w:rPrChange w:id="3369" w:author="Ryan Follett" w:date="2020-10-17T00:54:00Z">
                    <w:rPr>
                      <w:spacing w:val="-13"/>
                      <w:sz w:val="24"/>
                    </w:rPr>
                  </w:rPrChange>
                </w:rPr>
                <w:t xml:space="preserve"> </w:t>
              </w:r>
              <w:r w:rsidRPr="00FF036D">
                <w:rPr>
                  <w:rFonts w:ascii="Arial Narrow" w:hAnsi="Arial Narrow"/>
                  <w:rPrChange w:id="3370" w:author="Ryan Follett" w:date="2020-10-17T00:54:00Z">
                    <w:rPr>
                      <w:sz w:val="24"/>
                    </w:rPr>
                  </w:rPrChange>
                </w:rPr>
                <w:t>center</w:t>
              </w:r>
            </w:ins>
          </w:p>
        </w:tc>
        <w:tc>
          <w:tcPr>
            <w:tcW w:w="1260" w:type="dxa"/>
            <w:tcPrChange w:id="3371" w:author="S. Pierce" w:date="2020-10-18T08:12:00Z">
              <w:tcPr>
                <w:tcW w:w="1260" w:type="dxa"/>
                <w:gridSpan w:val="3"/>
              </w:tcPr>
            </w:tcPrChange>
          </w:tcPr>
          <w:p w14:paraId="2EF51633" w14:textId="77777777" w:rsidR="00D36EB7" w:rsidRPr="00FF036D" w:rsidRDefault="00D36EB7">
            <w:pPr>
              <w:jc w:val="center"/>
              <w:rPr>
                <w:ins w:id="3372" w:author="Ryan Follett" w:date="2020-10-17T00:18:00Z"/>
                <w:rFonts w:ascii="Arial Narrow" w:hAnsi="Arial Narrow"/>
                <w:rPrChange w:id="3373" w:author="Ryan Follett" w:date="2020-10-17T00:54:00Z">
                  <w:rPr>
                    <w:ins w:id="3374" w:author="Ryan Follett" w:date="2020-10-17T00:18:00Z"/>
                    <w:sz w:val="28"/>
                  </w:rPr>
                </w:rPrChange>
              </w:rPr>
              <w:pPrChange w:id="3375" w:author="Ryan Follett" w:date="2020-10-17T00:57:00Z">
                <w:pPr>
                  <w:pStyle w:val="TableParagraph"/>
                </w:pPr>
              </w:pPrChange>
            </w:pPr>
          </w:p>
          <w:p w14:paraId="0B6169F0" w14:textId="77777777" w:rsidR="00D36EB7" w:rsidRPr="00FF036D" w:rsidRDefault="00D36EB7">
            <w:pPr>
              <w:jc w:val="center"/>
              <w:rPr>
                <w:ins w:id="3376" w:author="Ryan Follett" w:date="2020-10-17T00:18:00Z"/>
                <w:rFonts w:ascii="Arial Narrow" w:hAnsi="Arial Narrow"/>
                <w:rPrChange w:id="3377" w:author="Ryan Follett" w:date="2020-10-17T00:54:00Z">
                  <w:rPr>
                    <w:ins w:id="3378" w:author="Ryan Follett" w:date="2020-10-17T00:18:00Z"/>
                    <w:sz w:val="30"/>
                  </w:rPr>
                </w:rPrChange>
              </w:rPr>
              <w:pPrChange w:id="3379" w:author="Ryan Follett" w:date="2020-10-17T00:57:00Z">
                <w:pPr>
                  <w:pStyle w:val="TableParagraph"/>
                </w:pPr>
              </w:pPrChange>
            </w:pPr>
          </w:p>
          <w:p w14:paraId="3329D3A3" w14:textId="77777777" w:rsidR="00D36EB7" w:rsidRPr="00FF036D" w:rsidRDefault="00D36EB7">
            <w:pPr>
              <w:jc w:val="center"/>
              <w:rPr>
                <w:ins w:id="3380" w:author="Ryan Follett" w:date="2020-10-17T00:18:00Z"/>
                <w:rFonts w:ascii="Arial Narrow" w:hAnsi="Arial Narrow"/>
                <w:rPrChange w:id="3381" w:author="Ryan Follett" w:date="2020-10-17T00:54:00Z">
                  <w:rPr>
                    <w:ins w:id="3382" w:author="Ryan Follett" w:date="2020-10-17T00:18:00Z"/>
                    <w:sz w:val="24"/>
                  </w:rPr>
                </w:rPrChange>
              </w:rPr>
              <w:pPrChange w:id="3383" w:author="Ryan Follett" w:date="2020-10-17T00:57:00Z">
                <w:pPr>
                  <w:pStyle w:val="TableParagraph"/>
                  <w:spacing w:before="1"/>
                  <w:ind w:left="28" w:right="298"/>
                  <w:jc w:val="center"/>
                </w:pPr>
              </w:pPrChange>
            </w:pPr>
            <w:ins w:id="3384" w:author="Ryan Follett" w:date="2020-10-17T00:18:00Z">
              <w:r w:rsidRPr="00FF036D">
                <w:rPr>
                  <w:rFonts w:ascii="Arial Narrow" w:hAnsi="Arial Narrow"/>
                  <w:rPrChange w:id="3385" w:author="Ryan Follett" w:date="2020-10-17T00:54:00Z">
                    <w:rPr>
                      <w:sz w:val="24"/>
                    </w:rPr>
                  </w:rPrChange>
                </w:rPr>
                <w:t>30</w:t>
              </w:r>
            </w:ins>
          </w:p>
        </w:tc>
      </w:tr>
      <w:tr w:rsidR="00FF036D" w14:paraId="378B42CA" w14:textId="77777777" w:rsidTr="006604A3">
        <w:tblPrEx>
          <w:tblPrExChange w:id="3386" w:author="S. Pierce" w:date="2020-10-18T08:12:00Z">
            <w:tblPrEx>
              <w:tblW w:w="9900" w:type="dxa"/>
            </w:tblPrEx>
          </w:tblPrExChange>
        </w:tblPrEx>
        <w:trPr>
          <w:trHeight w:val="1155"/>
          <w:ins w:id="3387" w:author="Ryan Follett" w:date="2020-10-17T00:18:00Z"/>
          <w:trPrChange w:id="3388" w:author="S. Pierce" w:date="2020-10-18T08:12:00Z">
            <w:trPr>
              <w:gridBefore w:val="1"/>
              <w:trHeight w:val="1554"/>
            </w:trPr>
          </w:trPrChange>
        </w:trPr>
        <w:tc>
          <w:tcPr>
            <w:tcW w:w="8280" w:type="dxa"/>
            <w:tcPrChange w:id="3389" w:author="S. Pierce" w:date="2020-10-18T08:12:00Z">
              <w:tcPr>
                <w:tcW w:w="8640" w:type="dxa"/>
                <w:gridSpan w:val="2"/>
              </w:tcPr>
            </w:tcPrChange>
          </w:tcPr>
          <w:p w14:paraId="7663078D" w14:textId="24A52C5F" w:rsidR="00D36EB7" w:rsidRPr="00FF036D" w:rsidRDefault="00F60BEC">
            <w:pPr>
              <w:rPr>
                <w:ins w:id="3390" w:author="Ryan Follett" w:date="2020-10-17T00:18:00Z"/>
                <w:rFonts w:ascii="Arial Narrow" w:hAnsi="Arial Narrow"/>
                <w:b/>
                <w:bCs/>
                <w:u w:val="single"/>
                <w:rPrChange w:id="3391" w:author="Ryan Follett" w:date="2020-10-17T00:54:00Z">
                  <w:rPr>
                    <w:ins w:id="3392" w:author="Ryan Follett" w:date="2020-10-17T00:18:00Z"/>
                    <w:b/>
                    <w:sz w:val="24"/>
                  </w:rPr>
                </w:rPrChange>
              </w:rPr>
              <w:pPrChange w:id="3393" w:author="Ryan Follett" w:date="2020-10-17T00:51:00Z">
                <w:pPr>
                  <w:pStyle w:val="TableParagraph"/>
                  <w:spacing w:line="267" w:lineRule="exact"/>
                  <w:ind w:left="110"/>
                </w:pPr>
              </w:pPrChange>
            </w:pPr>
            <w:ins w:id="3394" w:author="S. Pierce" w:date="2020-10-18T08:31:00Z">
              <w:r>
                <w:rPr>
                  <w:rFonts w:ascii="Arial Narrow" w:hAnsi="Arial Narrow"/>
                  <w:b/>
                  <w:bCs/>
                  <w:u w:val="single"/>
                </w:rPr>
                <w:t>Administrative</w:t>
              </w:r>
            </w:ins>
            <w:ins w:id="3395" w:author="S. Pierce" w:date="2020-10-18T03:38:00Z">
              <w:r w:rsidR="00536F8B">
                <w:rPr>
                  <w:rFonts w:ascii="Arial Narrow" w:hAnsi="Arial Narrow"/>
                  <w:b/>
                  <w:bCs/>
                  <w:u w:val="single"/>
                </w:rPr>
                <w:t xml:space="preserve"> - </w:t>
              </w:r>
            </w:ins>
            <w:ins w:id="3396" w:author="Ryan Follett" w:date="2020-10-17T00:18:00Z">
              <w:r w:rsidR="00D36EB7" w:rsidRPr="00FF036D">
                <w:rPr>
                  <w:rFonts w:ascii="Arial Narrow" w:hAnsi="Arial Narrow"/>
                  <w:b/>
                  <w:bCs/>
                  <w:u w:val="single"/>
                  <w:rPrChange w:id="3397" w:author="Ryan Follett" w:date="2020-10-17T00:54:00Z">
                    <w:rPr>
                      <w:b/>
                      <w:sz w:val="24"/>
                    </w:rPr>
                  </w:rPrChange>
                </w:rPr>
                <w:t>Staffing Plan and Organizational Chart</w:t>
              </w:r>
            </w:ins>
          </w:p>
          <w:p w14:paraId="61A4F9A3" w14:textId="77777777" w:rsidR="00841FB4" w:rsidRPr="00FF036D" w:rsidRDefault="00D36EB7">
            <w:pPr>
              <w:pStyle w:val="ListParagraph"/>
              <w:numPr>
                <w:ilvl w:val="0"/>
                <w:numId w:val="36"/>
              </w:numPr>
              <w:rPr>
                <w:ins w:id="3398" w:author="Ryan Follett" w:date="2020-10-17T00:44:00Z"/>
                <w:rFonts w:ascii="Arial Narrow" w:hAnsi="Arial Narrow"/>
                <w:rPrChange w:id="3399" w:author="Ryan Follett" w:date="2020-10-17T00:54:00Z">
                  <w:rPr>
                    <w:ins w:id="3400" w:author="Ryan Follett" w:date="2020-10-17T00:44:00Z"/>
                    <w:sz w:val="24"/>
                  </w:rPr>
                </w:rPrChange>
              </w:rPr>
              <w:pPrChange w:id="3401" w:author="Ryan Follett" w:date="2020-10-17T00:51:00Z">
                <w:pPr>
                  <w:pStyle w:val="TableParagraph"/>
                  <w:numPr>
                    <w:numId w:val="33"/>
                  </w:numPr>
                  <w:tabs>
                    <w:tab w:val="left" w:pos="726"/>
                    <w:tab w:val="left" w:pos="727"/>
                  </w:tabs>
                  <w:spacing w:line="237" w:lineRule="auto"/>
                  <w:ind w:left="726" w:right="274" w:hanging="360"/>
                </w:pPr>
              </w:pPrChange>
            </w:pPr>
            <w:ins w:id="3402" w:author="Ryan Follett" w:date="2020-10-17T00:18:00Z">
              <w:r w:rsidRPr="00FF036D">
                <w:rPr>
                  <w:rFonts w:ascii="Arial Narrow" w:hAnsi="Arial Narrow"/>
                  <w:rPrChange w:id="3403" w:author="Ryan Follett" w:date="2020-10-17T00:54:00Z">
                    <w:rPr>
                      <w:sz w:val="24"/>
                    </w:rPr>
                  </w:rPrChange>
                </w:rPr>
                <w:t xml:space="preserve">Staffing structure at the </w:t>
              </w:r>
            </w:ins>
            <w:ins w:id="3404" w:author="Ryan Follett" w:date="2020-10-17T00:20:00Z">
              <w:r w:rsidRPr="00FF036D">
                <w:rPr>
                  <w:rFonts w:ascii="Arial Narrow" w:hAnsi="Arial Narrow"/>
                  <w:rPrChange w:id="3405" w:author="Ryan Follett" w:date="2020-10-17T00:54:00Z">
                    <w:rPr>
                      <w:sz w:val="24"/>
                    </w:rPr>
                  </w:rPrChange>
                </w:rPr>
                <w:t xml:space="preserve">Crater </w:t>
              </w:r>
            </w:ins>
            <w:ins w:id="3406" w:author="Ryan Follett" w:date="2020-10-17T00:18:00Z">
              <w:r w:rsidRPr="00FF036D">
                <w:rPr>
                  <w:rFonts w:ascii="Arial Narrow" w:hAnsi="Arial Narrow"/>
                  <w:rPrChange w:id="3407" w:author="Ryan Follett" w:date="2020-10-17T00:54:00Z">
                    <w:rPr>
                      <w:sz w:val="24"/>
                    </w:rPr>
                  </w:rPrChange>
                </w:rPr>
                <w:t>Workforce Center</w:t>
              </w:r>
            </w:ins>
            <w:ins w:id="3408" w:author="Ryan Follett" w:date="2020-10-17T00:40:00Z">
              <w:r w:rsidR="00085463" w:rsidRPr="00FF036D">
                <w:rPr>
                  <w:rFonts w:ascii="Arial Narrow" w:hAnsi="Arial Narrow"/>
                  <w:rPrChange w:id="3409" w:author="Ryan Follett" w:date="2020-10-17T00:54:00Z">
                    <w:rPr>
                      <w:sz w:val="24"/>
                    </w:rPr>
                  </w:rPrChange>
                </w:rPr>
                <w:t>s</w:t>
              </w:r>
            </w:ins>
            <w:ins w:id="3410" w:author="Ryan Follett" w:date="2020-10-17T00:18:00Z">
              <w:r w:rsidRPr="00FF036D">
                <w:rPr>
                  <w:rFonts w:ascii="Arial Narrow" w:hAnsi="Arial Narrow"/>
                  <w:rPrChange w:id="3411" w:author="Ryan Follett" w:date="2020-10-17T00:54:00Z">
                    <w:rPr>
                      <w:sz w:val="24"/>
                    </w:rPr>
                  </w:rPrChange>
                </w:rPr>
                <w:t xml:space="preserve">, </w:t>
              </w:r>
            </w:ins>
            <w:ins w:id="3412" w:author="Ryan Follett" w:date="2020-10-17T00:40:00Z">
              <w:r w:rsidR="00085463" w:rsidRPr="00FF036D">
                <w:rPr>
                  <w:rFonts w:ascii="Arial Narrow" w:hAnsi="Arial Narrow"/>
                  <w:rPrChange w:id="3413" w:author="Ryan Follett" w:date="2020-10-17T00:54:00Z">
                    <w:rPr>
                      <w:sz w:val="24"/>
                    </w:rPr>
                  </w:rPrChange>
                </w:rPr>
                <w:t>satellite</w:t>
              </w:r>
            </w:ins>
            <w:ins w:id="3414" w:author="Ryan Follett" w:date="2020-10-17T00:18:00Z">
              <w:r w:rsidRPr="00FF036D">
                <w:rPr>
                  <w:rFonts w:ascii="Arial Narrow" w:hAnsi="Arial Narrow"/>
                  <w:rPrChange w:id="3415" w:author="Ryan Follett" w:date="2020-10-17T00:54:00Z">
                    <w:rPr>
                      <w:sz w:val="24"/>
                    </w:rPr>
                  </w:rPrChange>
                </w:rPr>
                <w:t xml:space="preserve"> center and</w:t>
              </w:r>
            </w:ins>
            <w:ins w:id="3416" w:author="Ryan Follett" w:date="2020-10-17T00:40:00Z">
              <w:r w:rsidR="00085463" w:rsidRPr="00FF036D">
                <w:rPr>
                  <w:rFonts w:ascii="Arial Narrow" w:hAnsi="Arial Narrow"/>
                  <w:rPrChange w:id="3417" w:author="Ryan Follett" w:date="2020-10-17T00:54:00Z">
                    <w:rPr>
                      <w:sz w:val="24"/>
                    </w:rPr>
                  </w:rPrChange>
                </w:rPr>
                <w:t>/or</w:t>
              </w:r>
            </w:ins>
            <w:ins w:id="3418" w:author="Ryan Follett" w:date="2020-10-17T00:18:00Z">
              <w:r w:rsidRPr="00FF036D">
                <w:rPr>
                  <w:rFonts w:ascii="Arial Narrow" w:hAnsi="Arial Narrow"/>
                  <w:rPrChange w:id="3419" w:author="Ryan Follett" w:date="2020-10-17T00:54:00Z">
                    <w:rPr>
                      <w:sz w:val="24"/>
                    </w:rPr>
                  </w:rPrChange>
                </w:rPr>
                <w:t xml:space="preserve"> corporate structure</w:t>
              </w:r>
            </w:ins>
            <w:ins w:id="3420" w:author="Ryan Follett" w:date="2020-10-17T00:38:00Z">
              <w:r w:rsidR="00085463" w:rsidRPr="00FF036D">
                <w:rPr>
                  <w:rFonts w:ascii="Arial Narrow" w:hAnsi="Arial Narrow"/>
                  <w:rPrChange w:id="3421" w:author="Ryan Follett" w:date="2020-10-17T00:54:00Z">
                    <w:rPr>
                      <w:sz w:val="24"/>
                    </w:rPr>
                  </w:rPrChange>
                </w:rPr>
                <w:t xml:space="preserve"> </w:t>
              </w:r>
            </w:ins>
          </w:p>
          <w:p w14:paraId="5190D51E" w14:textId="0EDFD94E" w:rsidR="00D36EB7" w:rsidRPr="00FF036D" w:rsidRDefault="00841FB4">
            <w:pPr>
              <w:pStyle w:val="ListParagraph"/>
              <w:numPr>
                <w:ilvl w:val="0"/>
                <w:numId w:val="36"/>
              </w:numPr>
              <w:rPr>
                <w:ins w:id="3422" w:author="Ryan Follett" w:date="2020-10-17T00:18:00Z"/>
                <w:rFonts w:ascii="Arial Narrow" w:hAnsi="Arial Narrow"/>
                <w:rPrChange w:id="3423" w:author="Ryan Follett" w:date="2020-10-17T00:54:00Z">
                  <w:rPr>
                    <w:ins w:id="3424" w:author="Ryan Follett" w:date="2020-10-17T00:18:00Z"/>
                    <w:sz w:val="24"/>
                  </w:rPr>
                </w:rPrChange>
              </w:rPr>
              <w:pPrChange w:id="3425" w:author="Ryan Follett" w:date="2020-10-17T00:51:00Z">
                <w:pPr>
                  <w:pStyle w:val="TableParagraph"/>
                  <w:numPr>
                    <w:numId w:val="27"/>
                  </w:numPr>
                  <w:tabs>
                    <w:tab w:val="left" w:pos="726"/>
                    <w:tab w:val="left" w:pos="727"/>
                  </w:tabs>
                  <w:spacing w:line="237" w:lineRule="auto"/>
                  <w:ind w:left="726" w:right="274" w:hanging="360"/>
                </w:pPr>
              </w:pPrChange>
            </w:pPr>
            <w:ins w:id="3426" w:author="Ryan Follett" w:date="2020-10-17T00:45:00Z">
              <w:r w:rsidRPr="00FF036D">
                <w:rPr>
                  <w:rFonts w:ascii="Arial Narrow" w:hAnsi="Arial Narrow"/>
                  <w:rPrChange w:id="3427" w:author="Ryan Follett" w:date="2020-10-17T00:54:00Z">
                    <w:rPr>
                      <w:sz w:val="24"/>
                    </w:rPr>
                  </w:rPrChange>
                </w:rPr>
                <w:t>E</w:t>
              </w:r>
            </w:ins>
            <w:ins w:id="3428" w:author="Ryan Follett" w:date="2020-10-17T00:44:00Z">
              <w:r w:rsidRPr="00FF036D">
                <w:rPr>
                  <w:rFonts w:ascii="Arial Narrow" w:hAnsi="Arial Narrow"/>
                  <w:rPrChange w:id="3429" w:author="Ryan Follett" w:date="2020-10-17T00:54:00Z">
                    <w:rPr>
                      <w:sz w:val="24"/>
                    </w:rPr>
                  </w:rPrChange>
                </w:rPr>
                <w:t xml:space="preserve">xample of tentative </w:t>
              </w:r>
            </w:ins>
            <w:ins w:id="3430" w:author="Ryan Follett" w:date="2020-10-17T00:38:00Z">
              <w:r w:rsidR="00085463" w:rsidRPr="00FF036D">
                <w:rPr>
                  <w:rFonts w:ascii="Arial Narrow" w:hAnsi="Arial Narrow"/>
                  <w:rPrChange w:id="3431" w:author="Ryan Follett" w:date="2020-10-17T00:54:00Z">
                    <w:rPr>
                      <w:sz w:val="24"/>
                    </w:rPr>
                  </w:rPrChange>
                </w:rPr>
                <w:t>staffing s</w:t>
              </w:r>
            </w:ins>
            <w:ins w:id="3432" w:author="Ryan Follett" w:date="2020-10-17T00:39:00Z">
              <w:r w:rsidR="00085463" w:rsidRPr="00FF036D">
                <w:rPr>
                  <w:rFonts w:ascii="Arial Narrow" w:hAnsi="Arial Narrow"/>
                  <w:rPrChange w:id="3433" w:author="Ryan Follett" w:date="2020-10-17T00:54:00Z">
                    <w:rPr>
                      <w:sz w:val="24"/>
                    </w:rPr>
                  </w:rPrChange>
                </w:rPr>
                <w:t>chedules and/or visits to centers</w:t>
              </w:r>
            </w:ins>
          </w:p>
          <w:p w14:paraId="3C4CC74D" w14:textId="77777777" w:rsidR="00D36EB7" w:rsidRPr="00FF036D" w:rsidRDefault="00D36EB7">
            <w:pPr>
              <w:pStyle w:val="ListParagraph"/>
              <w:numPr>
                <w:ilvl w:val="0"/>
                <w:numId w:val="36"/>
              </w:numPr>
              <w:rPr>
                <w:ins w:id="3434" w:author="Ryan Follett" w:date="2020-10-17T00:18:00Z"/>
                <w:rFonts w:ascii="Arial Narrow" w:hAnsi="Arial Narrow"/>
                <w:rPrChange w:id="3435" w:author="Ryan Follett" w:date="2020-10-17T00:54:00Z">
                  <w:rPr>
                    <w:ins w:id="3436" w:author="Ryan Follett" w:date="2020-10-17T00:18:00Z"/>
                    <w:sz w:val="24"/>
                  </w:rPr>
                </w:rPrChange>
              </w:rPr>
              <w:pPrChange w:id="3437" w:author="Ryan Follett" w:date="2020-10-17T00:51:00Z">
                <w:pPr>
                  <w:pStyle w:val="TableParagraph"/>
                  <w:numPr>
                    <w:numId w:val="27"/>
                  </w:numPr>
                  <w:tabs>
                    <w:tab w:val="left" w:pos="726"/>
                    <w:tab w:val="left" w:pos="727"/>
                  </w:tabs>
                  <w:ind w:left="726" w:hanging="361"/>
                </w:pPr>
              </w:pPrChange>
            </w:pPr>
            <w:ins w:id="3438" w:author="Ryan Follett" w:date="2020-10-17T00:18:00Z">
              <w:r w:rsidRPr="00FF036D">
                <w:rPr>
                  <w:rFonts w:ascii="Arial Narrow" w:hAnsi="Arial Narrow"/>
                  <w:rPrChange w:id="3439" w:author="Ryan Follett" w:date="2020-10-17T00:54:00Z">
                    <w:rPr>
                      <w:sz w:val="24"/>
                    </w:rPr>
                  </w:rPrChange>
                </w:rPr>
                <w:t>Organization’s accountability</w:t>
              </w:r>
              <w:r w:rsidRPr="00FF036D">
                <w:rPr>
                  <w:rFonts w:ascii="Arial Narrow" w:hAnsi="Arial Narrow"/>
                  <w:spacing w:val="-8"/>
                  <w:rPrChange w:id="3440" w:author="Ryan Follett" w:date="2020-10-17T00:54:00Z">
                    <w:rPr>
                      <w:spacing w:val="-8"/>
                      <w:sz w:val="24"/>
                    </w:rPr>
                  </w:rPrChange>
                </w:rPr>
                <w:t xml:space="preserve"> </w:t>
              </w:r>
              <w:r w:rsidRPr="00FF036D">
                <w:rPr>
                  <w:rFonts w:ascii="Arial Narrow" w:hAnsi="Arial Narrow"/>
                  <w:rPrChange w:id="3441" w:author="Ryan Follett" w:date="2020-10-17T00:54:00Z">
                    <w:rPr>
                      <w:sz w:val="24"/>
                    </w:rPr>
                  </w:rPrChange>
                </w:rPr>
                <w:t>structure</w:t>
              </w:r>
            </w:ins>
          </w:p>
        </w:tc>
        <w:tc>
          <w:tcPr>
            <w:tcW w:w="1260" w:type="dxa"/>
            <w:tcPrChange w:id="3442" w:author="S. Pierce" w:date="2020-10-18T08:12:00Z">
              <w:tcPr>
                <w:tcW w:w="1260" w:type="dxa"/>
                <w:gridSpan w:val="3"/>
              </w:tcPr>
            </w:tcPrChange>
          </w:tcPr>
          <w:p w14:paraId="6886A1EC" w14:textId="77777777" w:rsidR="00D36EB7" w:rsidRPr="00FF036D" w:rsidRDefault="00D36EB7">
            <w:pPr>
              <w:jc w:val="center"/>
              <w:rPr>
                <w:ins w:id="3443" w:author="Ryan Follett" w:date="2020-10-17T00:18:00Z"/>
                <w:rFonts w:ascii="Arial Narrow" w:hAnsi="Arial Narrow"/>
                <w:rPrChange w:id="3444" w:author="Ryan Follett" w:date="2020-10-17T00:54:00Z">
                  <w:rPr>
                    <w:ins w:id="3445" w:author="Ryan Follett" w:date="2020-10-17T00:18:00Z"/>
                    <w:sz w:val="28"/>
                  </w:rPr>
                </w:rPrChange>
              </w:rPr>
              <w:pPrChange w:id="3446" w:author="Ryan Follett" w:date="2020-10-17T00:52:00Z">
                <w:pPr>
                  <w:pStyle w:val="TableParagraph"/>
                </w:pPr>
              </w:pPrChange>
            </w:pPr>
          </w:p>
          <w:p w14:paraId="0FFEC97B" w14:textId="77777777" w:rsidR="00D36EB7" w:rsidRPr="00FF036D" w:rsidRDefault="00D36EB7">
            <w:pPr>
              <w:jc w:val="center"/>
              <w:rPr>
                <w:ins w:id="3447" w:author="Ryan Follett" w:date="2020-10-17T00:18:00Z"/>
                <w:rFonts w:ascii="Arial Narrow" w:hAnsi="Arial Narrow"/>
                <w:rPrChange w:id="3448" w:author="Ryan Follett" w:date="2020-10-17T00:54:00Z">
                  <w:rPr>
                    <w:ins w:id="3449" w:author="Ryan Follett" w:date="2020-10-17T00:18:00Z"/>
                    <w:sz w:val="27"/>
                  </w:rPr>
                </w:rPrChange>
              </w:rPr>
              <w:pPrChange w:id="3450" w:author="Ryan Follett" w:date="2020-10-17T00:52:00Z">
                <w:pPr>
                  <w:pStyle w:val="TableParagraph"/>
                  <w:spacing w:before="4"/>
                </w:pPr>
              </w:pPrChange>
            </w:pPr>
          </w:p>
          <w:p w14:paraId="3C8438FE" w14:textId="7BDC7C85" w:rsidR="00D36EB7" w:rsidRPr="00FF036D" w:rsidRDefault="00D36EB7">
            <w:pPr>
              <w:jc w:val="center"/>
              <w:rPr>
                <w:ins w:id="3451" w:author="Ryan Follett" w:date="2020-10-17T00:18:00Z"/>
                <w:rFonts w:ascii="Arial Narrow" w:hAnsi="Arial Narrow"/>
                <w:rPrChange w:id="3452" w:author="Ryan Follett" w:date="2020-10-17T00:54:00Z">
                  <w:rPr>
                    <w:ins w:id="3453" w:author="Ryan Follett" w:date="2020-10-17T00:18:00Z"/>
                    <w:sz w:val="24"/>
                  </w:rPr>
                </w:rPrChange>
              </w:rPr>
              <w:pPrChange w:id="3454" w:author="Ryan Follett" w:date="2020-10-17T00:52:00Z">
                <w:pPr>
                  <w:pStyle w:val="TableParagraph"/>
                  <w:ind w:left="28" w:right="298"/>
                  <w:jc w:val="center"/>
                </w:pPr>
              </w:pPrChange>
            </w:pPr>
            <w:ins w:id="3455" w:author="Ryan Follett" w:date="2020-10-17T00:18:00Z">
              <w:r w:rsidRPr="00FF036D">
                <w:rPr>
                  <w:rFonts w:ascii="Arial Narrow" w:hAnsi="Arial Narrow"/>
                  <w:rPrChange w:id="3456" w:author="Ryan Follett" w:date="2020-10-17T00:54:00Z">
                    <w:rPr>
                      <w:sz w:val="24"/>
                    </w:rPr>
                  </w:rPrChange>
                </w:rPr>
                <w:t>1</w:t>
              </w:r>
            </w:ins>
            <w:ins w:id="3457" w:author="Ryan Follett" w:date="2020-10-17T00:42:00Z">
              <w:r w:rsidR="00841FB4" w:rsidRPr="00FF036D">
                <w:rPr>
                  <w:rFonts w:ascii="Arial Narrow" w:hAnsi="Arial Narrow"/>
                  <w:rPrChange w:id="3458" w:author="Ryan Follett" w:date="2020-10-17T00:54:00Z">
                    <w:rPr>
                      <w:sz w:val="24"/>
                    </w:rPr>
                  </w:rPrChange>
                </w:rPr>
                <w:t>5</w:t>
              </w:r>
            </w:ins>
          </w:p>
        </w:tc>
      </w:tr>
      <w:tr w:rsidR="00FF036D" w14:paraId="47A86AA2" w14:textId="77777777" w:rsidTr="006604A3">
        <w:trPr>
          <w:trHeight w:val="1425"/>
          <w:ins w:id="3459" w:author="Ryan Follett" w:date="2020-10-17T00:18:00Z"/>
          <w:trPrChange w:id="3460" w:author="S. Pierce" w:date="2020-10-18T08:12:00Z">
            <w:trPr>
              <w:gridBefore w:val="1"/>
              <w:gridAfter w:val="0"/>
              <w:trHeight w:val="1641"/>
            </w:trPr>
          </w:trPrChange>
        </w:trPr>
        <w:tc>
          <w:tcPr>
            <w:tcW w:w="8280" w:type="dxa"/>
            <w:tcPrChange w:id="3461" w:author="S. Pierce" w:date="2020-10-18T08:12:00Z">
              <w:tcPr>
                <w:tcW w:w="8640" w:type="dxa"/>
                <w:gridSpan w:val="2"/>
              </w:tcPr>
            </w:tcPrChange>
          </w:tcPr>
          <w:p w14:paraId="748E030A" w14:textId="77777777" w:rsidR="00D36EB7" w:rsidRPr="00FF036D" w:rsidRDefault="00D36EB7">
            <w:pPr>
              <w:rPr>
                <w:ins w:id="3462" w:author="Ryan Follett" w:date="2020-10-17T00:18:00Z"/>
                <w:rFonts w:ascii="Arial Narrow" w:hAnsi="Arial Narrow"/>
                <w:b/>
                <w:bCs/>
                <w:u w:val="single"/>
                <w:rPrChange w:id="3463" w:author="Ryan Follett" w:date="2020-10-17T00:55:00Z">
                  <w:rPr>
                    <w:ins w:id="3464" w:author="Ryan Follett" w:date="2020-10-17T00:18:00Z"/>
                    <w:b/>
                    <w:sz w:val="24"/>
                  </w:rPr>
                </w:rPrChange>
              </w:rPr>
              <w:pPrChange w:id="3465" w:author="Ryan Follett" w:date="2020-10-17T00:51:00Z">
                <w:pPr>
                  <w:pStyle w:val="TableParagraph"/>
                  <w:spacing w:line="267" w:lineRule="exact"/>
                  <w:ind w:left="110"/>
                </w:pPr>
              </w:pPrChange>
            </w:pPr>
            <w:ins w:id="3466" w:author="Ryan Follett" w:date="2020-10-17T00:18:00Z">
              <w:r w:rsidRPr="00FF036D">
                <w:rPr>
                  <w:rFonts w:ascii="Arial Narrow" w:hAnsi="Arial Narrow"/>
                  <w:b/>
                  <w:bCs/>
                  <w:u w:val="single"/>
                  <w:rPrChange w:id="3467" w:author="Ryan Follett" w:date="2020-10-17T00:55:00Z">
                    <w:rPr>
                      <w:b/>
                      <w:sz w:val="24"/>
                    </w:rPr>
                  </w:rPrChange>
                </w:rPr>
                <w:t>Budget and Financial Management</w:t>
              </w:r>
            </w:ins>
          </w:p>
          <w:p w14:paraId="2F220025" w14:textId="4712EB0C" w:rsidR="00D36EB7" w:rsidRPr="00FF036D" w:rsidRDefault="00D36EB7">
            <w:pPr>
              <w:pStyle w:val="ListParagraph"/>
              <w:numPr>
                <w:ilvl w:val="0"/>
                <w:numId w:val="37"/>
              </w:numPr>
              <w:rPr>
                <w:ins w:id="3468" w:author="Ryan Follett" w:date="2020-10-17T00:18:00Z"/>
                <w:rFonts w:ascii="Arial Narrow" w:hAnsi="Arial Narrow"/>
                <w:rPrChange w:id="3469" w:author="Ryan Follett" w:date="2020-10-17T00:55:00Z">
                  <w:rPr>
                    <w:ins w:id="3470" w:author="Ryan Follett" w:date="2020-10-17T00:18:00Z"/>
                    <w:sz w:val="24"/>
                  </w:rPr>
                </w:rPrChange>
              </w:rPr>
              <w:pPrChange w:id="3471" w:author="Ryan Follett" w:date="2020-10-17T00:52:00Z">
                <w:pPr>
                  <w:pStyle w:val="TableParagraph"/>
                  <w:numPr>
                    <w:numId w:val="26"/>
                  </w:numPr>
                  <w:tabs>
                    <w:tab w:val="left" w:pos="726"/>
                    <w:tab w:val="left" w:pos="727"/>
                  </w:tabs>
                  <w:ind w:left="726" w:right="273" w:hanging="360"/>
                </w:pPr>
              </w:pPrChange>
            </w:pPr>
            <w:ins w:id="3472" w:author="Ryan Follett" w:date="2020-10-17T00:18:00Z">
              <w:r w:rsidRPr="00FF036D">
                <w:rPr>
                  <w:rFonts w:ascii="Arial Narrow" w:hAnsi="Arial Narrow"/>
                  <w:rPrChange w:id="3473" w:author="Ryan Follett" w:date="2020-10-17T00:55:00Z">
                    <w:rPr>
                      <w:sz w:val="24"/>
                    </w:rPr>
                  </w:rPrChange>
                </w:rPr>
                <w:t>Accounting</w:t>
              </w:r>
              <w:r w:rsidRPr="00FF036D">
                <w:rPr>
                  <w:rFonts w:ascii="Arial Narrow" w:hAnsi="Arial Narrow"/>
                  <w:spacing w:val="-15"/>
                  <w:rPrChange w:id="3474" w:author="Ryan Follett" w:date="2020-10-17T00:55:00Z">
                    <w:rPr>
                      <w:spacing w:val="-15"/>
                      <w:sz w:val="24"/>
                    </w:rPr>
                  </w:rPrChange>
                </w:rPr>
                <w:t xml:space="preserve"> </w:t>
              </w:r>
              <w:r w:rsidRPr="00FF036D">
                <w:rPr>
                  <w:rFonts w:ascii="Arial Narrow" w:hAnsi="Arial Narrow"/>
                  <w:rPrChange w:id="3475" w:author="Ryan Follett" w:date="2020-10-17T00:55:00Z">
                    <w:rPr>
                      <w:sz w:val="24"/>
                    </w:rPr>
                  </w:rPrChange>
                </w:rPr>
                <w:t>controls,</w:t>
              </w:r>
              <w:r w:rsidRPr="00FF036D">
                <w:rPr>
                  <w:rFonts w:ascii="Arial Narrow" w:hAnsi="Arial Narrow"/>
                  <w:spacing w:val="-14"/>
                  <w:rPrChange w:id="3476" w:author="Ryan Follett" w:date="2020-10-17T00:55:00Z">
                    <w:rPr>
                      <w:spacing w:val="-14"/>
                      <w:sz w:val="24"/>
                    </w:rPr>
                  </w:rPrChange>
                </w:rPr>
                <w:t xml:space="preserve"> </w:t>
              </w:r>
            </w:ins>
            <w:ins w:id="3477" w:author="Ryan Follett" w:date="2020-10-17T00:41:00Z">
              <w:r w:rsidR="00841FB4" w:rsidRPr="00FF036D">
                <w:rPr>
                  <w:rFonts w:ascii="Arial Narrow" w:hAnsi="Arial Narrow"/>
                  <w:rPrChange w:id="3478" w:author="Ryan Follett" w:date="2020-10-17T00:55:00Z">
                    <w:rPr>
                      <w:sz w:val="24"/>
                    </w:rPr>
                  </w:rPrChange>
                </w:rPr>
                <w:t>s</w:t>
              </w:r>
            </w:ins>
            <w:ins w:id="3479" w:author="Ryan Follett" w:date="2020-10-17T00:18:00Z">
              <w:r w:rsidRPr="00FF036D">
                <w:rPr>
                  <w:rFonts w:ascii="Arial Narrow" w:hAnsi="Arial Narrow"/>
                  <w:rPrChange w:id="3480" w:author="Ryan Follett" w:date="2020-10-17T00:55:00Z">
                    <w:rPr>
                      <w:sz w:val="24"/>
                    </w:rPr>
                  </w:rPrChange>
                </w:rPr>
                <w:t>ystems</w:t>
              </w:r>
              <w:r w:rsidRPr="00FF036D">
                <w:rPr>
                  <w:rFonts w:ascii="Arial Narrow" w:hAnsi="Arial Narrow"/>
                  <w:spacing w:val="-14"/>
                  <w:rPrChange w:id="3481" w:author="Ryan Follett" w:date="2020-10-17T00:55:00Z">
                    <w:rPr>
                      <w:spacing w:val="-14"/>
                      <w:sz w:val="24"/>
                    </w:rPr>
                  </w:rPrChange>
                </w:rPr>
                <w:t xml:space="preserve"> </w:t>
              </w:r>
              <w:r w:rsidRPr="00FF036D">
                <w:rPr>
                  <w:rFonts w:ascii="Arial Narrow" w:hAnsi="Arial Narrow"/>
                  <w:rPrChange w:id="3482" w:author="Ryan Follett" w:date="2020-10-17T00:55:00Z">
                    <w:rPr>
                      <w:sz w:val="24"/>
                    </w:rPr>
                  </w:rPrChange>
                </w:rPr>
                <w:t>to</w:t>
              </w:r>
              <w:r w:rsidRPr="00FF036D">
                <w:rPr>
                  <w:rFonts w:ascii="Arial Narrow" w:hAnsi="Arial Narrow"/>
                  <w:spacing w:val="-9"/>
                  <w:rPrChange w:id="3483" w:author="Ryan Follett" w:date="2020-10-17T00:55:00Z">
                    <w:rPr>
                      <w:spacing w:val="-9"/>
                      <w:sz w:val="24"/>
                    </w:rPr>
                  </w:rPrChange>
                </w:rPr>
                <w:t xml:space="preserve"> </w:t>
              </w:r>
              <w:r w:rsidRPr="00FF036D">
                <w:rPr>
                  <w:rFonts w:ascii="Arial Narrow" w:hAnsi="Arial Narrow"/>
                  <w:rPrChange w:id="3484" w:author="Ryan Follett" w:date="2020-10-17T00:55:00Z">
                    <w:rPr>
                      <w:sz w:val="24"/>
                    </w:rPr>
                  </w:rPrChange>
                </w:rPr>
                <w:t>track</w:t>
              </w:r>
              <w:r w:rsidRPr="00FF036D">
                <w:rPr>
                  <w:rFonts w:ascii="Arial Narrow" w:hAnsi="Arial Narrow"/>
                  <w:spacing w:val="-14"/>
                  <w:rPrChange w:id="3485" w:author="Ryan Follett" w:date="2020-10-17T00:55:00Z">
                    <w:rPr>
                      <w:spacing w:val="-14"/>
                      <w:sz w:val="24"/>
                    </w:rPr>
                  </w:rPrChange>
                </w:rPr>
                <w:t xml:space="preserve"> </w:t>
              </w:r>
              <w:r w:rsidRPr="00FF036D">
                <w:rPr>
                  <w:rFonts w:ascii="Arial Narrow" w:hAnsi="Arial Narrow"/>
                  <w:rPrChange w:id="3486" w:author="Ryan Follett" w:date="2020-10-17T00:55:00Z">
                    <w:rPr>
                      <w:sz w:val="24"/>
                    </w:rPr>
                  </w:rPrChange>
                </w:rPr>
                <w:t>expenditure,</w:t>
              </w:r>
              <w:r w:rsidRPr="00FF036D">
                <w:rPr>
                  <w:rFonts w:ascii="Arial Narrow" w:hAnsi="Arial Narrow"/>
                  <w:spacing w:val="-14"/>
                  <w:rPrChange w:id="3487" w:author="Ryan Follett" w:date="2020-10-17T00:55:00Z">
                    <w:rPr>
                      <w:spacing w:val="-14"/>
                      <w:sz w:val="24"/>
                    </w:rPr>
                  </w:rPrChange>
                </w:rPr>
                <w:t xml:space="preserve"> </w:t>
              </w:r>
              <w:r w:rsidRPr="00FF036D">
                <w:rPr>
                  <w:rFonts w:ascii="Arial Narrow" w:hAnsi="Arial Narrow"/>
                  <w:rPrChange w:id="3488" w:author="Ryan Follett" w:date="2020-10-17T00:55:00Z">
                    <w:rPr>
                      <w:sz w:val="24"/>
                    </w:rPr>
                  </w:rPrChange>
                </w:rPr>
                <w:t>development</w:t>
              </w:r>
              <w:r w:rsidRPr="00FF036D">
                <w:rPr>
                  <w:rFonts w:ascii="Arial Narrow" w:hAnsi="Arial Narrow"/>
                  <w:spacing w:val="-15"/>
                  <w:rPrChange w:id="3489" w:author="Ryan Follett" w:date="2020-10-17T00:55:00Z">
                    <w:rPr>
                      <w:spacing w:val="-15"/>
                      <w:sz w:val="24"/>
                    </w:rPr>
                  </w:rPrChange>
                </w:rPr>
                <w:t xml:space="preserve"> </w:t>
              </w:r>
              <w:r w:rsidRPr="00FF036D">
                <w:rPr>
                  <w:rFonts w:ascii="Arial Narrow" w:hAnsi="Arial Narrow"/>
                  <w:rPrChange w:id="3490" w:author="Ryan Follett" w:date="2020-10-17T00:55:00Z">
                    <w:rPr>
                      <w:sz w:val="24"/>
                    </w:rPr>
                  </w:rPrChange>
                </w:rPr>
                <w:t>of</w:t>
              </w:r>
              <w:r w:rsidRPr="00FF036D">
                <w:rPr>
                  <w:rFonts w:ascii="Arial Narrow" w:hAnsi="Arial Narrow"/>
                  <w:spacing w:val="-13"/>
                  <w:rPrChange w:id="3491" w:author="Ryan Follett" w:date="2020-10-17T00:55:00Z">
                    <w:rPr>
                      <w:spacing w:val="-13"/>
                      <w:sz w:val="24"/>
                    </w:rPr>
                  </w:rPrChange>
                </w:rPr>
                <w:t xml:space="preserve"> </w:t>
              </w:r>
              <w:r w:rsidRPr="00FF036D">
                <w:rPr>
                  <w:rFonts w:ascii="Arial Narrow" w:hAnsi="Arial Narrow"/>
                  <w:rPrChange w:id="3492" w:author="Ryan Follett" w:date="2020-10-17T00:55:00Z">
                    <w:rPr>
                      <w:sz w:val="24"/>
                    </w:rPr>
                  </w:rPrChange>
                </w:rPr>
                <w:t>fiscal</w:t>
              </w:r>
              <w:r w:rsidRPr="00FF036D">
                <w:rPr>
                  <w:rFonts w:ascii="Arial Narrow" w:hAnsi="Arial Narrow"/>
                  <w:spacing w:val="-13"/>
                  <w:rPrChange w:id="3493" w:author="Ryan Follett" w:date="2020-10-17T00:55:00Z">
                    <w:rPr>
                      <w:spacing w:val="-13"/>
                      <w:sz w:val="24"/>
                    </w:rPr>
                  </w:rPrChange>
                </w:rPr>
                <w:t xml:space="preserve"> </w:t>
              </w:r>
              <w:r w:rsidRPr="00FF036D">
                <w:rPr>
                  <w:rFonts w:ascii="Arial Narrow" w:hAnsi="Arial Narrow"/>
                  <w:rPrChange w:id="3494" w:author="Ryan Follett" w:date="2020-10-17T00:55:00Z">
                    <w:rPr>
                      <w:sz w:val="24"/>
                    </w:rPr>
                  </w:rPrChange>
                </w:rPr>
                <w:t>policies and</w:t>
              </w:r>
              <w:r w:rsidRPr="00FF036D">
                <w:rPr>
                  <w:rFonts w:ascii="Arial Narrow" w:hAnsi="Arial Narrow"/>
                  <w:spacing w:val="3"/>
                  <w:rPrChange w:id="3495" w:author="Ryan Follett" w:date="2020-10-17T00:55:00Z">
                    <w:rPr>
                      <w:spacing w:val="3"/>
                      <w:sz w:val="24"/>
                    </w:rPr>
                  </w:rPrChange>
                </w:rPr>
                <w:t xml:space="preserve"> </w:t>
              </w:r>
              <w:r w:rsidRPr="00FF036D">
                <w:rPr>
                  <w:rFonts w:ascii="Arial Narrow" w:hAnsi="Arial Narrow"/>
                  <w:rPrChange w:id="3496" w:author="Ryan Follett" w:date="2020-10-17T00:55:00Z">
                    <w:rPr>
                      <w:sz w:val="24"/>
                    </w:rPr>
                  </w:rPrChange>
                </w:rPr>
                <w:t>procedures</w:t>
              </w:r>
            </w:ins>
          </w:p>
          <w:p w14:paraId="466C4570" w14:textId="76ADF720" w:rsidR="00D36EB7" w:rsidRPr="00FF036D" w:rsidRDefault="00D36EB7">
            <w:pPr>
              <w:pStyle w:val="ListParagraph"/>
              <w:numPr>
                <w:ilvl w:val="0"/>
                <w:numId w:val="37"/>
              </w:numPr>
              <w:rPr>
                <w:ins w:id="3497" w:author="Ryan Follett" w:date="2020-10-17T00:18:00Z"/>
                <w:rFonts w:ascii="Arial Narrow" w:hAnsi="Arial Narrow"/>
                <w:rPrChange w:id="3498" w:author="Ryan Follett" w:date="2020-10-17T00:55:00Z">
                  <w:rPr>
                    <w:ins w:id="3499" w:author="Ryan Follett" w:date="2020-10-17T00:18:00Z"/>
                    <w:sz w:val="24"/>
                  </w:rPr>
                </w:rPrChange>
              </w:rPr>
              <w:pPrChange w:id="3500" w:author="Ryan Follett" w:date="2020-10-17T00:52:00Z">
                <w:pPr>
                  <w:pStyle w:val="TableParagraph"/>
                  <w:numPr>
                    <w:numId w:val="26"/>
                  </w:numPr>
                  <w:tabs>
                    <w:tab w:val="left" w:pos="726"/>
                    <w:tab w:val="left" w:pos="727"/>
                  </w:tabs>
                  <w:spacing w:line="292" w:lineRule="exact"/>
                  <w:ind w:left="726" w:hanging="361"/>
                </w:pPr>
              </w:pPrChange>
            </w:pPr>
            <w:ins w:id="3501" w:author="Ryan Follett" w:date="2020-10-17T00:18:00Z">
              <w:r w:rsidRPr="00FF036D">
                <w:rPr>
                  <w:rFonts w:ascii="Arial Narrow" w:hAnsi="Arial Narrow"/>
                  <w:rPrChange w:id="3502" w:author="Ryan Follett" w:date="2020-10-17T00:55:00Z">
                    <w:rPr>
                      <w:sz w:val="24"/>
                    </w:rPr>
                  </w:rPrChange>
                </w:rPr>
                <w:t>Organization’s ability to cover expenses until reimbursement</w:t>
              </w:r>
              <w:r w:rsidRPr="00FF036D">
                <w:rPr>
                  <w:rFonts w:ascii="Arial Narrow" w:hAnsi="Arial Narrow"/>
                  <w:spacing w:val="-32"/>
                  <w:rPrChange w:id="3503" w:author="Ryan Follett" w:date="2020-10-17T00:55:00Z">
                    <w:rPr>
                      <w:spacing w:val="-32"/>
                      <w:sz w:val="24"/>
                    </w:rPr>
                  </w:rPrChange>
                </w:rPr>
                <w:t xml:space="preserve"> </w:t>
              </w:r>
              <w:r w:rsidRPr="00FF036D">
                <w:rPr>
                  <w:rFonts w:ascii="Arial Narrow" w:hAnsi="Arial Narrow"/>
                  <w:rPrChange w:id="3504" w:author="Ryan Follett" w:date="2020-10-17T00:55:00Z">
                    <w:rPr>
                      <w:sz w:val="24"/>
                    </w:rPr>
                  </w:rPrChange>
                </w:rPr>
                <w:t>dates</w:t>
              </w:r>
            </w:ins>
            <w:ins w:id="3505" w:author="Ryan Follett" w:date="2020-10-17T00:42:00Z">
              <w:r w:rsidR="00841FB4" w:rsidRPr="00FF036D">
                <w:rPr>
                  <w:rFonts w:ascii="Arial Narrow" w:hAnsi="Arial Narrow"/>
                  <w:rPrChange w:id="3506" w:author="Ryan Follett" w:date="2020-10-17T00:55:00Z">
                    <w:rPr>
                      <w:sz w:val="24"/>
                    </w:rPr>
                  </w:rPrChange>
                </w:rPr>
                <w:t xml:space="preserve"> and demonstrated ability to leverage financial or other in-kind resources</w:t>
              </w:r>
            </w:ins>
          </w:p>
          <w:p w14:paraId="0D886EE0" w14:textId="6CA5D141" w:rsidR="00D36EB7" w:rsidRPr="00FF036D" w:rsidRDefault="00D36EB7">
            <w:pPr>
              <w:pStyle w:val="ListParagraph"/>
              <w:numPr>
                <w:ilvl w:val="0"/>
                <w:numId w:val="37"/>
              </w:numPr>
              <w:rPr>
                <w:ins w:id="3507" w:author="Ryan Follett" w:date="2020-10-17T00:18:00Z"/>
                <w:rFonts w:ascii="Arial Narrow" w:hAnsi="Arial Narrow"/>
                <w:rPrChange w:id="3508" w:author="Ryan Follett" w:date="2020-10-17T00:55:00Z">
                  <w:rPr>
                    <w:ins w:id="3509" w:author="Ryan Follett" w:date="2020-10-17T00:18:00Z"/>
                    <w:sz w:val="24"/>
                  </w:rPr>
                </w:rPrChange>
              </w:rPr>
              <w:pPrChange w:id="3510" w:author="Ryan Follett" w:date="2020-10-17T00:52:00Z">
                <w:pPr>
                  <w:pStyle w:val="TableParagraph"/>
                  <w:numPr>
                    <w:numId w:val="26"/>
                  </w:numPr>
                  <w:tabs>
                    <w:tab w:val="left" w:pos="726"/>
                    <w:tab w:val="left" w:pos="727"/>
                  </w:tabs>
                  <w:spacing w:line="293" w:lineRule="exact"/>
                  <w:ind w:left="726" w:hanging="361"/>
                </w:pPr>
              </w:pPrChange>
            </w:pPr>
            <w:ins w:id="3511" w:author="Ryan Follett" w:date="2020-10-17T00:18:00Z">
              <w:r w:rsidRPr="00FF036D">
                <w:rPr>
                  <w:rFonts w:ascii="Arial Narrow" w:hAnsi="Arial Narrow"/>
                  <w:rPrChange w:id="3512" w:author="Ryan Follett" w:date="2020-10-17T00:55:00Z">
                    <w:rPr>
                      <w:sz w:val="24"/>
                    </w:rPr>
                  </w:rPrChange>
                </w:rPr>
                <w:t>Audit and annual</w:t>
              </w:r>
              <w:r w:rsidRPr="00FF036D">
                <w:rPr>
                  <w:rFonts w:ascii="Arial Narrow" w:hAnsi="Arial Narrow"/>
                  <w:spacing w:val="-12"/>
                  <w:rPrChange w:id="3513" w:author="Ryan Follett" w:date="2020-10-17T00:55:00Z">
                    <w:rPr>
                      <w:spacing w:val="-12"/>
                      <w:sz w:val="24"/>
                    </w:rPr>
                  </w:rPrChange>
                </w:rPr>
                <w:t xml:space="preserve"> </w:t>
              </w:r>
              <w:r w:rsidRPr="00FF036D">
                <w:rPr>
                  <w:rFonts w:ascii="Arial Narrow" w:hAnsi="Arial Narrow"/>
                  <w:rPrChange w:id="3514" w:author="Ryan Follett" w:date="2020-10-17T00:55:00Z">
                    <w:rPr>
                      <w:sz w:val="24"/>
                    </w:rPr>
                  </w:rPrChange>
                </w:rPr>
                <w:t>budget</w:t>
              </w:r>
            </w:ins>
            <w:ins w:id="3515" w:author="Ryan Follett" w:date="2020-10-17T00:40:00Z">
              <w:r w:rsidR="00085463" w:rsidRPr="00FF036D">
                <w:rPr>
                  <w:rFonts w:ascii="Arial Narrow" w:hAnsi="Arial Narrow"/>
                  <w:rPrChange w:id="3516" w:author="Ryan Follett" w:date="2020-10-17T00:55:00Z">
                    <w:rPr>
                      <w:sz w:val="24"/>
                    </w:rPr>
                  </w:rPrChange>
                </w:rPr>
                <w:t xml:space="preserve"> </w:t>
              </w:r>
            </w:ins>
            <w:ins w:id="3517" w:author="Ryan Follett" w:date="2020-10-17T00:41:00Z">
              <w:r w:rsidR="00841FB4" w:rsidRPr="00FF036D">
                <w:rPr>
                  <w:rFonts w:ascii="Arial Narrow" w:hAnsi="Arial Narrow"/>
                  <w:rPrChange w:id="3518" w:author="Ryan Follett" w:date="2020-10-17T00:55:00Z">
                    <w:rPr>
                      <w:sz w:val="24"/>
                    </w:rPr>
                  </w:rPrChange>
                </w:rPr>
                <w:t xml:space="preserve">information </w:t>
              </w:r>
            </w:ins>
          </w:p>
        </w:tc>
        <w:tc>
          <w:tcPr>
            <w:tcW w:w="1260" w:type="dxa"/>
            <w:tcPrChange w:id="3519" w:author="S. Pierce" w:date="2020-10-18T08:12:00Z">
              <w:tcPr>
                <w:tcW w:w="1170" w:type="dxa"/>
              </w:tcPr>
            </w:tcPrChange>
          </w:tcPr>
          <w:p w14:paraId="46124FD5" w14:textId="77777777" w:rsidR="00D36EB7" w:rsidRPr="00FF036D" w:rsidRDefault="00D36EB7">
            <w:pPr>
              <w:jc w:val="center"/>
              <w:rPr>
                <w:ins w:id="3520" w:author="Ryan Follett" w:date="2020-10-17T00:18:00Z"/>
                <w:rFonts w:ascii="Arial Narrow" w:hAnsi="Arial Narrow"/>
                <w:rPrChange w:id="3521" w:author="Ryan Follett" w:date="2020-10-17T00:55:00Z">
                  <w:rPr>
                    <w:ins w:id="3522" w:author="Ryan Follett" w:date="2020-10-17T00:18:00Z"/>
                    <w:sz w:val="28"/>
                  </w:rPr>
                </w:rPrChange>
              </w:rPr>
              <w:pPrChange w:id="3523" w:author="Ryan Follett" w:date="2020-10-17T00:55:00Z">
                <w:pPr>
                  <w:pStyle w:val="TableParagraph"/>
                </w:pPr>
              </w:pPrChange>
            </w:pPr>
          </w:p>
          <w:p w14:paraId="478D6AA8" w14:textId="77777777" w:rsidR="00D36EB7" w:rsidRPr="00FF036D" w:rsidRDefault="00D36EB7">
            <w:pPr>
              <w:jc w:val="center"/>
              <w:rPr>
                <w:ins w:id="3524" w:author="Ryan Follett" w:date="2020-10-17T00:18:00Z"/>
                <w:rFonts w:ascii="Arial Narrow" w:hAnsi="Arial Narrow"/>
                <w:rPrChange w:id="3525" w:author="Ryan Follett" w:date="2020-10-17T00:55:00Z">
                  <w:rPr>
                    <w:ins w:id="3526" w:author="Ryan Follett" w:date="2020-10-17T00:18:00Z"/>
                    <w:sz w:val="28"/>
                  </w:rPr>
                </w:rPrChange>
              </w:rPr>
              <w:pPrChange w:id="3527" w:author="Ryan Follett" w:date="2020-10-17T00:55:00Z">
                <w:pPr>
                  <w:pStyle w:val="TableParagraph"/>
                </w:pPr>
              </w:pPrChange>
            </w:pPr>
          </w:p>
          <w:p w14:paraId="1741856D" w14:textId="306D4F42" w:rsidR="00D36EB7" w:rsidRPr="00FF036D" w:rsidRDefault="00841FB4">
            <w:pPr>
              <w:jc w:val="center"/>
              <w:rPr>
                <w:ins w:id="3528" w:author="Ryan Follett" w:date="2020-10-17T00:18:00Z"/>
                <w:rFonts w:ascii="Arial Narrow" w:hAnsi="Arial Narrow"/>
                <w:rPrChange w:id="3529" w:author="Ryan Follett" w:date="2020-10-17T00:55:00Z">
                  <w:rPr>
                    <w:ins w:id="3530" w:author="Ryan Follett" w:date="2020-10-17T00:18:00Z"/>
                    <w:sz w:val="24"/>
                  </w:rPr>
                </w:rPrChange>
              </w:rPr>
              <w:pPrChange w:id="3531" w:author="Ryan Follett" w:date="2020-10-17T00:55:00Z">
                <w:pPr>
                  <w:pStyle w:val="TableParagraph"/>
                  <w:spacing w:before="237"/>
                  <w:ind w:left="28" w:right="298"/>
                  <w:jc w:val="center"/>
                </w:pPr>
              </w:pPrChange>
            </w:pPr>
            <w:ins w:id="3532" w:author="Ryan Follett" w:date="2020-10-17T00:42:00Z">
              <w:r w:rsidRPr="00FF036D">
                <w:rPr>
                  <w:rFonts w:ascii="Arial Narrow" w:hAnsi="Arial Narrow"/>
                  <w:rPrChange w:id="3533" w:author="Ryan Follett" w:date="2020-10-17T00:55:00Z">
                    <w:rPr>
                      <w:sz w:val="24"/>
                    </w:rPr>
                  </w:rPrChange>
                </w:rPr>
                <w:t>15</w:t>
              </w:r>
            </w:ins>
          </w:p>
        </w:tc>
      </w:tr>
      <w:tr w:rsidR="00FF036D" w14:paraId="3D6012C8" w14:textId="77777777" w:rsidTr="006604A3">
        <w:tblPrEx>
          <w:tblPrExChange w:id="3534" w:author="S. Pierce" w:date="2020-10-18T08:12:00Z">
            <w:tblPrEx>
              <w:tblW w:w="9900" w:type="dxa"/>
            </w:tblPrEx>
          </w:tblPrExChange>
        </w:tblPrEx>
        <w:trPr>
          <w:trHeight w:val="397"/>
          <w:ins w:id="3535" w:author="Ryan Follett" w:date="2020-10-17T00:18:00Z"/>
          <w:trPrChange w:id="3536" w:author="S. Pierce" w:date="2020-10-18T08:12:00Z">
            <w:trPr>
              <w:gridAfter w:val="0"/>
              <w:trHeight w:val="397"/>
            </w:trPr>
          </w:trPrChange>
        </w:trPr>
        <w:tc>
          <w:tcPr>
            <w:tcW w:w="8280" w:type="dxa"/>
            <w:tcPrChange w:id="3537" w:author="S. Pierce" w:date="2020-10-18T08:12:00Z">
              <w:tcPr>
                <w:tcW w:w="8640" w:type="dxa"/>
                <w:gridSpan w:val="2"/>
              </w:tcPr>
            </w:tcPrChange>
          </w:tcPr>
          <w:p w14:paraId="230F9FFF" w14:textId="77777777" w:rsidR="00D36EB7" w:rsidRPr="00FF036D" w:rsidRDefault="00D36EB7">
            <w:pPr>
              <w:jc w:val="center"/>
              <w:rPr>
                <w:ins w:id="3538" w:author="Ryan Follett" w:date="2020-10-17T00:18:00Z"/>
                <w:rFonts w:ascii="Arial Narrow" w:hAnsi="Arial Narrow"/>
                <w:b/>
                <w:bCs/>
                <w:rPrChange w:id="3539" w:author="Ryan Follett" w:date="2020-10-17T00:56:00Z">
                  <w:rPr>
                    <w:ins w:id="3540" w:author="Ryan Follett" w:date="2020-10-17T00:18:00Z"/>
                    <w:b/>
                    <w:sz w:val="24"/>
                  </w:rPr>
                </w:rPrChange>
              </w:rPr>
              <w:pPrChange w:id="3541" w:author="Ryan Follett" w:date="2020-10-17T00:56:00Z">
                <w:pPr>
                  <w:pStyle w:val="TableParagraph"/>
                  <w:spacing w:line="267" w:lineRule="exact"/>
                  <w:ind w:left="110"/>
                </w:pPr>
              </w:pPrChange>
            </w:pPr>
            <w:ins w:id="3542" w:author="Ryan Follett" w:date="2020-10-17T00:18:00Z">
              <w:r w:rsidRPr="00FF036D">
                <w:rPr>
                  <w:rFonts w:ascii="Arial Narrow" w:hAnsi="Arial Narrow"/>
                  <w:b/>
                  <w:bCs/>
                  <w:rPrChange w:id="3543" w:author="Ryan Follett" w:date="2020-10-17T00:56:00Z">
                    <w:rPr>
                      <w:b/>
                      <w:sz w:val="24"/>
                    </w:rPr>
                  </w:rPrChange>
                </w:rPr>
                <w:t>TOTAL</w:t>
              </w:r>
            </w:ins>
          </w:p>
        </w:tc>
        <w:tc>
          <w:tcPr>
            <w:tcW w:w="1260" w:type="dxa"/>
            <w:tcPrChange w:id="3544" w:author="S. Pierce" w:date="2020-10-18T08:12:00Z">
              <w:tcPr>
                <w:tcW w:w="1260" w:type="dxa"/>
                <w:gridSpan w:val="3"/>
              </w:tcPr>
            </w:tcPrChange>
          </w:tcPr>
          <w:p w14:paraId="2979B6A1" w14:textId="77777777" w:rsidR="00D36EB7" w:rsidRPr="00FF036D" w:rsidRDefault="00D36EB7">
            <w:pPr>
              <w:jc w:val="center"/>
              <w:rPr>
                <w:ins w:id="3545" w:author="Ryan Follett" w:date="2020-10-17T00:18:00Z"/>
                <w:rFonts w:ascii="Arial Narrow" w:hAnsi="Arial Narrow"/>
                <w:b/>
                <w:bCs/>
                <w:rPrChange w:id="3546" w:author="Ryan Follett" w:date="2020-10-17T00:56:00Z">
                  <w:rPr>
                    <w:ins w:id="3547" w:author="Ryan Follett" w:date="2020-10-17T00:18:00Z"/>
                    <w:sz w:val="24"/>
                  </w:rPr>
                </w:rPrChange>
              </w:rPr>
              <w:pPrChange w:id="3548" w:author="Ryan Follett" w:date="2020-10-17T00:55:00Z">
                <w:pPr>
                  <w:pStyle w:val="TableParagraph"/>
                  <w:spacing w:before="57"/>
                  <w:ind w:left="28" w:right="298"/>
                  <w:jc w:val="center"/>
                </w:pPr>
              </w:pPrChange>
            </w:pPr>
            <w:ins w:id="3549" w:author="Ryan Follett" w:date="2020-10-17T00:18:00Z">
              <w:r w:rsidRPr="00FF036D">
                <w:rPr>
                  <w:rFonts w:ascii="Arial Narrow" w:hAnsi="Arial Narrow"/>
                  <w:b/>
                  <w:bCs/>
                  <w:rPrChange w:id="3550" w:author="Ryan Follett" w:date="2020-10-17T00:56:00Z">
                    <w:rPr>
                      <w:sz w:val="24"/>
                    </w:rPr>
                  </w:rPrChange>
                </w:rPr>
                <w:t>100</w:t>
              </w:r>
            </w:ins>
          </w:p>
        </w:tc>
      </w:tr>
    </w:tbl>
    <w:p w14:paraId="0EAA6CCB" w14:textId="77777777" w:rsidR="00D36EB7" w:rsidRPr="00340460" w:rsidRDefault="00D36EB7">
      <w:pPr>
        <w:pStyle w:val="NoSpacing"/>
        <w:rPr>
          <w:rFonts w:ascii="Arial Narrow" w:hAnsi="Arial Narrow"/>
          <w:rPrChange w:id="3551" w:author="Ryan Follett" w:date="2020-10-16T23:52:00Z">
            <w:rPr/>
          </w:rPrChange>
        </w:rPr>
        <w:pPrChange w:id="3552" w:author="Ryan Follett" w:date="2020-10-16T23:52:00Z">
          <w:pPr>
            <w:pStyle w:val="BodyText"/>
            <w:spacing w:before="1" w:line="289" w:lineRule="exact"/>
            <w:ind w:left="100"/>
          </w:pPr>
        </w:pPrChange>
      </w:pPr>
    </w:p>
    <w:p w14:paraId="2D826415" w14:textId="14C94E17" w:rsidR="00A4782E" w:rsidDel="00FF036D" w:rsidRDefault="000E7EA0" w:rsidP="00340460">
      <w:pPr>
        <w:pStyle w:val="NoSpacing"/>
        <w:rPr>
          <w:del w:id="3553" w:author="Ryan Follett" w:date="2020-10-16T23:53:00Z"/>
          <w:rFonts w:ascii="Arial Narrow" w:hAnsi="Arial Narrow"/>
          <w:sz w:val="24"/>
          <w:szCs w:val="24"/>
          <w:u w:val="single"/>
        </w:rPr>
      </w:pPr>
      <w:moveFromRangeStart w:id="3554" w:author="Ryan Follett" w:date="2020-10-16T23:53:00Z" w:name="move53784851"/>
      <w:moveFrom w:id="3555" w:author="Ryan Follett" w:date="2020-10-16T23:53:00Z">
        <w:del w:id="3556" w:author="Ryan Follett" w:date="2020-10-16T23:53:00Z">
          <w:r w:rsidRPr="00340460" w:rsidDel="009B34A9">
            <w:rPr>
              <w:rFonts w:ascii="Arial Narrow" w:hAnsi="Arial Narrow"/>
              <w:sz w:val="24"/>
              <w:szCs w:val="24"/>
              <w:u w:val="single"/>
              <w:rPrChange w:id="3557" w:author="Ryan Follett" w:date="2020-10-16T23:52:00Z">
                <w:rPr>
                  <w:sz w:val="24"/>
                  <w:u w:val="single"/>
                </w:rPr>
              </w:rPrChange>
            </w:rPr>
            <w:delText>Demonstrated</w:delText>
          </w:r>
          <w:r w:rsidRPr="00340460" w:rsidDel="009B34A9">
            <w:rPr>
              <w:rFonts w:ascii="Arial Narrow" w:hAnsi="Arial Narrow"/>
              <w:sz w:val="24"/>
              <w:szCs w:val="24"/>
              <w:rPrChange w:id="3558" w:author="Ryan Follett" w:date="2020-10-16T23:52:00Z">
                <w:rPr>
                  <w:sz w:val="24"/>
                </w:rPr>
              </w:rPrChange>
            </w:rPr>
            <w:delText xml:space="preserve"> understanding and proposed approach to provide the Scope of</w:delText>
          </w:r>
          <w:r w:rsidRPr="00340460" w:rsidDel="009B34A9">
            <w:rPr>
              <w:rFonts w:ascii="Arial Narrow" w:hAnsi="Arial Narrow"/>
              <w:spacing w:val="-28"/>
              <w:sz w:val="24"/>
              <w:szCs w:val="24"/>
              <w:rPrChange w:id="3559" w:author="Ryan Follett" w:date="2020-10-16T23:52:00Z">
                <w:rPr>
                  <w:spacing w:val="-28"/>
                  <w:sz w:val="24"/>
                </w:rPr>
              </w:rPrChange>
            </w:rPr>
            <w:delText xml:space="preserve"> </w:delText>
          </w:r>
          <w:r w:rsidRPr="00340460" w:rsidDel="009B34A9">
            <w:rPr>
              <w:rFonts w:ascii="Arial Narrow" w:hAnsi="Arial Narrow"/>
              <w:sz w:val="24"/>
              <w:szCs w:val="24"/>
              <w:rPrChange w:id="3560" w:author="Ryan Follett" w:date="2020-10-16T23:52:00Z">
                <w:rPr>
                  <w:sz w:val="24"/>
                </w:rPr>
              </w:rPrChange>
            </w:rPr>
            <w:delText>Work identified in this RFP.</w:delText>
          </w:r>
        </w:del>
      </w:moveFrom>
      <w:moveFromRangeEnd w:id="3554"/>
      <w:del w:id="3561" w:author="Ryan Follett" w:date="2020-10-16T23:53:00Z">
        <w:r w:rsidRPr="00340460" w:rsidDel="009B34A9">
          <w:rPr>
            <w:rFonts w:ascii="Arial Narrow" w:hAnsi="Arial Narrow"/>
            <w:sz w:val="24"/>
            <w:szCs w:val="24"/>
            <w:rPrChange w:id="3562" w:author="Ryan Follett" w:date="2020-10-16T23:52:00Z">
              <w:rPr>
                <w:sz w:val="24"/>
              </w:rPr>
            </w:rPrChange>
          </w:rPr>
          <w:delText xml:space="preserve"> (40 possible</w:delText>
        </w:r>
        <w:r w:rsidRPr="00340460" w:rsidDel="009B34A9">
          <w:rPr>
            <w:rFonts w:ascii="Arial Narrow" w:hAnsi="Arial Narrow"/>
            <w:spacing w:val="-4"/>
            <w:sz w:val="24"/>
            <w:szCs w:val="24"/>
            <w:rPrChange w:id="3563" w:author="Ryan Follett" w:date="2020-10-16T23:52:00Z">
              <w:rPr>
                <w:spacing w:val="-4"/>
                <w:sz w:val="24"/>
              </w:rPr>
            </w:rPrChange>
          </w:rPr>
          <w:delText xml:space="preserve"> </w:delText>
        </w:r>
        <w:r w:rsidRPr="00340460" w:rsidDel="009B34A9">
          <w:rPr>
            <w:rFonts w:ascii="Arial Narrow" w:hAnsi="Arial Narrow"/>
            <w:sz w:val="24"/>
            <w:szCs w:val="24"/>
            <w:rPrChange w:id="3564" w:author="Ryan Follett" w:date="2020-10-16T23:52:00Z">
              <w:rPr>
                <w:sz w:val="24"/>
              </w:rPr>
            </w:rPrChange>
          </w:rPr>
          <w:delText>points)</w:delText>
        </w:r>
      </w:del>
    </w:p>
    <w:p w14:paraId="09C5861A" w14:textId="3CA650AB" w:rsidR="00FF036D" w:rsidDel="007159D5" w:rsidRDefault="00FF036D" w:rsidP="00340460">
      <w:pPr>
        <w:pStyle w:val="NoSpacing"/>
        <w:rPr>
          <w:ins w:id="3565" w:author="Ryan Follett" w:date="2020-10-17T00:57:00Z"/>
          <w:del w:id="3566" w:author="S. Pierce" w:date="2020-10-18T04:26:00Z"/>
          <w:rFonts w:ascii="Arial Narrow" w:hAnsi="Arial Narrow"/>
          <w:sz w:val="24"/>
          <w:szCs w:val="24"/>
          <w:u w:val="single"/>
        </w:rPr>
      </w:pPr>
    </w:p>
    <w:p w14:paraId="7E463EC9" w14:textId="0ED16C7F" w:rsidR="00A4782E" w:rsidRPr="00634BF1" w:rsidDel="009B34A9" w:rsidRDefault="00634BF1">
      <w:pPr>
        <w:pStyle w:val="NoSpacing"/>
        <w:rPr>
          <w:moveFrom w:id="3567" w:author="Ryan Follett" w:date="2020-10-16T23:54:00Z"/>
          <w:rFonts w:ascii="Arial Narrow" w:hAnsi="Arial Narrow"/>
          <w:sz w:val="24"/>
          <w:szCs w:val="24"/>
          <w:u w:val="single"/>
          <w:rPrChange w:id="3568" w:author="Ryan Follett" w:date="2020-10-17T02:31:00Z">
            <w:rPr>
              <w:moveFrom w:id="3569" w:author="Ryan Follett" w:date="2020-10-16T23:54:00Z"/>
              <w:sz w:val="24"/>
            </w:rPr>
          </w:rPrChange>
        </w:rPr>
        <w:pPrChange w:id="3570" w:author="Ryan Follett" w:date="2020-10-16T23:52:00Z">
          <w:pPr>
            <w:pStyle w:val="ListParagraph"/>
            <w:numPr>
              <w:numId w:val="10"/>
            </w:numPr>
            <w:tabs>
              <w:tab w:val="left" w:pos="463"/>
            </w:tabs>
            <w:spacing w:before="1"/>
            <w:ind w:right="1318" w:hanging="365"/>
          </w:pPr>
        </w:pPrChange>
      </w:pPr>
      <w:ins w:id="3571" w:author="Ryan Follett" w:date="2020-10-17T02:31:00Z">
        <w:del w:id="3572" w:author="S. Pierce" w:date="2020-10-18T08:52:00Z">
          <w:r w:rsidRPr="00634BF1" w:rsidDel="00966443">
            <w:rPr>
              <w:rFonts w:ascii="Arial Narrow" w:hAnsi="Arial Narrow"/>
              <w:sz w:val="24"/>
              <w:szCs w:val="24"/>
              <w:u w:val="single"/>
            </w:rPr>
            <w:delText>M</w:delText>
          </w:r>
        </w:del>
      </w:ins>
      <w:ins w:id="3573" w:author="S. Pierce" w:date="2020-10-18T08:52:00Z">
        <w:r w:rsidR="00966443">
          <w:rPr>
            <w:rFonts w:ascii="Arial Narrow" w:hAnsi="Arial Narrow"/>
            <w:sz w:val="24"/>
            <w:szCs w:val="24"/>
            <w:u w:val="single"/>
          </w:rPr>
          <w:t xml:space="preserve">K. </w:t>
        </w:r>
      </w:ins>
      <w:ins w:id="3574" w:author="Ryan Follett" w:date="2020-10-17T02:31:00Z">
        <w:del w:id="3575" w:author="S. Pierce" w:date="2020-10-18T08:52:00Z">
          <w:r w:rsidRPr="00634BF1" w:rsidDel="00966443">
            <w:rPr>
              <w:rFonts w:ascii="Arial Narrow" w:hAnsi="Arial Narrow"/>
              <w:sz w:val="24"/>
              <w:szCs w:val="24"/>
              <w:u w:val="single"/>
            </w:rPr>
            <w:delText xml:space="preserve">. </w:delText>
          </w:r>
        </w:del>
      </w:ins>
      <w:moveFromRangeStart w:id="3576" w:author="Ryan Follett" w:date="2020-10-16T23:54:00Z" w:name="move53784876"/>
      <w:moveFrom w:id="3577" w:author="Ryan Follett" w:date="2020-10-16T23:54:00Z">
        <w:r w:rsidR="000E7EA0" w:rsidRPr="00634BF1" w:rsidDel="009B34A9">
          <w:rPr>
            <w:rFonts w:ascii="Arial Narrow" w:hAnsi="Arial Narrow"/>
            <w:sz w:val="24"/>
            <w:szCs w:val="24"/>
            <w:u w:val="single"/>
            <w:rPrChange w:id="3578" w:author="Ryan Follett" w:date="2020-10-17T02:31:00Z">
              <w:rPr>
                <w:sz w:val="24"/>
                <w:u w:val="single"/>
              </w:rPr>
            </w:rPrChange>
          </w:rPr>
          <w:t>Successful experience</w:t>
        </w:r>
        <w:r w:rsidR="000E7EA0" w:rsidRPr="00634BF1" w:rsidDel="009B34A9">
          <w:rPr>
            <w:rFonts w:ascii="Arial Narrow" w:hAnsi="Arial Narrow"/>
            <w:sz w:val="24"/>
            <w:szCs w:val="24"/>
            <w:u w:val="single"/>
            <w:rPrChange w:id="3579" w:author="Ryan Follett" w:date="2020-10-17T02:31:00Z">
              <w:rPr>
                <w:sz w:val="24"/>
              </w:rPr>
            </w:rPrChange>
          </w:rPr>
          <w:t xml:space="preserve"> and capabilities of the proposer providing the same or substantially similar services. (30 possible</w:t>
        </w:r>
        <w:r w:rsidR="000E7EA0" w:rsidRPr="00634BF1" w:rsidDel="009B34A9">
          <w:rPr>
            <w:rFonts w:ascii="Arial Narrow" w:hAnsi="Arial Narrow"/>
            <w:spacing w:val="-5"/>
            <w:sz w:val="24"/>
            <w:szCs w:val="24"/>
            <w:u w:val="single"/>
            <w:rPrChange w:id="3580" w:author="Ryan Follett" w:date="2020-10-17T02:31:00Z">
              <w:rPr>
                <w:spacing w:val="-5"/>
                <w:sz w:val="24"/>
              </w:rPr>
            </w:rPrChange>
          </w:rPr>
          <w:t xml:space="preserve"> </w:t>
        </w:r>
        <w:r w:rsidR="000E7EA0" w:rsidRPr="00634BF1" w:rsidDel="009B34A9">
          <w:rPr>
            <w:rFonts w:ascii="Arial Narrow" w:hAnsi="Arial Narrow"/>
            <w:sz w:val="24"/>
            <w:szCs w:val="24"/>
            <w:u w:val="single"/>
            <w:rPrChange w:id="3581" w:author="Ryan Follett" w:date="2020-10-17T02:31:00Z">
              <w:rPr>
                <w:sz w:val="24"/>
              </w:rPr>
            </w:rPrChange>
          </w:rPr>
          <w:t>points)</w:t>
        </w:r>
      </w:moveFrom>
    </w:p>
    <w:p w14:paraId="67E397F5" w14:textId="3DA09E6F" w:rsidR="00A4782E" w:rsidRPr="00634BF1" w:rsidDel="009B34A9" w:rsidRDefault="000E7EA0">
      <w:pPr>
        <w:pStyle w:val="NoSpacing"/>
        <w:rPr>
          <w:moveFrom w:id="3582" w:author="Ryan Follett" w:date="2020-10-16T23:54:00Z"/>
          <w:rFonts w:ascii="Arial Narrow" w:hAnsi="Arial Narrow"/>
          <w:sz w:val="24"/>
          <w:szCs w:val="24"/>
          <w:u w:val="single"/>
          <w:rPrChange w:id="3583" w:author="Ryan Follett" w:date="2020-10-17T02:31:00Z">
            <w:rPr>
              <w:moveFrom w:id="3584" w:author="Ryan Follett" w:date="2020-10-16T23:54:00Z"/>
              <w:sz w:val="24"/>
            </w:rPr>
          </w:rPrChange>
        </w:rPr>
        <w:pPrChange w:id="3585" w:author="Ryan Follett" w:date="2020-10-16T23:52:00Z">
          <w:pPr>
            <w:pStyle w:val="ListParagraph"/>
            <w:numPr>
              <w:numId w:val="10"/>
            </w:numPr>
            <w:tabs>
              <w:tab w:val="left" w:pos="466"/>
            </w:tabs>
            <w:ind w:right="1547" w:hanging="365"/>
          </w:pPr>
        </w:pPrChange>
      </w:pPr>
      <w:moveFromRangeStart w:id="3586" w:author="Ryan Follett" w:date="2020-10-16T23:54:00Z" w:name="move53784896"/>
      <w:moveFromRangeEnd w:id="3576"/>
      <w:moveFrom w:id="3587" w:author="Ryan Follett" w:date="2020-10-16T23:54:00Z">
        <w:r w:rsidRPr="00634BF1" w:rsidDel="009B34A9">
          <w:rPr>
            <w:rFonts w:ascii="Arial Narrow" w:hAnsi="Arial Narrow"/>
            <w:sz w:val="24"/>
            <w:szCs w:val="24"/>
            <w:u w:val="single"/>
            <w:rPrChange w:id="3588" w:author="Ryan Follett" w:date="2020-10-17T02:31:00Z">
              <w:rPr>
                <w:sz w:val="24"/>
              </w:rPr>
            </w:rPrChange>
          </w:rPr>
          <w:t>Experience, Qualifications and Demonstrated Knowledge of key personnel. (25 possible</w:t>
        </w:r>
        <w:r w:rsidRPr="00634BF1" w:rsidDel="009B34A9">
          <w:rPr>
            <w:rFonts w:ascii="Arial Narrow" w:hAnsi="Arial Narrow"/>
            <w:spacing w:val="-1"/>
            <w:sz w:val="24"/>
            <w:szCs w:val="24"/>
            <w:u w:val="single"/>
            <w:rPrChange w:id="3589" w:author="Ryan Follett" w:date="2020-10-17T02:31:00Z">
              <w:rPr>
                <w:spacing w:val="-1"/>
                <w:sz w:val="24"/>
              </w:rPr>
            </w:rPrChange>
          </w:rPr>
          <w:t xml:space="preserve"> </w:t>
        </w:r>
        <w:r w:rsidRPr="00634BF1" w:rsidDel="009B34A9">
          <w:rPr>
            <w:rFonts w:ascii="Arial Narrow" w:hAnsi="Arial Narrow"/>
            <w:sz w:val="24"/>
            <w:szCs w:val="24"/>
            <w:u w:val="single"/>
            <w:rPrChange w:id="3590" w:author="Ryan Follett" w:date="2020-10-17T02:31:00Z">
              <w:rPr>
                <w:sz w:val="24"/>
              </w:rPr>
            </w:rPrChange>
          </w:rPr>
          <w:t>points)</w:t>
        </w:r>
      </w:moveFrom>
    </w:p>
    <w:p w14:paraId="2149846C" w14:textId="3CCCFB6A" w:rsidR="00A4782E" w:rsidRPr="00634BF1" w:rsidDel="009B34A9" w:rsidRDefault="000E7EA0">
      <w:pPr>
        <w:pStyle w:val="NoSpacing"/>
        <w:rPr>
          <w:moveFrom w:id="3591" w:author="Ryan Follett" w:date="2020-10-16T23:54:00Z"/>
          <w:rFonts w:ascii="Arial Narrow" w:hAnsi="Arial Narrow"/>
          <w:sz w:val="24"/>
          <w:szCs w:val="24"/>
          <w:u w:val="single"/>
          <w:rPrChange w:id="3592" w:author="Ryan Follett" w:date="2020-10-17T02:31:00Z">
            <w:rPr>
              <w:moveFrom w:id="3593" w:author="Ryan Follett" w:date="2020-10-16T23:54:00Z"/>
              <w:sz w:val="24"/>
            </w:rPr>
          </w:rPrChange>
        </w:rPr>
        <w:pPrChange w:id="3594" w:author="Ryan Follett" w:date="2020-10-16T23:52:00Z">
          <w:pPr>
            <w:pStyle w:val="ListParagraph"/>
            <w:numPr>
              <w:numId w:val="10"/>
            </w:numPr>
            <w:tabs>
              <w:tab w:val="left" w:pos="485"/>
            </w:tabs>
            <w:spacing w:line="289" w:lineRule="exact"/>
            <w:ind w:left="484" w:hanging="385"/>
          </w:pPr>
        </w:pPrChange>
      </w:pPr>
      <w:moveFromRangeStart w:id="3595" w:author="Ryan Follett" w:date="2020-10-16T23:54:00Z" w:name="move53784903"/>
      <w:moveFromRangeEnd w:id="3586"/>
      <w:moveFrom w:id="3596" w:author="Ryan Follett" w:date="2020-10-16T23:54:00Z">
        <w:r w:rsidRPr="00634BF1" w:rsidDel="009B34A9">
          <w:rPr>
            <w:rFonts w:ascii="Arial Narrow" w:hAnsi="Arial Narrow"/>
            <w:sz w:val="24"/>
            <w:szCs w:val="24"/>
            <w:u w:val="single"/>
            <w:rPrChange w:id="3597" w:author="Ryan Follett" w:date="2020-10-17T02:31:00Z">
              <w:rPr>
                <w:sz w:val="24"/>
              </w:rPr>
            </w:rPrChange>
          </w:rPr>
          <w:t>One-Stop Partner Endorsements/General References. (5 possible</w:t>
        </w:r>
        <w:r w:rsidRPr="00634BF1" w:rsidDel="009B34A9">
          <w:rPr>
            <w:rFonts w:ascii="Arial Narrow" w:hAnsi="Arial Narrow"/>
            <w:spacing w:val="-9"/>
            <w:sz w:val="24"/>
            <w:szCs w:val="24"/>
            <w:u w:val="single"/>
            <w:rPrChange w:id="3598" w:author="Ryan Follett" w:date="2020-10-17T02:31:00Z">
              <w:rPr>
                <w:spacing w:val="-9"/>
                <w:sz w:val="24"/>
              </w:rPr>
            </w:rPrChange>
          </w:rPr>
          <w:t xml:space="preserve"> </w:t>
        </w:r>
        <w:r w:rsidRPr="00634BF1" w:rsidDel="009B34A9">
          <w:rPr>
            <w:rFonts w:ascii="Arial Narrow" w:hAnsi="Arial Narrow"/>
            <w:sz w:val="24"/>
            <w:szCs w:val="24"/>
            <w:u w:val="single"/>
            <w:rPrChange w:id="3599" w:author="Ryan Follett" w:date="2020-10-17T02:31:00Z">
              <w:rPr>
                <w:sz w:val="24"/>
              </w:rPr>
            </w:rPrChange>
          </w:rPr>
          <w:t>points)</w:t>
        </w:r>
      </w:moveFrom>
    </w:p>
    <w:moveFromRangeEnd w:id="3595"/>
    <w:p w14:paraId="1C69E4B9" w14:textId="7BB10FE6" w:rsidR="00A4782E" w:rsidRPr="00634BF1" w:rsidDel="009B34A9" w:rsidRDefault="00A4782E">
      <w:pPr>
        <w:pStyle w:val="NoSpacing"/>
        <w:rPr>
          <w:del w:id="3600" w:author="Ryan Follett" w:date="2020-10-17T00:00:00Z"/>
          <w:rFonts w:ascii="Arial Narrow" w:hAnsi="Arial Narrow"/>
          <w:u w:val="single"/>
          <w:rPrChange w:id="3601" w:author="Ryan Follett" w:date="2020-10-17T02:31:00Z">
            <w:rPr>
              <w:del w:id="3602" w:author="Ryan Follett" w:date="2020-10-17T00:00:00Z"/>
            </w:rPr>
          </w:rPrChange>
        </w:rPr>
        <w:pPrChange w:id="3603" w:author="Ryan Follett" w:date="2020-10-16T23:52:00Z">
          <w:pPr>
            <w:pStyle w:val="BodyText"/>
          </w:pPr>
        </w:pPrChange>
      </w:pPr>
    </w:p>
    <w:p w14:paraId="25785D9B" w14:textId="609BC959" w:rsidR="00A4782E" w:rsidRDefault="000E7EA0" w:rsidP="00340460">
      <w:pPr>
        <w:pStyle w:val="NoSpacing"/>
        <w:rPr>
          <w:ins w:id="3604" w:author="Ryan Follett" w:date="2020-10-17T02:31:00Z"/>
          <w:rFonts w:ascii="Arial Narrow" w:hAnsi="Arial Narrow"/>
          <w:b/>
          <w:sz w:val="24"/>
          <w:szCs w:val="24"/>
          <w:u w:val="single"/>
        </w:rPr>
      </w:pPr>
      <w:r w:rsidRPr="00634BF1">
        <w:rPr>
          <w:rFonts w:ascii="Arial Narrow" w:hAnsi="Arial Narrow"/>
          <w:b/>
          <w:sz w:val="24"/>
          <w:szCs w:val="24"/>
          <w:u w:val="single"/>
          <w:rPrChange w:id="3605" w:author="Ryan Follett" w:date="2020-10-17T02:31:00Z">
            <w:rPr>
              <w:b/>
              <w:sz w:val="24"/>
            </w:rPr>
          </w:rPrChange>
        </w:rPr>
        <w:t>Evaluation of</w:t>
      </w:r>
      <w:r w:rsidRPr="00634BF1">
        <w:rPr>
          <w:rFonts w:ascii="Arial Narrow" w:hAnsi="Arial Narrow"/>
          <w:b/>
          <w:spacing w:val="-5"/>
          <w:sz w:val="24"/>
          <w:szCs w:val="24"/>
          <w:u w:val="single"/>
          <w:rPrChange w:id="3606" w:author="Ryan Follett" w:date="2020-10-17T02:31:00Z">
            <w:rPr>
              <w:b/>
              <w:spacing w:val="-5"/>
              <w:sz w:val="24"/>
            </w:rPr>
          </w:rPrChange>
        </w:rPr>
        <w:t xml:space="preserve"> </w:t>
      </w:r>
      <w:r w:rsidRPr="00634BF1">
        <w:rPr>
          <w:rFonts w:ascii="Arial Narrow" w:hAnsi="Arial Narrow"/>
          <w:b/>
          <w:sz w:val="24"/>
          <w:szCs w:val="24"/>
          <w:u w:val="single"/>
          <w:rPrChange w:id="3607" w:author="Ryan Follett" w:date="2020-10-17T02:31:00Z">
            <w:rPr>
              <w:b/>
              <w:sz w:val="24"/>
            </w:rPr>
          </w:rPrChange>
        </w:rPr>
        <w:t>Proposals</w:t>
      </w:r>
    </w:p>
    <w:p w14:paraId="53884B80" w14:textId="77777777" w:rsidR="00634BF1" w:rsidRPr="00340460" w:rsidRDefault="00634BF1">
      <w:pPr>
        <w:pStyle w:val="NoSpacing"/>
        <w:rPr>
          <w:rFonts w:ascii="Arial Narrow" w:hAnsi="Arial Narrow"/>
          <w:b/>
          <w:sz w:val="24"/>
          <w:szCs w:val="24"/>
          <w:rPrChange w:id="3608" w:author="Ryan Follett" w:date="2020-10-16T23:52:00Z">
            <w:rPr>
              <w:b/>
              <w:sz w:val="24"/>
            </w:rPr>
          </w:rPrChange>
        </w:rPr>
        <w:pPrChange w:id="3609" w:author="Ryan Follett" w:date="2020-10-16T23:52:00Z">
          <w:pPr>
            <w:pStyle w:val="ListParagraph"/>
            <w:numPr>
              <w:ilvl w:val="2"/>
              <w:numId w:val="15"/>
            </w:numPr>
            <w:tabs>
              <w:tab w:val="left" w:pos="918"/>
              <w:tab w:val="left" w:pos="919"/>
            </w:tabs>
            <w:spacing w:line="285" w:lineRule="exact"/>
            <w:ind w:left="918" w:hanging="819"/>
          </w:pPr>
        </w:pPrChange>
      </w:pPr>
    </w:p>
    <w:p w14:paraId="15ABD954" w14:textId="5FE71D2D" w:rsidR="00A4782E" w:rsidRPr="00340460" w:rsidRDefault="000E7EA0">
      <w:pPr>
        <w:pStyle w:val="NoSpacing"/>
        <w:jc w:val="both"/>
        <w:rPr>
          <w:rFonts w:ascii="Arial Narrow" w:hAnsi="Arial Narrow"/>
          <w:sz w:val="24"/>
          <w:szCs w:val="24"/>
          <w:rPrChange w:id="3610" w:author="Ryan Follett" w:date="2020-10-16T23:52:00Z">
            <w:rPr/>
          </w:rPrChange>
        </w:rPr>
        <w:pPrChange w:id="3611" w:author="Ryan Follett" w:date="2020-10-17T00:04:00Z">
          <w:pPr>
            <w:pStyle w:val="Heading1"/>
            <w:spacing w:before="8" w:line="228" w:lineRule="auto"/>
          </w:pPr>
        </w:pPrChange>
      </w:pPr>
      <w:r w:rsidRPr="00340460">
        <w:rPr>
          <w:rFonts w:ascii="Arial Narrow" w:hAnsi="Arial Narrow"/>
          <w:sz w:val="24"/>
          <w:szCs w:val="24"/>
          <w:rPrChange w:id="3612" w:author="Ryan Follett" w:date="2020-10-16T23:52:00Z">
            <w:rPr>
              <w:i w:val="0"/>
            </w:rPr>
          </w:rPrChange>
        </w:rPr>
        <w:t>Only</w:t>
      </w:r>
      <w:r w:rsidRPr="00340460">
        <w:rPr>
          <w:rFonts w:ascii="Arial Narrow" w:hAnsi="Arial Narrow"/>
          <w:spacing w:val="-34"/>
          <w:sz w:val="24"/>
          <w:szCs w:val="24"/>
          <w:rPrChange w:id="3613" w:author="Ryan Follett" w:date="2020-10-16T23:52:00Z">
            <w:rPr>
              <w:i w:val="0"/>
              <w:spacing w:val="-34"/>
            </w:rPr>
          </w:rPrChange>
        </w:rPr>
        <w:t xml:space="preserve"> </w:t>
      </w:r>
      <w:r w:rsidRPr="00340460">
        <w:rPr>
          <w:rFonts w:ascii="Arial Narrow" w:hAnsi="Arial Narrow"/>
          <w:sz w:val="24"/>
          <w:szCs w:val="24"/>
          <w:rPrChange w:id="3614" w:author="Ryan Follett" w:date="2020-10-16T23:52:00Z">
            <w:rPr>
              <w:i w:val="0"/>
            </w:rPr>
          </w:rPrChange>
        </w:rPr>
        <w:t>proposals</w:t>
      </w:r>
      <w:r w:rsidRPr="00340460">
        <w:rPr>
          <w:rFonts w:ascii="Arial Narrow" w:hAnsi="Arial Narrow"/>
          <w:spacing w:val="-34"/>
          <w:sz w:val="24"/>
          <w:szCs w:val="24"/>
          <w:rPrChange w:id="3615" w:author="Ryan Follett" w:date="2020-10-16T23:52:00Z">
            <w:rPr>
              <w:i w:val="0"/>
              <w:spacing w:val="-34"/>
            </w:rPr>
          </w:rPrChange>
        </w:rPr>
        <w:t xml:space="preserve"> </w:t>
      </w:r>
      <w:r w:rsidRPr="00340460">
        <w:rPr>
          <w:rFonts w:ascii="Arial Narrow" w:hAnsi="Arial Narrow"/>
          <w:sz w:val="24"/>
          <w:szCs w:val="24"/>
          <w:rPrChange w:id="3616" w:author="Ryan Follett" w:date="2020-10-16T23:52:00Z">
            <w:rPr>
              <w:i w:val="0"/>
            </w:rPr>
          </w:rPrChange>
        </w:rPr>
        <w:t>that</w:t>
      </w:r>
      <w:r w:rsidRPr="00340460">
        <w:rPr>
          <w:rFonts w:ascii="Arial Narrow" w:hAnsi="Arial Narrow"/>
          <w:spacing w:val="-35"/>
          <w:sz w:val="24"/>
          <w:szCs w:val="24"/>
          <w:rPrChange w:id="3617" w:author="Ryan Follett" w:date="2020-10-16T23:52:00Z">
            <w:rPr>
              <w:i w:val="0"/>
              <w:spacing w:val="-35"/>
            </w:rPr>
          </w:rPrChange>
        </w:rPr>
        <w:t xml:space="preserve"> </w:t>
      </w:r>
      <w:commentRangeStart w:id="3618"/>
      <w:r w:rsidRPr="00340460">
        <w:rPr>
          <w:rFonts w:ascii="Arial Narrow" w:hAnsi="Arial Narrow"/>
          <w:sz w:val="24"/>
          <w:szCs w:val="24"/>
          <w:rPrChange w:id="3619" w:author="Ryan Follett" w:date="2020-10-16T23:52:00Z">
            <w:rPr>
              <w:i w:val="0"/>
            </w:rPr>
          </w:rPrChange>
        </w:rPr>
        <w:t>are</w:t>
      </w:r>
      <w:ins w:id="3620" w:author="S. Pierce" w:date="2020-11-30T11:56:00Z">
        <w:r w:rsidR="000837E0">
          <w:rPr>
            <w:rFonts w:ascii="Arial Narrow" w:hAnsi="Arial Narrow"/>
            <w:sz w:val="24"/>
            <w:szCs w:val="24"/>
          </w:rPr>
          <w:t xml:space="preserve"> </w:t>
        </w:r>
      </w:ins>
      <w:del w:id="3621" w:author="S. Pierce" w:date="2020-11-30T11:56:00Z">
        <w:r w:rsidRPr="00340460" w:rsidDel="000837E0">
          <w:rPr>
            <w:rFonts w:ascii="Arial Narrow" w:hAnsi="Arial Narrow"/>
            <w:spacing w:val="-34"/>
            <w:sz w:val="24"/>
            <w:szCs w:val="24"/>
            <w:rPrChange w:id="3622" w:author="Ryan Follett" w:date="2020-10-16T23:52:00Z">
              <w:rPr>
                <w:i w:val="0"/>
                <w:spacing w:val="-34"/>
              </w:rPr>
            </w:rPrChange>
          </w:rPr>
          <w:delText xml:space="preserve"> </w:delText>
        </w:r>
        <w:r w:rsidRPr="00340460" w:rsidDel="000837E0">
          <w:rPr>
            <w:rFonts w:ascii="Arial Narrow" w:hAnsi="Arial Narrow"/>
            <w:sz w:val="24"/>
            <w:szCs w:val="24"/>
            <w:rPrChange w:id="3623" w:author="Ryan Follett" w:date="2020-10-16T23:52:00Z">
              <w:rPr>
                <w:i w:val="0"/>
              </w:rPr>
            </w:rPrChange>
          </w:rPr>
          <w:delText>seen</w:delText>
        </w:r>
        <w:r w:rsidRPr="00340460" w:rsidDel="000837E0">
          <w:rPr>
            <w:rFonts w:ascii="Arial Narrow" w:hAnsi="Arial Narrow"/>
            <w:spacing w:val="-34"/>
            <w:sz w:val="24"/>
            <w:szCs w:val="24"/>
            <w:rPrChange w:id="3624" w:author="Ryan Follett" w:date="2020-10-16T23:52:00Z">
              <w:rPr>
                <w:i w:val="0"/>
                <w:spacing w:val="-34"/>
              </w:rPr>
            </w:rPrChange>
          </w:rPr>
          <w:delText xml:space="preserve"> </w:delText>
        </w:r>
        <w:r w:rsidRPr="00340460" w:rsidDel="000837E0">
          <w:rPr>
            <w:rFonts w:ascii="Arial Narrow" w:hAnsi="Arial Narrow"/>
            <w:sz w:val="24"/>
            <w:szCs w:val="24"/>
            <w:rPrChange w:id="3625" w:author="Ryan Follett" w:date="2020-10-16T23:52:00Z">
              <w:rPr>
                <w:i w:val="0"/>
              </w:rPr>
            </w:rPrChange>
          </w:rPr>
          <w:delText>as</w:delText>
        </w:r>
        <w:r w:rsidRPr="00340460" w:rsidDel="000837E0">
          <w:rPr>
            <w:rFonts w:ascii="Arial Narrow" w:hAnsi="Arial Narrow"/>
            <w:spacing w:val="-32"/>
            <w:sz w:val="24"/>
            <w:szCs w:val="24"/>
            <w:rPrChange w:id="3626" w:author="Ryan Follett" w:date="2020-10-16T23:52:00Z">
              <w:rPr>
                <w:i w:val="0"/>
                <w:spacing w:val="-32"/>
              </w:rPr>
            </w:rPrChange>
          </w:rPr>
          <w:delText xml:space="preserve"> </w:delText>
        </w:r>
      </w:del>
      <w:commentRangeEnd w:id="3618"/>
      <w:r w:rsidR="00897CB4">
        <w:rPr>
          <w:rStyle w:val="CommentReference"/>
        </w:rPr>
        <w:commentReference w:id="3618"/>
      </w:r>
      <w:r w:rsidRPr="00340460">
        <w:rPr>
          <w:rFonts w:ascii="Arial Narrow" w:hAnsi="Arial Narrow"/>
          <w:sz w:val="24"/>
          <w:szCs w:val="24"/>
          <w:rPrChange w:id="3627" w:author="Ryan Follett" w:date="2020-10-16T23:52:00Z">
            <w:rPr>
              <w:i w:val="0"/>
            </w:rPr>
          </w:rPrChange>
        </w:rPr>
        <w:t>responsive,</w:t>
      </w:r>
      <w:r w:rsidRPr="00340460">
        <w:rPr>
          <w:rFonts w:ascii="Arial Narrow" w:hAnsi="Arial Narrow"/>
          <w:spacing w:val="-35"/>
          <w:sz w:val="24"/>
          <w:szCs w:val="24"/>
          <w:rPrChange w:id="3628" w:author="Ryan Follett" w:date="2020-10-16T23:52:00Z">
            <w:rPr>
              <w:i w:val="0"/>
              <w:spacing w:val="-35"/>
            </w:rPr>
          </w:rPrChange>
        </w:rPr>
        <w:t xml:space="preserve"> </w:t>
      </w:r>
      <w:r w:rsidRPr="00340460">
        <w:rPr>
          <w:rFonts w:ascii="Arial Narrow" w:hAnsi="Arial Narrow"/>
          <w:sz w:val="24"/>
          <w:szCs w:val="24"/>
          <w:rPrChange w:id="3629" w:author="Ryan Follett" w:date="2020-10-16T23:52:00Z">
            <w:rPr>
              <w:i w:val="0"/>
            </w:rPr>
          </w:rPrChange>
        </w:rPr>
        <w:t>from</w:t>
      </w:r>
      <w:r w:rsidRPr="00340460">
        <w:rPr>
          <w:rFonts w:ascii="Arial Narrow" w:hAnsi="Arial Narrow"/>
          <w:spacing w:val="-35"/>
          <w:sz w:val="24"/>
          <w:szCs w:val="24"/>
          <w:rPrChange w:id="3630" w:author="Ryan Follett" w:date="2020-10-16T23:52:00Z">
            <w:rPr>
              <w:i w:val="0"/>
              <w:spacing w:val="-35"/>
            </w:rPr>
          </w:rPrChange>
        </w:rPr>
        <w:t xml:space="preserve"> </w:t>
      </w:r>
      <w:r w:rsidRPr="00340460">
        <w:rPr>
          <w:rFonts w:ascii="Arial Narrow" w:hAnsi="Arial Narrow"/>
          <w:sz w:val="24"/>
          <w:szCs w:val="24"/>
          <w:rPrChange w:id="3631" w:author="Ryan Follett" w:date="2020-10-16T23:52:00Z">
            <w:rPr>
              <w:i w:val="0"/>
            </w:rPr>
          </w:rPrChange>
        </w:rPr>
        <w:t>proposers</w:t>
      </w:r>
      <w:r w:rsidRPr="00340460">
        <w:rPr>
          <w:rFonts w:ascii="Arial Narrow" w:hAnsi="Arial Narrow"/>
          <w:spacing w:val="-34"/>
          <w:sz w:val="24"/>
          <w:szCs w:val="24"/>
          <w:rPrChange w:id="3632" w:author="Ryan Follett" w:date="2020-10-16T23:52:00Z">
            <w:rPr>
              <w:i w:val="0"/>
              <w:spacing w:val="-34"/>
            </w:rPr>
          </w:rPrChange>
        </w:rPr>
        <w:t xml:space="preserve"> </w:t>
      </w:r>
      <w:r w:rsidRPr="00340460">
        <w:rPr>
          <w:rFonts w:ascii="Arial Narrow" w:hAnsi="Arial Narrow"/>
          <w:sz w:val="24"/>
          <w:szCs w:val="24"/>
          <w:rPrChange w:id="3633" w:author="Ryan Follett" w:date="2020-10-16T23:52:00Z">
            <w:rPr>
              <w:i w:val="0"/>
            </w:rPr>
          </w:rPrChange>
        </w:rPr>
        <w:t>deemed</w:t>
      </w:r>
      <w:r w:rsidRPr="00340460">
        <w:rPr>
          <w:rFonts w:ascii="Arial Narrow" w:hAnsi="Arial Narrow"/>
          <w:spacing w:val="-36"/>
          <w:sz w:val="24"/>
          <w:szCs w:val="24"/>
          <w:rPrChange w:id="3634" w:author="Ryan Follett" w:date="2020-10-16T23:52:00Z">
            <w:rPr>
              <w:i w:val="0"/>
              <w:spacing w:val="-36"/>
            </w:rPr>
          </w:rPrChange>
        </w:rPr>
        <w:t xml:space="preserve"> </w:t>
      </w:r>
      <w:r w:rsidRPr="00340460">
        <w:rPr>
          <w:rFonts w:ascii="Arial Narrow" w:hAnsi="Arial Narrow"/>
          <w:sz w:val="24"/>
          <w:szCs w:val="24"/>
          <w:rPrChange w:id="3635" w:author="Ryan Follett" w:date="2020-10-16T23:52:00Z">
            <w:rPr>
              <w:i w:val="0"/>
            </w:rPr>
          </w:rPrChange>
        </w:rPr>
        <w:t>responsible,</w:t>
      </w:r>
      <w:r w:rsidRPr="00340460">
        <w:rPr>
          <w:rFonts w:ascii="Arial Narrow" w:hAnsi="Arial Narrow"/>
          <w:spacing w:val="-35"/>
          <w:sz w:val="24"/>
          <w:szCs w:val="24"/>
          <w:rPrChange w:id="3636" w:author="Ryan Follett" w:date="2020-10-16T23:52:00Z">
            <w:rPr>
              <w:i w:val="0"/>
              <w:spacing w:val="-35"/>
            </w:rPr>
          </w:rPrChange>
        </w:rPr>
        <w:t xml:space="preserve"> </w:t>
      </w:r>
      <w:r w:rsidRPr="00340460">
        <w:rPr>
          <w:rFonts w:ascii="Arial Narrow" w:hAnsi="Arial Narrow"/>
          <w:sz w:val="24"/>
          <w:szCs w:val="24"/>
          <w:rPrChange w:id="3637" w:author="Ryan Follett" w:date="2020-10-16T23:52:00Z">
            <w:rPr>
              <w:i w:val="0"/>
            </w:rPr>
          </w:rPrChange>
        </w:rPr>
        <w:t>will</w:t>
      </w:r>
      <w:r w:rsidRPr="00340460">
        <w:rPr>
          <w:rFonts w:ascii="Arial Narrow" w:hAnsi="Arial Narrow"/>
          <w:spacing w:val="-34"/>
          <w:sz w:val="24"/>
          <w:szCs w:val="24"/>
          <w:rPrChange w:id="3638" w:author="Ryan Follett" w:date="2020-10-16T23:52:00Z">
            <w:rPr>
              <w:i w:val="0"/>
              <w:spacing w:val="-34"/>
            </w:rPr>
          </w:rPrChange>
        </w:rPr>
        <w:t xml:space="preserve"> </w:t>
      </w:r>
      <w:r w:rsidRPr="00340460">
        <w:rPr>
          <w:rFonts w:ascii="Arial Narrow" w:hAnsi="Arial Narrow"/>
          <w:sz w:val="24"/>
          <w:szCs w:val="24"/>
          <w:rPrChange w:id="3639" w:author="Ryan Follett" w:date="2020-10-16T23:52:00Z">
            <w:rPr>
              <w:i w:val="0"/>
            </w:rPr>
          </w:rPrChange>
        </w:rPr>
        <w:t>be evaluated</w:t>
      </w:r>
      <w:r w:rsidRPr="00340460">
        <w:rPr>
          <w:rFonts w:ascii="Arial Narrow" w:hAnsi="Arial Narrow"/>
          <w:spacing w:val="-16"/>
          <w:sz w:val="24"/>
          <w:szCs w:val="24"/>
          <w:rPrChange w:id="3640" w:author="Ryan Follett" w:date="2020-10-16T23:52:00Z">
            <w:rPr>
              <w:i w:val="0"/>
              <w:spacing w:val="-16"/>
            </w:rPr>
          </w:rPrChange>
        </w:rPr>
        <w:t xml:space="preserve"> </w:t>
      </w:r>
      <w:r w:rsidRPr="00340460">
        <w:rPr>
          <w:rFonts w:ascii="Arial Narrow" w:hAnsi="Arial Narrow"/>
          <w:sz w:val="24"/>
          <w:szCs w:val="24"/>
          <w:rPrChange w:id="3641" w:author="Ryan Follett" w:date="2020-10-16T23:52:00Z">
            <w:rPr>
              <w:i w:val="0"/>
            </w:rPr>
          </w:rPrChange>
        </w:rPr>
        <w:t>against</w:t>
      </w:r>
      <w:r w:rsidRPr="00340460">
        <w:rPr>
          <w:rFonts w:ascii="Arial Narrow" w:hAnsi="Arial Narrow"/>
          <w:spacing w:val="-15"/>
          <w:sz w:val="24"/>
          <w:szCs w:val="24"/>
          <w:rPrChange w:id="3642" w:author="Ryan Follett" w:date="2020-10-16T23:52:00Z">
            <w:rPr>
              <w:i w:val="0"/>
              <w:spacing w:val="-15"/>
            </w:rPr>
          </w:rPrChange>
        </w:rPr>
        <w:t xml:space="preserve"> </w:t>
      </w:r>
      <w:r w:rsidRPr="00340460">
        <w:rPr>
          <w:rFonts w:ascii="Arial Narrow" w:hAnsi="Arial Narrow"/>
          <w:sz w:val="24"/>
          <w:szCs w:val="24"/>
          <w:rPrChange w:id="3643" w:author="Ryan Follett" w:date="2020-10-16T23:52:00Z">
            <w:rPr>
              <w:i w:val="0"/>
            </w:rPr>
          </w:rPrChange>
        </w:rPr>
        <w:t>the</w:t>
      </w:r>
      <w:r w:rsidRPr="00340460">
        <w:rPr>
          <w:rFonts w:ascii="Arial Narrow" w:hAnsi="Arial Narrow"/>
          <w:spacing w:val="-12"/>
          <w:sz w:val="24"/>
          <w:szCs w:val="24"/>
          <w:rPrChange w:id="3644" w:author="Ryan Follett" w:date="2020-10-16T23:52:00Z">
            <w:rPr>
              <w:i w:val="0"/>
              <w:spacing w:val="-12"/>
            </w:rPr>
          </w:rPrChange>
        </w:rPr>
        <w:t xml:space="preserve"> </w:t>
      </w:r>
      <w:r w:rsidRPr="00340460">
        <w:rPr>
          <w:rFonts w:ascii="Arial Narrow" w:hAnsi="Arial Narrow"/>
          <w:sz w:val="24"/>
          <w:szCs w:val="24"/>
          <w:rPrChange w:id="3645" w:author="Ryan Follett" w:date="2020-10-16T23:52:00Z">
            <w:rPr>
              <w:i w:val="0"/>
            </w:rPr>
          </w:rPrChange>
        </w:rPr>
        <w:t>RFP</w:t>
      </w:r>
      <w:r w:rsidRPr="00340460">
        <w:rPr>
          <w:rFonts w:ascii="Arial Narrow" w:hAnsi="Arial Narrow"/>
          <w:spacing w:val="-15"/>
          <w:sz w:val="24"/>
          <w:szCs w:val="24"/>
          <w:rPrChange w:id="3646" w:author="Ryan Follett" w:date="2020-10-16T23:52:00Z">
            <w:rPr>
              <w:i w:val="0"/>
              <w:spacing w:val="-15"/>
            </w:rPr>
          </w:rPrChange>
        </w:rPr>
        <w:t xml:space="preserve"> </w:t>
      </w:r>
      <w:r w:rsidRPr="00340460">
        <w:rPr>
          <w:rFonts w:ascii="Arial Narrow" w:hAnsi="Arial Narrow"/>
          <w:sz w:val="24"/>
          <w:szCs w:val="24"/>
          <w:rPrChange w:id="3647" w:author="Ryan Follett" w:date="2020-10-16T23:52:00Z">
            <w:rPr>
              <w:i w:val="0"/>
            </w:rPr>
          </w:rPrChange>
        </w:rPr>
        <w:t>evaluation</w:t>
      </w:r>
      <w:r w:rsidRPr="00340460">
        <w:rPr>
          <w:rFonts w:ascii="Arial Narrow" w:hAnsi="Arial Narrow"/>
          <w:spacing w:val="-13"/>
          <w:sz w:val="24"/>
          <w:szCs w:val="24"/>
          <w:rPrChange w:id="3648" w:author="Ryan Follett" w:date="2020-10-16T23:52:00Z">
            <w:rPr>
              <w:i w:val="0"/>
              <w:spacing w:val="-13"/>
            </w:rPr>
          </w:rPrChange>
        </w:rPr>
        <w:t xml:space="preserve"> </w:t>
      </w:r>
      <w:r w:rsidRPr="00340460">
        <w:rPr>
          <w:rFonts w:ascii="Arial Narrow" w:hAnsi="Arial Narrow"/>
          <w:sz w:val="24"/>
          <w:szCs w:val="24"/>
          <w:rPrChange w:id="3649" w:author="Ryan Follett" w:date="2020-10-16T23:52:00Z">
            <w:rPr>
              <w:i w:val="0"/>
            </w:rPr>
          </w:rPrChange>
        </w:rPr>
        <w:t>criteria</w:t>
      </w:r>
      <w:r w:rsidRPr="00340460">
        <w:rPr>
          <w:rFonts w:ascii="Arial Narrow" w:hAnsi="Arial Narrow"/>
          <w:spacing w:val="-14"/>
          <w:sz w:val="24"/>
          <w:szCs w:val="24"/>
          <w:rPrChange w:id="3650" w:author="Ryan Follett" w:date="2020-10-16T23:52:00Z">
            <w:rPr>
              <w:i w:val="0"/>
              <w:spacing w:val="-14"/>
            </w:rPr>
          </w:rPrChange>
        </w:rPr>
        <w:t xml:space="preserve"> </w:t>
      </w:r>
      <w:r w:rsidRPr="00340460">
        <w:rPr>
          <w:rFonts w:ascii="Arial Narrow" w:hAnsi="Arial Narrow"/>
          <w:sz w:val="24"/>
          <w:szCs w:val="24"/>
          <w:rPrChange w:id="3651" w:author="Ryan Follett" w:date="2020-10-16T23:52:00Z">
            <w:rPr>
              <w:i w:val="0"/>
            </w:rPr>
          </w:rPrChange>
        </w:rPr>
        <w:t>and</w:t>
      </w:r>
      <w:r w:rsidRPr="00340460">
        <w:rPr>
          <w:rFonts w:ascii="Arial Narrow" w:hAnsi="Arial Narrow"/>
          <w:spacing w:val="-14"/>
          <w:sz w:val="24"/>
          <w:szCs w:val="24"/>
          <w:rPrChange w:id="3652" w:author="Ryan Follett" w:date="2020-10-16T23:52:00Z">
            <w:rPr>
              <w:i w:val="0"/>
              <w:spacing w:val="-14"/>
            </w:rPr>
          </w:rPrChange>
        </w:rPr>
        <w:t xml:space="preserve"> </w:t>
      </w:r>
      <w:r w:rsidRPr="00340460">
        <w:rPr>
          <w:rFonts w:ascii="Arial Narrow" w:hAnsi="Arial Narrow"/>
          <w:sz w:val="24"/>
          <w:szCs w:val="24"/>
          <w:rPrChange w:id="3653" w:author="Ryan Follett" w:date="2020-10-16T23:52:00Z">
            <w:rPr>
              <w:i w:val="0"/>
            </w:rPr>
          </w:rPrChange>
        </w:rPr>
        <w:t>be</w:t>
      </w:r>
      <w:r w:rsidRPr="00340460">
        <w:rPr>
          <w:rFonts w:ascii="Arial Narrow" w:hAnsi="Arial Narrow"/>
          <w:spacing w:val="-13"/>
          <w:sz w:val="24"/>
          <w:szCs w:val="24"/>
          <w:rPrChange w:id="3654" w:author="Ryan Follett" w:date="2020-10-16T23:52:00Z">
            <w:rPr>
              <w:i w:val="0"/>
              <w:spacing w:val="-13"/>
            </w:rPr>
          </w:rPrChange>
        </w:rPr>
        <w:t xml:space="preserve"> </w:t>
      </w:r>
      <w:r w:rsidRPr="00340460">
        <w:rPr>
          <w:rFonts w:ascii="Arial Narrow" w:hAnsi="Arial Narrow"/>
          <w:sz w:val="24"/>
          <w:szCs w:val="24"/>
          <w:rPrChange w:id="3655" w:author="Ryan Follett" w:date="2020-10-16T23:52:00Z">
            <w:rPr>
              <w:i w:val="0"/>
            </w:rPr>
          </w:rPrChange>
        </w:rPr>
        <w:t>eligible</w:t>
      </w:r>
      <w:r w:rsidRPr="00340460">
        <w:rPr>
          <w:rFonts w:ascii="Arial Narrow" w:hAnsi="Arial Narrow"/>
          <w:spacing w:val="-13"/>
          <w:sz w:val="24"/>
          <w:szCs w:val="24"/>
          <w:rPrChange w:id="3656" w:author="Ryan Follett" w:date="2020-10-16T23:52:00Z">
            <w:rPr>
              <w:i w:val="0"/>
              <w:spacing w:val="-13"/>
            </w:rPr>
          </w:rPrChange>
        </w:rPr>
        <w:t xml:space="preserve"> </w:t>
      </w:r>
      <w:r w:rsidRPr="00340460">
        <w:rPr>
          <w:rFonts w:ascii="Arial Narrow" w:hAnsi="Arial Narrow"/>
          <w:sz w:val="24"/>
          <w:szCs w:val="24"/>
          <w:rPrChange w:id="3657" w:author="Ryan Follett" w:date="2020-10-16T23:52:00Z">
            <w:rPr>
              <w:i w:val="0"/>
            </w:rPr>
          </w:rPrChange>
        </w:rPr>
        <w:t>for</w:t>
      </w:r>
      <w:r w:rsidRPr="00340460">
        <w:rPr>
          <w:rFonts w:ascii="Arial Narrow" w:hAnsi="Arial Narrow"/>
          <w:spacing w:val="-14"/>
          <w:sz w:val="24"/>
          <w:szCs w:val="24"/>
          <w:rPrChange w:id="3658" w:author="Ryan Follett" w:date="2020-10-16T23:52:00Z">
            <w:rPr>
              <w:i w:val="0"/>
              <w:spacing w:val="-14"/>
            </w:rPr>
          </w:rPrChange>
        </w:rPr>
        <w:t xml:space="preserve"> </w:t>
      </w:r>
      <w:r w:rsidRPr="00340460">
        <w:rPr>
          <w:rFonts w:ascii="Arial Narrow" w:hAnsi="Arial Narrow"/>
          <w:sz w:val="24"/>
          <w:szCs w:val="24"/>
          <w:rPrChange w:id="3659" w:author="Ryan Follett" w:date="2020-10-16T23:52:00Z">
            <w:rPr>
              <w:i w:val="0"/>
            </w:rPr>
          </w:rPrChange>
        </w:rPr>
        <w:t>an</w:t>
      </w:r>
      <w:r w:rsidRPr="00340460">
        <w:rPr>
          <w:rFonts w:ascii="Arial Narrow" w:hAnsi="Arial Narrow"/>
          <w:spacing w:val="-12"/>
          <w:sz w:val="24"/>
          <w:szCs w:val="24"/>
          <w:rPrChange w:id="3660" w:author="Ryan Follett" w:date="2020-10-16T23:52:00Z">
            <w:rPr>
              <w:i w:val="0"/>
              <w:spacing w:val="-12"/>
            </w:rPr>
          </w:rPrChange>
        </w:rPr>
        <w:t xml:space="preserve"> </w:t>
      </w:r>
      <w:r w:rsidRPr="00340460">
        <w:rPr>
          <w:rFonts w:ascii="Arial Narrow" w:hAnsi="Arial Narrow"/>
          <w:sz w:val="24"/>
          <w:szCs w:val="24"/>
          <w:rPrChange w:id="3661" w:author="Ryan Follett" w:date="2020-10-16T23:52:00Z">
            <w:rPr>
              <w:i w:val="0"/>
            </w:rPr>
          </w:rPrChange>
        </w:rPr>
        <w:t>award.</w:t>
      </w:r>
    </w:p>
    <w:p w14:paraId="7CBD3312" w14:textId="77777777" w:rsidR="00A4782E" w:rsidRPr="00340460" w:rsidRDefault="00A4782E">
      <w:pPr>
        <w:pStyle w:val="NoSpacing"/>
        <w:jc w:val="both"/>
        <w:rPr>
          <w:rFonts w:ascii="Arial Narrow" w:hAnsi="Arial Narrow"/>
          <w:i/>
          <w:rPrChange w:id="3662" w:author="Ryan Follett" w:date="2020-10-16T23:52:00Z">
            <w:rPr>
              <w:i/>
            </w:rPr>
          </w:rPrChange>
        </w:rPr>
        <w:pPrChange w:id="3663" w:author="Ryan Follett" w:date="2020-10-17T00:04:00Z">
          <w:pPr>
            <w:pStyle w:val="BodyText"/>
            <w:spacing w:before="4"/>
          </w:pPr>
        </w:pPrChange>
      </w:pPr>
    </w:p>
    <w:p w14:paraId="015D254A" w14:textId="5CE32598" w:rsidR="00A4782E" w:rsidRPr="00340460" w:rsidRDefault="000E7EA0">
      <w:pPr>
        <w:pStyle w:val="NoSpacing"/>
        <w:jc w:val="both"/>
        <w:rPr>
          <w:rFonts w:ascii="Arial Narrow" w:hAnsi="Arial Narrow"/>
          <w:rPrChange w:id="3664" w:author="Ryan Follett" w:date="2020-10-16T23:52:00Z">
            <w:rPr/>
          </w:rPrChange>
        </w:rPr>
        <w:pPrChange w:id="3665" w:author="Ryan Follett" w:date="2020-10-17T00:04:00Z">
          <w:pPr>
            <w:pStyle w:val="BodyText"/>
            <w:ind w:left="100" w:right="572"/>
          </w:pPr>
        </w:pPrChange>
      </w:pPr>
      <w:r w:rsidRPr="00340460">
        <w:rPr>
          <w:rFonts w:ascii="Arial Narrow" w:hAnsi="Arial Narrow"/>
          <w:sz w:val="24"/>
          <w:szCs w:val="24"/>
          <w:rPrChange w:id="3666" w:author="Ryan Follett" w:date="2020-10-16T23:52:00Z">
            <w:rPr/>
          </w:rPrChange>
        </w:rPr>
        <w:t>A Proposal Review</w:t>
      </w:r>
      <w:ins w:id="3667" w:author="Ryan Follett" w:date="2020-10-17T00:07:00Z">
        <w:r w:rsidR="00314E09">
          <w:rPr>
            <w:rFonts w:ascii="Arial Narrow" w:hAnsi="Arial Narrow"/>
            <w:sz w:val="24"/>
            <w:szCs w:val="24"/>
          </w:rPr>
          <w:t xml:space="preserve"> Panel </w:t>
        </w:r>
      </w:ins>
      <w:del w:id="3668" w:author="Ryan Follett" w:date="2020-10-17T00:08:00Z">
        <w:r w:rsidRPr="00340460" w:rsidDel="00314E09">
          <w:rPr>
            <w:rFonts w:ascii="Arial Narrow" w:hAnsi="Arial Narrow"/>
            <w:sz w:val="24"/>
            <w:szCs w:val="24"/>
            <w:rPrChange w:id="3669" w:author="Ryan Follett" w:date="2020-10-16T23:52:00Z">
              <w:rPr/>
            </w:rPrChange>
          </w:rPr>
          <w:delText xml:space="preserve"> </w:delText>
        </w:r>
      </w:del>
      <w:r w:rsidRPr="00340460">
        <w:rPr>
          <w:rFonts w:ascii="Arial Narrow" w:hAnsi="Arial Narrow"/>
          <w:sz w:val="24"/>
          <w:szCs w:val="24"/>
          <w:rPrChange w:id="3670" w:author="Ryan Follett" w:date="2020-10-16T23:52:00Z">
            <w:rPr/>
          </w:rPrChange>
        </w:rPr>
        <w:t>Team will be selected. This team will review and score proposals according to the established evaluation criteri</w:t>
      </w:r>
      <w:r w:rsidRPr="00091D67">
        <w:rPr>
          <w:rFonts w:ascii="Arial Narrow" w:hAnsi="Arial Narrow"/>
          <w:strike/>
          <w:sz w:val="24"/>
          <w:szCs w:val="24"/>
          <w:rPrChange w:id="3671" w:author="S. Pierce" w:date="2020-11-30T08:15:00Z">
            <w:rPr/>
          </w:rPrChange>
        </w:rPr>
        <w:t>a</w:t>
      </w:r>
      <w:del w:id="3672" w:author="S. Pierce" w:date="2020-11-30T08:15:00Z">
        <w:r w:rsidRPr="00091D67" w:rsidDel="00091D67">
          <w:rPr>
            <w:rFonts w:ascii="Arial Narrow" w:hAnsi="Arial Narrow"/>
            <w:strike/>
            <w:sz w:val="24"/>
            <w:szCs w:val="24"/>
            <w:rPrChange w:id="3673" w:author="S. Pierce" w:date="2020-11-30T08:15:00Z">
              <w:rPr/>
            </w:rPrChange>
          </w:rPr>
          <w:delText xml:space="preserve">. The team will then report the outcome to the CRWDB Executive Director. The Executive Director will present the outcome to the Board’s Executive Committee for review/recommendations to proceed. Based on the Executive Committee’s recommendation(s), CRWDB staff </w:delText>
        </w:r>
      </w:del>
      <w:ins w:id="3674" w:author="S. Pierce" w:date="2020-11-30T08:15:00Z">
        <w:r w:rsidR="00091D67" w:rsidRPr="00091D67">
          <w:rPr>
            <w:rFonts w:ascii="Arial Narrow" w:hAnsi="Arial Narrow"/>
            <w:strike/>
            <w:sz w:val="24"/>
            <w:szCs w:val="24"/>
          </w:rPr>
          <w:t>.</w:t>
        </w:r>
      </w:ins>
      <w:ins w:id="3675" w:author="Ryan Follett" w:date="2020-10-17T00:03:00Z">
        <w:r w:rsidR="00314E09">
          <w:rPr>
            <w:rFonts w:ascii="Arial Narrow" w:hAnsi="Arial Narrow"/>
            <w:sz w:val="24"/>
            <w:szCs w:val="24"/>
          </w:rPr>
          <w:t xml:space="preserve"> The </w:t>
        </w:r>
      </w:ins>
      <w:ins w:id="3676" w:author="Ryan Follett" w:date="2020-10-17T00:04:00Z">
        <w:r w:rsidR="00314E09">
          <w:rPr>
            <w:rFonts w:ascii="Arial Narrow" w:hAnsi="Arial Narrow"/>
            <w:sz w:val="24"/>
            <w:szCs w:val="24"/>
          </w:rPr>
          <w:t>Review</w:t>
        </w:r>
      </w:ins>
      <w:ins w:id="3677" w:author="S. Pierce" w:date="2020-10-17T10:09:00Z">
        <w:r w:rsidR="00C2560B">
          <w:rPr>
            <w:rFonts w:ascii="Arial Narrow" w:hAnsi="Arial Narrow"/>
            <w:sz w:val="24"/>
            <w:szCs w:val="24"/>
          </w:rPr>
          <w:t xml:space="preserve"> Panel</w:t>
        </w:r>
      </w:ins>
      <w:ins w:id="3678" w:author="Ryan Follett" w:date="2020-10-17T00:04:00Z">
        <w:r w:rsidR="00314E09">
          <w:rPr>
            <w:rFonts w:ascii="Arial Narrow" w:hAnsi="Arial Narrow"/>
            <w:sz w:val="24"/>
            <w:szCs w:val="24"/>
          </w:rPr>
          <w:t xml:space="preserve"> Team </w:t>
        </w:r>
      </w:ins>
      <w:r w:rsidRPr="00340460">
        <w:rPr>
          <w:rFonts w:ascii="Arial Narrow" w:hAnsi="Arial Narrow"/>
          <w:sz w:val="24"/>
          <w:szCs w:val="24"/>
          <w:rPrChange w:id="3679" w:author="Ryan Follett" w:date="2020-10-16T23:52:00Z">
            <w:rPr/>
          </w:rPrChange>
        </w:rPr>
        <w:t xml:space="preserve">may select up to the top </w:t>
      </w:r>
      <w:del w:id="3680" w:author="Ryan Follett" w:date="2020-10-17T00:02:00Z">
        <w:r w:rsidRPr="00340460" w:rsidDel="00314E09">
          <w:rPr>
            <w:rFonts w:ascii="Arial Narrow" w:hAnsi="Arial Narrow"/>
            <w:sz w:val="24"/>
            <w:szCs w:val="24"/>
            <w:rPrChange w:id="3681" w:author="Ryan Follett" w:date="2020-10-16T23:52:00Z">
              <w:rPr/>
            </w:rPrChange>
          </w:rPr>
          <w:delText xml:space="preserve">two </w:delText>
        </w:r>
      </w:del>
      <w:ins w:id="3682" w:author="Ryan Follett" w:date="2020-10-17T00:02:00Z">
        <w:r w:rsidR="00314E09" w:rsidRPr="00340460">
          <w:rPr>
            <w:rFonts w:ascii="Arial Narrow" w:hAnsi="Arial Narrow"/>
            <w:sz w:val="24"/>
            <w:szCs w:val="24"/>
            <w:rPrChange w:id="3683" w:author="Ryan Follett" w:date="2020-10-16T23:52:00Z">
              <w:rPr/>
            </w:rPrChange>
          </w:rPr>
          <w:t>t</w:t>
        </w:r>
        <w:r w:rsidR="00314E09">
          <w:rPr>
            <w:rFonts w:ascii="Arial Narrow" w:hAnsi="Arial Narrow"/>
            <w:sz w:val="24"/>
            <w:szCs w:val="24"/>
          </w:rPr>
          <w:t>hree</w:t>
        </w:r>
        <w:r w:rsidR="00314E09" w:rsidRPr="00340460">
          <w:rPr>
            <w:rFonts w:ascii="Arial Narrow" w:hAnsi="Arial Narrow"/>
            <w:sz w:val="24"/>
            <w:szCs w:val="24"/>
            <w:rPrChange w:id="3684" w:author="Ryan Follett" w:date="2020-10-16T23:52:00Z">
              <w:rPr/>
            </w:rPrChange>
          </w:rPr>
          <w:t xml:space="preserve"> </w:t>
        </w:r>
      </w:ins>
      <w:r w:rsidRPr="00340460">
        <w:rPr>
          <w:rFonts w:ascii="Arial Narrow" w:hAnsi="Arial Narrow"/>
          <w:sz w:val="24"/>
          <w:szCs w:val="24"/>
          <w:rPrChange w:id="3685" w:author="Ryan Follett" w:date="2020-10-16T23:52:00Z">
            <w:rPr/>
          </w:rPrChange>
        </w:rPr>
        <w:t>(</w:t>
      </w:r>
      <w:ins w:id="3686" w:author="Ryan Follett" w:date="2020-10-17T00:02:00Z">
        <w:r w:rsidR="00314E09">
          <w:rPr>
            <w:rFonts w:ascii="Arial Narrow" w:hAnsi="Arial Narrow"/>
            <w:sz w:val="24"/>
            <w:szCs w:val="24"/>
          </w:rPr>
          <w:t>3</w:t>
        </w:r>
      </w:ins>
      <w:del w:id="3687" w:author="Ryan Follett" w:date="2020-10-17T00:02:00Z">
        <w:r w:rsidRPr="00340460" w:rsidDel="00314E09">
          <w:rPr>
            <w:rFonts w:ascii="Arial Narrow" w:hAnsi="Arial Narrow"/>
            <w:sz w:val="24"/>
            <w:szCs w:val="24"/>
            <w:rPrChange w:id="3688" w:author="Ryan Follett" w:date="2020-10-16T23:52:00Z">
              <w:rPr/>
            </w:rPrChange>
          </w:rPr>
          <w:delText>2</w:delText>
        </w:r>
      </w:del>
      <w:r w:rsidRPr="00340460">
        <w:rPr>
          <w:rFonts w:ascii="Arial Narrow" w:hAnsi="Arial Narrow"/>
          <w:sz w:val="24"/>
          <w:szCs w:val="24"/>
          <w:rPrChange w:id="3689" w:author="Ryan Follett" w:date="2020-10-16T23:52:00Z">
            <w:rPr/>
          </w:rPrChange>
        </w:rPr>
        <w:t xml:space="preserve">) ranked proposers to </w:t>
      </w:r>
      <w:r w:rsidRPr="00340460">
        <w:rPr>
          <w:rFonts w:ascii="Arial Narrow" w:hAnsi="Arial Narrow"/>
          <w:sz w:val="24"/>
          <w:szCs w:val="24"/>
          <w:rPrChange w:id="3690" w:author="Ryan Follett" w:date="2020-10-16T23:52:00Z">
            <w:rPr/>
          </w:rPrChange>
        </w:rPr>
        <w:lastRenderedPageBreak/>
        <w:t>engage in further discussions/negotiations. Based on the outcome of these discussions/negotiations, a recommendation for a provider will be presented to the Crater Region CEO Consortium for final approval.</w:t>
      </w:r>
    </w:p>
    <w:p w14:paraId="6D6C4326" w14:textId="77777777" w:rsidR="00A4782E" w:rsidRPr="00340460" w:rsidRDefault="00A4782E">
      <w:pPr>
        <w:pStyle w:val="NoSpacing"/>
        <w:jc w:val="both"/>
        <w:rPr>
          <w:rFonts w:ascii="Arial Narrow" w:hAnsi="Arial Narrow"/>
          <w:sz w:val="24"/>
          <w:rPrChange w:id="3691" w:author="Ryan Follett" w:date="2020-10-16T23:52:00Z">
            <w:rPr>
              <w:sz w:val="23"/>
            </w:rPr>
          </w:rPrChange>
        </w:rPr>
        <w:pPrChange w:id="3692" w:author="Ryan Follett" w:date="2020-10-17T00:04:00Z">
          <w:pPr>
            <w:pStyle w:val="BodyText"/>
            <w:spacing w:before="11"/>
          </w:pPr>
        </w:pPrChange>
      </w:pPr>
    </w:p>
    <w:p w14:paraId="6D58FCA4" w14:textId="4B74120F" w:rsidR="00A4782E" w:rsidRPr="00340460" w:rsidRDefault="000E7EA0">
      <w:pPr>
        <w:pStyle w:val="NoSpacing"/>
        <w:jc w:val="both"/>
        <w:rPr>
          <w:rFonts w:ascii="Arial Narrow" w:hAnsi="Arial Narrow"/>
          <w:rPrChange w:id="3693" w:author="Ryan Follett" w:date="2020-10-16T23:52:00Z">
            <w:rPr/>
          </w:rPrChange>
        </w:rPr>
        <w:pPrChange w:id="3694" w:author="Ryan Follett" w:date="2020-10-17T00:04:00Z">
          <w:pPr>
            <w:pStyle w:val="BodyText"/>
            <w:spacing w:before="1"/>
            <w:ind w:left="100"/>
          </w:pPr>
        </w:pPrChange>
      </w:pPr>
      <w:r w:rsidRPr="00340460">
        <w:rPr>
          <w:rFonts w:ascii="Arial Narrow" w:hAnsi="Arial Narrow"/>
          <w:sz w:val="24"/>
          <w:szCs w:val="24"/>
          <w:rPrChange w:id="3695" w:author="Ryan Follett" w:date="2020-10-16T23:52:00Z">
            <w:rPr/>
          </w:rPrChange>
        </w:rPr>
        <w:t xml:space="preserve">Should </w:t>
      </w:r>
      <w:ins w:id="3696" w:author="S. Pierce" w:date="2020-10-17T10:09:00Z">
        <w:r w:rsidR="00C2560B">
          <w:rPr>
            <w:rFonts w:ascii="Arial Narrow" w:hAnsi="Arial Narrow"/>
            <w:sz w:val="24"/>
            <w:szCs w:val="24"/>
          </w:rPr>
          <w:t>the</w:t>
        </w:r>
      </w:ins>
      <w:del w:id="3697" w:author="S. Pierce" w:date="2020-11-30T08:16:00Z">
        <w:r w:rsidRPr="00314E09" w:rsidDel="00091D67">
          <w:rPr>
            <w:rFonts w:ascii="Arial Narrow" w:hAnsi="Arial Narrow"/>
            <w:strike/>
            <w:sz w:val="24"/>
            <w:szCs w:val="24"/>
            <w:rPrChange w:id="3698" w:author="Ryan Follett" w:date="2020-10-17T00:05:00Z">
              <w:rPr/>
            </w:rPrChange>
          </w:rPr>
          <w:delText>CRWDB</w:delText>
        </w:r>
      </w:del>
      <w:ins w:id="3699" w:author="Ryan Follett" w:date="2020-10-17T00:05:00Z">
        <w:r w:rsidR="00314E09">
          <w:rPr>
            <w:rFonts w:ascii="Arial Narrow" w:hAnsi="Arial Narrow"/>
            <w:sz w:val="24"/>
            <w:szCs w:val="24"/>
          </w:rPr>
          <w:t xml:space="preserve"> Review</w:t>
        </w:r>
      </w:ins>
      <w:ins w:id="3700" w:author="Ryan Follett" w:date="2020-10-17T00:07:00Z">
        <w:r w:rsidR="00314E09">
          <w:rPr>
            <w:rFonts w:ascii="Arial Narrow" w:hAnsi="Arial Narrow"/>
            <w:sz w:val="24"/>
            <w:szCs w:val="24"/>
          </w:rPr>
          <w:t xml:space="preserve"> Panel</w:t>
        </w:r>
      </w:ins>
      <w:ins w:id="3701" w:author="Ryan Follett" w:date="2020-10-17T00:05:00Z">
        <w:r w:rsidR="00314E09">
          <w:rPr>
            <w:rFonts w:ascii="Arial Narrow" w:hAnsi="Arial Narrow"/>
            <w:sz w:val="24"/>
            <w:szCs w:val="24"/>
          </w:rPr>
          <w:t xml:space="preserve"> Team</w:t>
        </w:r>
      </w:ins>
      <w:r w:rsidRPr="00340460">
        <w:rPr>
          <w:rFonts w:ascii="Arial Narrow" w:hAnsi="Arial Narrow"/>
          <w:sz w:val="24"/>
          <w:szCs w:val="24"/>
          <w:rPrChange w:id="3702" w:author="Ryan Follett" w:date="2020-10-16T23:52:00Z">
            <w:rPr/>
          </w:rPrChange>
        </w:rPr>
        <w:t xml:space="preserve"> determine that only one (1) Proposer is fully qualified or that one (1) Proposer is clearly more highly qualified than others, a contract may be negotiated and subsequently awarded to that Proposer, if </w:t>
      </w:r>
      <w:del w:id="3703" w:author="S. Pierce" w:date="2020-11-30T08:16:00Z">
        <w:r w:rsidRPr="00314E09" w:rsidDel="00091D67">
          <w:rPr>
            <w:rFonts w:ascii="Arial Narrow" w:hAnsi="Arial Narrow"/>
            <w:strike/>
            <w:sz w:val="24"/>
            <w:szCs w:val="24"/>
            <w:rPrChange w:id="3704" w:author="Ryan Follett" w:date="2020-10-17T00:06:00Z">
              <w:rPr/>
            </w:rPrChange>
          </w:rPr>
          <w:delText>CRWDB</w:delText>
        </w:r>
        <w:r w:rsidRPr="00340460" w:rsidDel="00091D67">
          <w:rPr>
            <w:rFonts w:ascii="Arial Narrow" w:hAnsi="Arial Narrow"/>
            <w:sz w:val="24"/>
            <w:szCs w:val="24"/>
            <w:rPrChange w:id="3705" w:author="Ryan Follett" w:date="2020-10-16T23:52:00Z">
              <w:rPr/>
            </w:rPrChange>
          </w:rPr>
          <w:delText xml:space="preserve"> </w:delText>
        </w:r>
      </w:del>
      <w:ins w:id="3706" w:author="S. Pierce" w:date="2020-10-17T10:10:00Z">
        <w:r w:rsidR="00C2560B">
          <w:rPr>
            <w:rFonts w:ascii="Arial Narrow" w:hAnsi="Arial Narrow"/>
            <w:sz w:val="24"/>
            <w:szCs w:val="24"/>
          </w:rPr>
          <w:t xml:space="preserve">the </w:t>
        </w:r>
      </w:ins>
      <w:ins w:id="3707" w:author="Ryan Follett" w:date="2020-10-17T00:06:00Z">
        <w:r w:rsidR="00314E09">
          <w:rPr>
            <w:rFonts w:ascii="Arial Narrow" w:hAnsi="Arial Narrow"/>
            <w:sz w:val="24"/>
            <w:szCs w:val="24"/>
          </w:rPr>
          <w:t xml:space="preserve">Review </w:t>
        </w:r>
      </w:ins>
      <w:ins w:id="3708" w:author="Ryan Follett" w:date="2020-10-17T00:07:00Z">
        <w:r w:rsidR="00314E09">
          <w:rPr>
            <w:rFonts w:ascii="Arial Narrow" w:hAnsi="Arial Narrow"/>
            <w:sz w:val="24"/>
            <w:szCs w:val="24"/>
          </w:rPr>
          <w:t xml:space="preserve">Panel </w:t>
        </w:r>
      </w:ins>
      <w:ins w:id="3709" w:author="Ryan Follett" w:date="2020-10-17T00:06:00Z">
        <w:r w:rsidR="00314E09">
          <w:rPr>
            <w:rFonts w:ascii="Arial Narrow" w:hAnsi="Arial Narrow"/>
            <w:sz w:val="24"/>
            <w:szCs w:val="24"/>
          </w:rPr>
          <w:t xml:space="preserve">Team </w:t>
        </w:r>
      </w:ins>
      <w:r w:rsidRPr="00340460">
        <w:rPr>
          <w:rFonts w:ascii="Arial Narrow" w:hAnsi="Arial Narrow"/>
          <w:sz w:val="24"/>
          <w:szCs w:val="24"/>
          <w:rPrChange w:id="3710" w:author="Ryan Follett" w:date="2020-10-16T23:52:00Z">
            <w:rPr/>
          </w:rPrChange>
        </w:rPr>
        <w:t>finds in its sole discretion that such a selection is in the best interests of the LWDA 15.</w:t>
      </w:r>
    </w:p>
    <w:p w14:paraId="09E12448" w14:textId="77777777" w:rsidR="00A4782E" w:rsidRPr="00340460" w:rsidRDefault="00A4782E">
      <w:pPr>
        <w:pStyle w:val="NoSpacing"/>
        <w:jc w:val="both"/>
        <w:rPr>
          <w:rFonts w:ascii="Arial Narrow" w:hAnsi="Arial Narrow"/>
          <w:sz w:val="24"/>
          <w:rPrChange w:id="3711" w:author="Ryan Follett" w:date="2020-10-16T23:52:00Z">
            <w:rPr>
              <w:sz w:val="23"/>
            </w:rPr>
          </w:rPrChange>
        </w:rPr>
        <w:pPrChange w:id="3712" w:author="Ryan Follett" w:date="2020-10-17T00:04:00Z">
          <w:pPr>
            <w:pStyle w:val="BodyText"/>
            <w:spacing w:before="10"/>
          </w:pPr>
        </w:pPrChange>
      </w:pPr>
    </w:p>
    <w:p w14:paraId="1D3985A5" w14:textId="6274646B" w:rsidR="00A4782E" w:rsidRPr="00966443" w:rsidRDefault="00966443">
      <w:pPr>
        <w:pStyle w:val="NoSpacing"/>
        <w:rPr>
          <w:rFonts w:ascii="Arial Narrow" w:hAnsi="Arial Narrow"/>
          <w:u w:val="single"/>
          <w:rPrChange w:id="3713" w:author="S. Pierce" w:date="2020-10-18T08:52:00Z">
            <w:rPr/>
          </w:rPrChange>
        </w:rPr>
        <w:pPrChange w:id="3714" w:author="Ryan Follett" w:date="2020-10-16T23:52:00Z">
          <w:pPr>
            <w:pStyle w:val="Heading2"/>
            <w:numPr>
              <w:ilvl w:val="2"/>
              <w:numId w:val="15"/>
            </w:numPr>
            <w:tabs>
              <w:tab w:val="left" w:pos="988"/>
              <w:tab w:val="left" w:pos="989"/>
            </w:tabs>
            <w:ind w:left="988" w:hanging="889"/>
          </w:pPr>
        </w:pPrChange>
      </w:pPr>
      <w:ins w:id="3715" w:author="S. Pierce" w:date="2020-10-18T08:52:00Z">
        <w:r w:rsidRPr="00966443">
          <w:rPr>
            <w:rFonts w:ascii="Arial Narrow" w:hAnsi="Arial Narrow"/>
            <w:b/>
            <w:bCs/>
            <w:sz w:val="24"/>
            <w:szCs w:val="24"/>
            <w:u w:val="single"/>
            <w:rPrChange w:id="3716" w:author="S. Pierce" w:date="2020-10-18T08:52:00Z">
              <w:rPr>
                <w:rFonts w:ascii="Arial Narrow" w:hAnsi="Arial Narrow"/>
              </w:rPr>
            </w:rPrChange>
          </w:rPr>
          <w:t xml:space="preserve">L. </w:t>
        </w:r>
      </w:ins>
      <w:r w:rsidR="000E7EA0" w:rsidRPr="00966443">
        <w:rPr>
          <w:rFonts w:ascii="Arial Narrow" w:hAnsi="Arial Narrow"/>
          <w:b/>
          <w:bCs/>
          <w:sz w:val="24"/>
          <w:szCs w:val="24"/>
          <w:u w:val="single"/>
          <w:rPrChange w:id="3717" w:author="S. Pierce" w:date="2020-10-18T08:52:00Z">
            <w:rPr>
              <w:b w:val="0"/>
              <w:bCs w:val="0"/>
            </w:rPr>
          </w:rPrChange>
        </w:rPr>
        <w:t xml:space="preserve">Proposal </w:t>
      </w:r>
      <w:ins w:id="3718" w:author="S. Pierce" w:date="2020-10-18T08:31:00Z">
        <w:r w:rsidR="00F60BEC" w:rsidRPr="00966443">
          <w:rPr>
            <w:rFonts w:ascii="Arial Narrow" w:hAnsi="Arial Narrow"/>
            <w:b/>
            <w:bCs/>
            <w:sz w:val="24"/>
            <w:szCs w:val="24"/>
            <w:u w:val="single"/>
            <w:rPrChange w:id="3719" w:author="S. Pierce" w:date="2020-10-18T08:52:00Z">
              <w:rPr>
                <w:rFonts w:ascii="Arial Narrow" w:hAnsi="Arial Narrow"/>
              </w:rPr>
            </w:rPrChange>
          </w:rPr>
          <w:t xml:space="preserve">Rejections/Appeal </w:t>
        </w:r>
      </w:ins>
      <w:del w:id="3720" w:author="S. Pierce" w:date="2020-10-18T08:31:00Z">
        <w:r w:rsidR="000E7EA0" w:rsidRPr="00966443" w:rsidDel="00F60BEC">
          <w:rPr>
            <w:rFonts w:ascii="Arial Narrow" w:hAnsi="Arial Narrow"/>
            <w:b/>
            <w:bCs/>
            <w:sz w:val="24"/>
            <w:szCs w:val="24"/>
            <w:u w:val="single"/>
            <w:rPrChange w:id="3721" w:author="S. Pierce" w:date="2020-10-18T08:52:00Z">
              <w:rPr>
                <w:b w:val="0"/>
                <w:bCs w:val="0"/>
              </w:rPr>
            </w:rPrChange>
          </w:rPr>
          <w:delText>Reconsideration</w:delText>
        </w:r>
        <w:r w:rsidR="000E7EA0" w:rsidRPr="00966443" w:rsidDel="00F60BEC">
          <w:rPr>
            <w:rFonts w:ascii="Arial Narrow" w:hAnsi="Arial Narrow"/>
            <w:b/>
            <w:bCs/>
            <w:spacing w:val="-2"/>
            <w:sz w:val="24"/>
            <w:szCs w:val="24"/>
            <w:u w:val="single"/>
            <w:rPrChange w:id="3722" w:author="S. Pierce" w:date="2020-10-18T08:52:00Z">
              <w:rPr>
                <w:b w:val="0"/>
                <w:bCs w:val="0"/>
                <w:spacing w:val="-2"/>
              </w:rPr>
            </w:rPrChange>
          </w:rPr>
          <w:delText xml:space="preserve"> </w:delText>
        </w:r>
        <w:r w:rsidR="000E7EA0" w:rsidRPr="00966443" w:rsidDel="00F60BEC">
          <w:rPr>
            <w:rFonts w:ascii="Arial Narrow" w:hAnsi="Arial Narrow"/>
            <w:b/>
            <w:bCs/>
            <w:sz w:val="24"/>
            <w:szCs w:val="24"/>
            <w:u w:val="single"/>
            <w:rPrChange w:id="3723" w:author="S. Pierce" w:date="2020-10-18T08:52:00Z">
              <w:rPr>
                <w:b w:val="0"/>
                <w:bCs w:val="0"/>
              </w:rPr>
            </w:rPrChange>
          </w:rPr>
          <w:delText>Process</w:delText>
        </w:r>
      </w:del>
      <w:ins w:id="3724" w:author="S. Pierce" w:date="2020-10-18T08:31:00Z">
        <w:r w:rsidR="00F60BEC" w:rsidRPr="00966443">
          <w:rPr>
            <w:rFonts w:ascii="Arial Narrow" w:hAnsi="Arial Narrow"/>
            <w:b/>
            <w:bCs/>
            <w:sz w:val="24"/>
            <w:szCs w:val="24"/>
            <w:u w:val="single"/>
            <w:rPrChange w:id="3725" w:author="S. Pierce" w:date="2020-10-18T08:52:00Z">
              <w:rPr>
                <w:rFonts w:ascii="Arial Narrow" w:hAnsi="Arial Narrow"/>
              </w:rPr>
            </w:rPrChange>
          </w:rPr>
          <w:t>Process</w:t>
        </w:r>
      </w:ins>
    </w:p>
    <w:p w14:paraId="42C8DA37" w14:textId="3377FDCD" w:rsidR="00A4782E" w:rsidRPr="001E79A7" w:rsidRDefault="000E7EA0">
      <w:pPr>
        <w:pStyle w:val="BodyText"/>
        <w:numPr>
          <w:ilvl w:val="0"/>
          <w:numId w:val="24"/>
        </w:numPr>
        <w:spacing w:before="1"/>
        <w:jc w:val="both"/>
        <w:rPr>
          <w:rFonts w:ascii="Arial Narrow" w:hAnsi="Arial Narrow"/>
          <w:rPrChange w:id="3726" w:author="Ryan Follett [2]" w:date="2020-10-15T16:53:00Z">
            <w:rPr/>
          </w:rPrChange>
        </w:rPr>
        <w:pPrChange w:id="3727" w:author="Ryan Follett" w:date="2020-10-17T00:07:00Z">
          <w:pPr>
            <w:pStyle w:val="BodyText"/>
            <w:spacing w:before="1"/>
            <w:ind w:left="100"/>
          </w:pPr>
        </w:pPrChange>
      </w:pPr>
      <w:del w:id="3728" w:author="Ryan Follett" w:date="2020-10-17T00:07:00Z">
        <w:r w:rsidRPr="001E79A7" w:rsidDel="00314E09">
          <w:rPr>
            <w:rFonts w:ascii="Arial Narrow" w:hAnsi="Arial Narrow"/>
            <w:rPrChange w:id="3729" w:author="Ryan Follett [2]" w:date="2020-10-15T16:53:00Z">
              <w:rPr/>
            </w:rPrChange>
          </w:rPr>
          <w:delText>Please s</w:delText>
        </w:r>
      </w:del>
      <w:ins w:id="3730" w:author="Ryan Follett" w:date="2020-10-17T00:07:00Z">
        <w:r w:rsidR="00314E09">
          <w:rPr>
            <w:rFonts w:ascii="Arial Narrow" w:hAnsi="Arial Narrow"/>
          </w:rPr>
          <w:t>S</w:t>
        </w:r>
      </w:ins>
      <w:r w:rsidRPr="001E79A7">
        <w:rPr>
          <w:rFonts w:ascii="Arial Narrow" w:hAnsi="Arial Narrow"/>
          <w:rPrChange w:id="3731" w:author="Ryan Follett [2]" w:date="2020-10-15T16:53:00Z">
            <w:rPr/>
          </w:rPrChange>
        </w:rPr>
        <w:t>ee Attachment E.</w:t>
      </w:r>
    </w:p>
    <w:p w14:paraId="2E685090" w14:textId="3F8B831B" w:rsidR="00000000" w:rsidRDefault="00ED3C86">
      <w:pPr>
        <w:jc w:val="both"/>
        <w:rPr>
          <w:del w:id="3732" w:author="S. Pierce" w:date="2020-10-18T04:26:00Z"/>
          <w:rFonts w:ascii="Arial Narrow" w:hAnsi="Arial Narrow"/>
          <w:sz w:val="24"/>
          <w:szCs w:val="24"/>
          <w:rPrChange w:id="3733" w:author="Ryan Follett [2]" w:date="2020-10-15T16:53:00Z">
            <w:rPr>
              <w:del w:id="3734" w:author="S. Pierce" w:date="2020-10-18T04:26:00Z"/>
            </w:rPr>
          </w:rPrChange>
        </w:rPr>
        <w:sectPr w:rsidR="00000000" w:rsidSect="007A55B2">
          <w:pgSz w:w="12240" w:h="15840"/>
          <w:pgMar w:top="1440" w:right="1440" w:bottom="1440" w:left="1440" w:header="0" w:footer="1029" w:gutter="0"/>
          <w:cols w:space="720"/>
          <w:docGrid w:linePitch="299"/>
          <w:sectPrChange w:id="3735" w:author="S. Pierce" w:date="2020-11-30T10:23:00Z">
            <w:sectPr w:rsidR="00000000" w:rsidSect="007A55B2">
              <w:pgMar w:top="1360" w:right="1000" w:bottom="1220" w:left="1340" w:header="0" w:footer="1029" w:gutter="0"/>
              <w:docGrid w:linePitch="0"/>
            </w:sectPr>
          </w:sectPrChange>
        </w:sectPr>
        <w:pPrChange w:id="3736" w:author="Ryan Follett [2]" w:date="2020-10-15T16:53:00Z">
          <w:pPr/>
        </w:pPrChange>
      </w:pPr>
    </w:p>
    <w:p w14:paraId="00034410" w14:textId="77777777" w:rsidR="007159D5" w:rsidRPr="00C2743C" w:rsidRDefault="007159D5">
      <w:pPr>
        <w:pStyle w:val="Heading2"/>
        <w:tabs>
          <w:tab w:val="left" w:pos="2186"/>
        </w:tabs>
        <w:spacing w:before="80"/>
        <w:ind w:left="0"/>
        <w:jc w:val="both"/>
        <w:rPr>
          <w:ins w:id="3737" w:author="S. Pierce" w:date="2020-10-18T04:26:00Z"/>
          <w:rFonts w:ascii="Arial Narrow" w:hAnsi="Arial Narrow"/>
          <w:rPrChange w:id="3738" w:author="S. Pierce" w:date="2020-11-29T23:32:00Z">
            <w:rPr>
              <w:ins w:id="3739" w:author="S. Pierce" w:date="2020-10-18T04:26:00Z"/>
              <w:rFonts w:ascii="Arial Narrow" w:hAnsi="Arial Narrow"/>
              <w:color w:val="0070C0"/>
            </w:rPr>
          </w:rPrChange>
        </w:rPr>
      </w:pPr>
    </w:p>
    <w:p w14:paraId="72E78352" w14:textId="708A2D93" w:rsidR="00A4782E" w:rsidRPr="00C2743C" w:rsidRDefault="000E7EA0">
      <w:pPr>
        <w:pStyle w:val="Heading2"/>
        <w:tabs>
          <w:tab w:val="left" w:pos="2186"/>
        </w:tabs>
        <w:spacing w:before="80"/>
        <w:ind w:left="0"/>
        <w:jc w:val="both"/>
        <w:rPr>
          <w:rFonts w:ascii="Arial Narrow" w:hAnsi="Arial Narrow"/>
          <w:rPrChange w:id="3740" w:author="S. Pierce" w:date="2020-11-29T23:32:00Z">
            <w:rPr/>
          </w:rPrChange>
        </w:rPr>
        <w:pPrChange w:id="3741" w:author="Ryan Follett" w:date="2020-10-17T02:32:00Z">
          <w:pPr>
            <w:pStyle w:val="Heading2"/>
            <w:tabs>
              <w:tab w:val="left" w:pos="2186"/>
            </w:tabs>
            <w:spacing w:before="80"/>
          </w:pPr>
        </w:pPrChange>
      </w:pPr>
      <w:r w:rsidRPr="00C2743C">
        <w:rPr>
          <w:rFonts w:ascii="Arial Narrow" w:hAnsi="Arial Narrow"/>
          <w:rPrChange w:id="3742" w:author="S. Pierce" w:date="2020-11-29T23:32:00Z">
            <w:rPr/>
          </w:rPrChange>
        </w:rPr>
        <w:t>SECTION</w:t>
      </w:r>
      <w:r w:rsidRPr="00C2743C">
        <w:rPr>
          <w:rFonts w:ascii="Arial Narrow" w:hAnsi="Arial Narrow"/>
          <w:spacing w:val="-3"/>
          <w:rPrChange w:id="3743" w:author="S. Pierce" w:date="2020-11-29T23:32:00Z">
            <w:rPr>
              <w:spacing w:val="-3"/>
            </w:rPr>
          </w:rPrChange>
        </w:rPr>
        <w:t xml:space="preserve"> </w:t>
      </w:r>
      <w:r w:rsidRPr="00C2743C">
        <w:rPr>
          <w:rFonts w:ascii="Arial Narrow" w:hAnsi="Arial Narrow"/>
          <w:rPrChange w:id="3744" w:author="S. Pierce" w:date="2020-11-29T23:32:00Z">
            <w:rPr/>
          </w:rPrChange>
        </w:rPr>
        <w:t>2</w:t>
      </w:r>
      <w:ins w:id="3745" w:author="Ryan Follett" w:date="2020-10-17T00:58:00Z">
        <w:r w:rsidR="00FF036D" w:rsidRPr="00C2743C">
          <w:rPr>
            <w:rFonts w:ascii="Arial Narrow" w:hAnsi="Arial Narrow"/>
            <w:rPrChange w:id="3746" w:author="S. Pierce" w:date="2020-11-29T23:32:00Z">
              <w:rPr>
                <w:rFonts w:ascii="Arial Narrow" w:hAnsi="Arial Narrow"/>
                <w:color w:val="0070C0"/>
              </w:rPr>
            </w:rPrChange>
          </w:rPr>
          <w:t>:</w:t>
        </w:r>
      </w:ins>
      <w:del w:id="3747" w:author="Ryan Follett" w:date="2020-10-17T00:58:00Z">
        <w:r w:rsidRPr="00C2743C" w:rsidDel="00FF036D">
          <w:rPr>
            <w:rFonts w:ascii="Arial Narrow" w:hAnsi="Arial Narrow"/>
            <w:rPrChange w:id="3748" w:author="S. Pierce" w:date="2020-11-29T23:32:00Z">
              <w:rPr/>
            </w:rPrChange>
          </w:rPr>
          <w:tab/>
        </w:r>
      </w:del>
      <w:ins w:id="3749" w:author="Ryan Follett" w:date="2020-10-17T00:58:00Z">
        <w:r w:rsidR="00FF036D" w:rsidRPr="00C2743C">
          <w:rPr>
            <w:rFonts w:ascii="Arial Narrow" w:hAnsi="Arial Narrow"/>
            <w:rPrChange w:id="3750" w:author="S. Pierce" w:date="2020-11-29T23:32:00Z">
              <w:rPr>
                <w:rFonts w:ascii="Arial Narrow" w:hAnsi="Arial Narrow"/>
                <w:color w:val="0070C0"/>
              </w:rPr>
            </w:rPrChange>
          </w:rPr>
          <w:t xml:space="preserve"> </w:t>
        </w:r>
      </w:ins>
      <w:r w:rsidRPr="00C2743C">
        <w:rPr>
          <w:rFonts w:ascii="Arial Narrow" w:hAnsi="Arial Narrow"/>
          <w:rPrChange w:id="3751" w:author="S. Pierce" w:date="2020-11-29T23:32:00Z">
            <w:rPr/>
          </w:rPrChange>
        </w:rPr>
        <w:t>SCOPE OF</w:t>
      </w:r>
      <w:r w:rsidRPr="00C2743C">
        <w:rPr>
          <w:rFonts w:ascii="Arial Narrow" w:hAnsi="Arial Narrow"/>
          <w:spacing w:val="-1"/>
          <w:rPrChange w:id="3752" w:author="S. Pierce" w:date="2020-11-29T23:32:00Z">
            <w:rPr>
              <w:spacing w:val="-1"/>
            </w:rPr>
          </w:rPrChange>
        </w:rPr>
        <w:t xml:space="preserve"> </w:t>
      </w:r>
      <w:r w:rsidRPr="00C2743C">
        <w:rPr>
          <w:rFonts w:ascii="Arial Narrow" w:hAnsi="Arial Narrow"/>
          <w:rPrChange w:id="3753" w:author="S. Pierce" w:date="2020-11-29T23:32:00Z">
            <w:rPr/>
          </w:rPrChange>
        </w:rPr>
        <w:t>WORK</w:t>
      </w:r>
    </w:p>
    <w:p w14:paraId="36A5C6EB" w14:textId="77777777" w:rsidR="00A4782E" w:rsidRPr="00FF036D" w:rsidRDefault="00A4782E">
      <w:pPr>
        <w:pStyle w:val="BodyText"/>
        <w:spacing w:before="11"/>
        <w:jc w:val="both"/>
        <w:rPr>
          <w:rFonts w:ascii="Arial Narrow" w:hAnsi="Arial Narrow"/>
          <w:b/>
          <w:color w:val="0070C0"/>
          <w:rPrChange w:id="3754" w:author="Ryan Follett" w:date="2020-10-17T00:58:00Z">
            <w:rPr>
              <w:b/>
              <w:sz w:val="23"/>
            </w:rPr>
          </w:rPrChange>
        </w:rPr>
        <w:pPrChange w:id="3755" w:author="Ryan Follett [2]" w:date="2020-10-15T16:53:00Z">
          <w:pPr>
            <w:pStyle w:val="BodyText"/>
            <w:spacing w:before="11"/>
          </w:pPr>
        </w:pPrChange>
      </w:pPr>
    </w:p>
    <w:p w14:paraId="10CCEF07" w14:textId="6E6C4D7E" w:rsidR="00A4782E" w:rsidRPr="00634BF1" w:rsidRDefault="00634BF1">
      <w:pPr>
        <w:tabs>
          <w:tab w:val="left" w:pos="690"/>
          <w:tab w:val="left" w:pos="691"/>
        </w:tabs>
        <w:jc w:val="both"/>
        <w:rPr>
          <w:ins w:id="3756" w:author="Ryan Follett" w:date="2020-10-17T01:51:00Z"/>
          <w:rFonts w:ascii="Arial Narrow" w:hAnsi="Arial Narrow"/>
          <w:b/>
          <w:sz w:val="24"/>
          <w:szCs w:val="24"/>
          <w:u w:val="single"/>
          <w:rPrChange w:id="3757" w:author="Ryan Follett" w:date="2020-10-17T02:32:00Z">
            <w:rPr>
              <w:ins w:id="3758" w:author="Ryan Follett" w:date="2020-10-17T01:51:00Z"/>
            </w:rPr>
          </w:rPrChange>
        </w:rPr>
        <w:pPrChange w:id="3759" w:author="Ryan Follett" w:date="2020-10-17T02:32:00Z">
          <w:pPr>
            <w:pStyle w:val="ListParagraph"/>
            <w:numPr>
              <w:ilvl w:val="1"/>
              <w:numId w:val="9"/>
            </w:numPr>
            <w:tabs>
              <w:tab w:val="left" w:pos="690"/>
              <w:tab w:val="left" w:pos="691"/>
            </w:tabs>
            <w:ind w:left="690" w:hanging="591"/>
            <w:jc w:val="both"/>
          </w:pPr>
        </w:pPrChange>
      </w:pPr>
      <w:ins w:id="3760" w:author="Ryan Follett" w:date="2020-10-17T02:32:00Z">
        <w:r w:rsidRPr="00634BF1">
          <w:rPr>
            <w:rFonts w:ascii="Arial Narrow" w:hAnsi="Arial Narrow"/>
            <w:b/>
            <w:sz w:val="24"/>
            <w:szCs w:val="24"/>
            <w:u w:val="single"/>
            <w:rPrChange w:id="3761" w:author="Ryan Follett" w:date="2020-10-17T02:32:00Z">
              <w:rPr>
                <w:rFonts w:ascii="Arial Narrow" w:hAnsi="Arial Narrow"/>
                <w:b/>
                <w:sz w:val="24"/>
                <w:szCs w:val="24"/>
              </w:rPr>
            </w:rPrChange>
          </w:rPr>
          <w:t xml:space="preserve">A. </w:t>
        </w:r>
      </w:ins>
      <w:r w:rsidR="000E7EA0" w:rsidRPr="00634BF1">
        <w:rPr>
          <w:rFonts w:ascii="Arial Narrow" w:hAnsi="Arial Narrow"/>
          <w:b/>
          <w:sz w:val="24"/>
          <w:szCs w:val="24"/>
          <w:u w:val="single"/>
          <w:rPrChange w:id="3762" w:author="Ryan Follett" w:date="2020-10-17T02:32:00Z">
            <w:rPr>
              <w:b/>
              <w:sz w:val="24"/>
            </w:rPr>
          </w:rPrChange>
        </w:rPr>
        <w:t>Background</w:t>
      </w:r>
    </w:p>
    <w:p w14:paraId="5471EFF7" w14:textId="77777777" w:rsidR="000D1F96" w:rsidRPr="00634BF1" w:rsidRDefault="000D1F96">
      <w:pPr>
        <w:tabs>
          <w:tab w:val="left" w:pos="690"/>
          <w:tab w:val="left" w:pos="691"/>
        </w:tabs>
        <w:jc w:val="both"/>
        <w:rPr>
          <w:rFonts w:ascii="Arial Narrow" w:hAnsi="Arial Narrow"/>
          <w:b/>
          <w:sz w:val="24"/>
          <w:szCs w:val="24"/>
          <w:rPrChange w:id="3763" w:author="Ryan Follett" w:date="2020-10-17T02:32:00Z">
            <w:rPr>
              <w:b/>
              <w:sz w:val="24"/>
            </w:rPr>
          </w:rPrChange>
        </w:rPr>
        <w:pPrChange w:id="3764" w:author="Ryan Follett" w:date="2020-10-17T02:32:00Z">
          <w:pPr>
            <w:pStyle w:val="ListParagraph"/>
            <w:numPr>
              <w:ilvl w:val="1"/>
              <w:numId w:val="9"/>
            </w:numPr>
            <w:tabs>
              <w:tab w:val="left" w:pos="690"/>
              <w:tab w:val="left" w:pos="691"/>
            </w:tabs>
            <w:ind w:left="690" w:hanging="591"/>
          </w:pPr>
        </w:pPrChange>
      </w:pPr>
    </w:p>
    <w:p w14:paraId="20FAA83A" w14:textId="77777777" w:rsidR="00A4782E" w:rsidRPr="00314E09" w:rsidRDefault="000E7EA0">
      <w:pPr>
        <w:pStyle w:val="BodyText"/>
        <w:spacing w:before="1"/>
        <w:ind w:right="461"/>
        <w:jc w:val="both"/>
        <w:rPr>
          <w:rFonts w:ascii="Arial Narrow" w:hAnsi="Arial Narrow"/>
          <w:rPrChange w:id="3765" w:author="Ryan Follett" w:date="2020-10-17T00:08:00Z">
            <w:rPr/>
          </w:rPrChange>
        </w:rPr>
        <w:pPrChange w:id="3766" w:author="Ryan Follett" w:date="2020-10-17T02:32:00Z">
          <w:pPr>
            <w:pStyle w:val="BodyText"/>
            <w:spacing w:before="1"/>
            <w:ind w:left="100" w:right="461"/>
          </w:pPr>
        </w:pPrChange>
      </w:pPr>
      <w:r w:rsidRPr="00314E09">
        <w:rPr>
          <w:rFonts w:ascii="Arial Narrow" w:hAnsi="Arial Narrow"/>
          <w:rPrChange w:id="3767" w:author="Ryan Follett" w:date="2020-10-17T00:08:00Z">
            <w:rPr/>
          </w:rPrChange>
        </w:rPr>
        <w:t>The One-Stop Operator will work in cooperation with all One-Stop Partner Organizations and service providers in order to provide for the day-to-day coordination of services delivered through the One-Stop System within LWDA 15. The One-Stop Operator will be responsible for managing/assisting with the management of coordinated access to all required customer services as required of/desired by Crater Region’s fully integrated, partner led, One-Stop</w:t>
      </w:r>
      <w:r w:rsidRPr="00314E09">
        <w:rPr>
          <w:rFonts w:ascii="Arial Narrow" w:hAnsi="Arial Narrow"/>
          <w:spacing w:val="-2"/>
          <w:rPrChange w:id="3768" w:author="Ryan Follett" w:date="2020-10-17T00:08:00Z">
            <w:rPr>
              <w:spacing w:val="-2"/>
            </w:rPr>
          </w:rPrChange>
        </w:rPr>
        <w:t xml:space="preserve"> </w:t>
      </w:r>
      <w:r w:rsidRPr="00314E09">
        <w:rPr>
          <w:rFonts w:ascii="Arial Narrow" w:hAnsi="Arial Narrow"/>
          <w:rPrChange w:id="3769" w:author="Ryan Follett" w:date="2020-10-17T00:08:00Z">
            <w:rPr/>
          </w:rPrChange>
        </w:rPr>
        <w:t>System.</w:t>
      </w:r>
    </w:p>
    <w:p w14:paraId="4B1473E4" w14:textId="77777777" w:rsidR="00A4782E" w:rsidRPr="00314E09" w:rsidRDefault="00A4782E">
      <w:pPr>
        <w:pStyle w:val="BodyText"/>
        <w:jc w:val="both"/>
        <w:rPr>
          <w:rFonts w:ascii="Arial Narrow" w:hAnsi="Arial Narrow"/>
          <w:rPrChange w:id="3770" w:author="Ryan Follett" w:date="2020-10-17T00:08:00Z">
            <w:rPr/>
          </w:rPrChange>
        </w:rPr>
        <w:pPrChange w:id="3771" w:author="Ryan Follett" w:date="2020-10-17T02:32:00Z">
          <w:pPr>
            <w:pStyle w:val="BodyText"/>
          </w:pPr>
        </w:pPrChange>
      </w:pPr>
    </w:p>
    <w:p w14:paraId="6AAEBBDB" w14:textId="77777777" w:rsidR="00A4782E" w:rsidRPr="00314E09" w:rsidRDefault="000E7EA0">
      <w:pPr>
        <w:pStyle w:val="BodyText"/>
        <w:spacing w:before="1"/>
        <w:ind w:right="509"/>
        <w:jc w:val="both"/>
        <w:rPr>
          <w:rFonts w:ascii="Arial Narrow" w:hAnsi="Arial Narrow"/>
          <w:rPrChange w:id="3772" w:author="Ryan Follett" w:date="2020-10-17T00:08:00Z">
            <w:rPr/>
          </w:rPrChange>
        </w:rPr>
        <w:pPrChange w:id="3773" w:author="Ryan Follett" w:date="2020-10-17T02:32:00Z">
          <w:pPr>
            <w:pStyle w:val="BodyText"/>
            <w:spacing w:before="1"/>
            <w:ind w:left="100" w:right="509"/>
          </w:pPr>
        </w:pPrChange>
      </w:pPr>
      <w:r w:rsidRPr="00314E09">
        <w:rPr>
          <w:rFonts w:ascii="Arial Narrow" w:hAnsi="Arial Narrow"/>
          <w:rPrChange w:id="3774" w:author="Ryan Follett" w:date="2020-10-17T00:08:00Z">
            <w:rPr/>
          </w:rPrChange>
        </w:rPr>
        <w:t>As the One-Stop System requires multiple partners to deliver services, effective collaboration and coordination amongst all is essential. In that regard, it is paramount that the One-Stop Operator develops and maintains those critical relationships on an ongoing basis, while also being astute to the identification of new partners or increased contributions from existing partners, in order to underpin the continuous improvement of the One-Stop System.</w:t>
      </w:r>
    </w:p>
    <w:p w14:paraId="4C69AC15" w14:textId="77777777" w:rsidR="00A4782E" w:rsidRPr="00314E09" w:rsidRDefault="00A4782E">
      <w:pPr>
        <w:pStyle w:val="BodyText"/>
        <w:jc w:val="both"/>
        <w:rPr>
          <w:rFonts w:ascii="Arial Narrow" w:hAnsi="Arial Narrow"/>
          <w:rPrChange w:id="3775" w:author="Ryan Follett" w:date="2020-10-17T00:08:00Z">
            <w:rPr/>
          </w:rPrChange>
        </w:rPr>
        <w:pPrChange w:id="3776" w:author="Ryan Follett" w:date="2020-10-17T02:32:00Z">
          <w:pPr>
            <w:pStyle w:val="BodyText"/>
          </w:pPr>
        </w:pPrChange>
      </w:pPr>
    </w:p>
    <w:p w14:paraId="0CFB6E36" w14:textId="6E9E48D0" w:rsidR="00A4782E" w:rsidRPr="00314E09" w:rsidDel="00107E55" w:rsidRDefault="000E7EA0">
      <w:pPr>
        <w:pStyle w:val="BodyText"/>
        <w:ind w:right="513"/>
        <w:jc w:val="both"/>
        <w:rPr>
          <w:del w:id="3777" w:author="S. Pierce" w:date="2020-10-17T23:58:00Z"/>
          <w:rFonts w:ascii="Arial Narrow" w:hAnsi="Arial Narrow"/>
          <w:rPrChange w:id="3778" w:author="Ryan Follett" w:date="2020-10-17T00:08:00Z">
            <w:rPr>
              <w:del w:id="3779" w:author="S. Pierce" w:date="2020-10-17T23:58:00Z"/>
            </w:rPr>
          </w:rPrChange>
        </w:rPr>
        <w:pPrChange w:id="3780" w:author="S. Pierce" w:date="2020-10-17T23:58:00Z">
          <w:pPr>
            <w:pStyle w:val="BodyText"/>
            <w:ind w:left="100" w:right="513"/>
          </w:pPr>
        </w:pPrChange>
      </w:pPr>
      <w:r w:rsidRPr="00314E09">
        <w:rPr>
          <w:rFonts w:ascii="Arial Narrow" w:hAnsi="Arial Narrow"/>
          <w:rPrChange w:id="3781" w:author="Ryan Follett" w:date="2020-10-17T00:08:00Z">
            <w:rPr/>
          </w:rPrChange>
        </w:rPr>
        <w:t>The LWDA 15 Chief Elected Officials</w:t>
      </w:r>
      <w:ins w:id="3782" w:author="S. Pierce" w:date="2020-10-17T23:58:00Z">
        <w:r w:rsidR="00107E55">
          <w:rPr>
            <w:rFonts w:ascii="Arial Narrow" w:hAnsi="Arial Narrow"/>
          </w:rPr>
          <w:t>,</w:t>
        </w:r>
      </w:ins>
      <w:r w:rsidRPr="00314E09">
        <w:rPr>
          <w:rFonts w:ascii="Arial Narrow" w:hAnsi="Arial Narrow"/>
          <w:rPrChange w:id="3783" w:author="Ryan Follett" w:date="2020-10-17T00:08:00Z">
            <w:rPr/>
          </w:rPrChange>
        </w:rPr>
        <w:t xml:space="preserve"> </w:t>
      </w:r>
      <w:ins w:id="3784" w:author="S. Pierce" w:date="2020-10-17T23:58:00Z">
        <w:r w:rsidR="00107E55">
          <w:rPr>
            <w:rFonts w:ascii="Arial Narrow" w:hAnsi="Arial Narrow"/>
          </w:rPr>
          <w:t>in partnership with the CRWDB</w:t>
        </w:r>
      </w:ins>
      <w:ins w:id="3785" w:author="S. Pierce" w:date="2020-10-17T23:59:00Z">
        <w:r w:rsidR="00107E55">
          <w:rPr>
            <w:rFonts w:ascii="Arial Narrow" w:hAnsi="Arial Narrow"/>
          </w:rPr>
          <w:t>,</w:t>
        </w:r>
      </w:ins>
      <w:ins w:id="3786" w:author="S. Pierce" w:date="2020-10-17T23:58:00Z">
        <w:r w:rsidR="00107E55">
          <w:rPr>
            <w:rFonts w:ascii="Arial Narrow" w:hAnsi="Arial Narrow"/>
          </w:rPr>
          <w:t xml:space="preserve"> </w:t>
        </w:r>
      </w:ins>
      <w:r w:rsidRPr="00314E09">
        <w:rPr>
          <w:rFonts w:ascii="Arial Narrow" w:hAnsi="Arial Narrow"/>
          <w:rPrChange w:id="3787" w:author="Ryan Follett" w:date="2020-10-17T00:08:00Z">
            <w:rPr/>
          </w:rPrChange>
        </w:rPr>
        <w:t xml:space="preserve">have determined that the One-Stop Operator/Manager will be directly supervised by the </w:t>
      </w:r>
      <w:del w:id="3788" w:author="S. Pierce" w:date="2020-10-17T23:58:00Z">
        <w:r w:rsidRPr="00314E09" w:rsidDel="00107E55">
          <w:rPr>
            <w:rFonts w:ascii="Arial Narrow" w:hAnsi="Arial Narrow"/>
            <w:rPrChange w:id="3789" w:author="Ryan Follett" w:date="2020-10-17T00:08:00Z">
              <w:rPr/>
            </w:rPrChange>
          </w:rPr>
          <w:delText>Local Grant Recipient’s Deputy City Manager of Community Affairs. The Operator/Manager will also work in close</w:delText>
        </w:r>
      </w:del>
    </w:p>
    <w:p w14:paraId="24BFB329" w14:textId="44E9FBFE" w:rsidR="00A4782E" w:rsidRPr="00314E09" w:rsidRDefault="00A43AE1">
      <w:pPr>
        <w:pStyle w:val="BodyText"/>
        <w:ind w:right="513"/>
        <w:jc w:val="both"/>
        <w:rPr>
          <w:rFonts w:ascii="Arial Narrow" w:hAnsi="Arial Narrow"/>
          <w:rPrChange w:id="3790" w:author="Ryan Follett" w:date="2020-10-17T00:08:00Z">
            <w:rPr/>
          </w:rPrChange>
        </w:rPr>
        <w:pPrChange w:id="3791" w:author="S. Pierce" w:date="2020-10-17T23:58:00Z">
          <w:pPr>
            <w:pStyle w:val="BodyText"/>
            <w:ind w:left="100" w:right="626"/>
          </w:pPr>
        </w:pPrChange>
      </w:pPr>
      <w:ins w:id="3792" w:author="Ryan Follett" w:date="2020-10-17T00:12:00Z">
        <w:del w:id="3793" w:author="S. Pierce" w:date="2020-10-17T23:58:00Z">
          <w:r w:rsidDel="00107E55">
            <w:rPr>
              <w:rFonts w:ascii="Arial Narrow" w:hAnsi="Arial Narrow"/>
            </w:rPr>
            <w:delText xml:space="preserve"> </w:delText>
          </w:r>
        </w:del>
      </w:ins>
      <w:del w:id="3794" w:author="S. Pierce" w:date="2020-10-17T23:58:00Z">
        <w:r w:rsidR="000E7EA0" w:rsidRPr="00314E09" w:rsidDel="00107E55">
          <w:rPr>
            <w:rFonts w:ascii="Arial Narrow" w:hAnsi="Arial Narrow"/>
            <w:rPrChange w:id="3795" w:author="Ryan Follett" w:date="2020-10-17T00:08:00Z">
              <w:rPr/>
            </w:rPrChange>
          </w:rPr>
          <w:delText xml:space="preserve">partnership with the </w:delText>
        </w:r>
      </w:del>
      <w:r w:rsidR="000E7EA0" w:rsidRPr="00314E09">
        <w:rPr>
          <w:rFonts w:ascii="Arial Narrow" w:hAnsi="Arial Narrow"/>
          <w:rPrChange w:id="3796" w:author="Ryan Follett" w:date="2020-10-17T00:08:00Z">
            <w:rPr/>
          </w:rPrChange>
        </w:rPr>
        <w:t>CRWDB’s Executive Director to carry out the responsibilities listed below.</w:t>
      </w:r>
    </w:p>
    <w:p w14:paraId="6948DF71" w14:textId="77777777" w:rsidR="00A4782E" w:rsidRPr="00314E09" w:rsidRDefault="00A4782E">
      <w:pPr>
        <w:pStyle w:val="BodyText"/>
        <w:spacing w:before="12"/>
        <w:jc w:val="both"/>
        <w:rPr>
          <w:rFonts w:ascii="Arial Narrow" w:hAnsi="Arial Narrow"/>
          <w:rPrChange w:id="3797" w:author="Ryan Follett" w:date="2020-10-17T00:08:00Z">
            <w:rPr>
              <w:sz w:val="23"/>
            </w:rPr>
          </w:rPrChange>
        </w:rPr>
        <w:pPrChange w:id="3798" w:author="Ryan Follett" w:date="2020-10-17T00:08:00Z">
          <w:pPr>
            <w:pStyle w:val="BodyText"/>
            <w:spacing w:before="12"/>
          </w:pPr>
        </w:pPrChange>
      </w:pPr>
    </w:p>
    <w:p w14:paraId="2BB0F10E" w14:textId="43222A65" w:rsidR="00A4782E" w:rsidRPr="00634BF1" w:rsidRDefault="00634BF1">
      <w:pPr>
        <w:pStyle w:val="Heading2"/>
        <w:tabs>
          <w:tab w:val="left" w:pos="690"/>
          <w:tab w:val="left" w:pos="691"/>
        </w:tabs>
        <w:jc w:val="both"/>
        <w:rPr>
          <w:ins w:id="3799" w:author="Ryan Follett" w:date="2020-10-17T00:14:00Z"/>
          <w:rFonts w:ascii="Arial Narrow" w:hAnsi="Arial Narrow"/>
          <w:u w:val="single"/>
          <w:rPrChange w:id="3800" w:author="Ryan Follett" w:date="2020-10-17T02:32:00Z">
            <w:rPr>
              <w:ins w:id="3801" w:author="Ryan Follett" w:date="2020-10-17T00:14:00Z"/>
              <w:rFonts w:ascii="Arial Narrow" w:hAnsi="Arial Narrow"/>
            </w:rPr>
          </w:rPrChange>
        </w:rPr>
        <w:pPrChange w:id="3802" w:author="Ryan Follett" w:date="2020-10-17T02:32:00Z">
          <w:pPr>
            <w:pStyle w:val="Heading2"/>
            <w:numPr>
              <w:ilvl w:val="1"/>
              <w:numId w:val="9"/>
            </w:numPr>
            <w:tabs>
              <w:tab w:val="left" w:pos="690"/>
              <w:tab w:val="left" w:pos="691"/>
            </w:tabs>
            <w:ind w:left="690" w:hanging="591"/>
            <w:jc w:val="both"/>
          </w:pPr>
        </w:pPrChange>
      </w:pPr>
      <w:ins w:id="3803" w:author="Ryan Follett" w:date="2020-10-17T02:32:00Z">
        <w:r w:rsidRPr="00634BF1">
          <w:rPr>
            <w:rFonts w:ascii="Arial Narrow" w:hAnsi="Arial Narrow"/>
            <w:u w:val="single"/>
            <w:rPrChange w:id="3804" w:author="Ryan Follett" w:date="2020-10-17T02:32:00Z">
              <w:rPr>
                <w:rFonts w:ascii="Arial Narrow" w:hAnsi="Arial Narrow"/>
              </w:rPr>
            </w:rPrChange>
          </w:rPr>
          <w:t xml:space="preserve">B. </w:t>
        </w:r>
      </w:ins>
      <w:r w:rsidR="000E7EA0" w:rsidRPr="00634BF1">
        <w:rPr>
          <w:rFonts w:ascii="Arial Narrow" w:hAnsi="Arial Narrow"/>
          <w:u w:val="single"/>
          <w:rPrChange w:id="3805" w:author="Ryan Follett" w:date="2020-10-17T02:32:00Z">
            <w:rPr/>
          </w:rPrChange>
        </w:rPr>
        <w:t>Responsibilities</w:t>
      </w:r>
    </w:p>
    <w:p w14:paraId="00C7B234" w14:textId="77777777" w:rsidR="00D36EB7" w:rsidRPr="00A43AE1" w:rsidRDefault="00D36EB7">
      <w:pPr>
        <w:pStyle w:val="Heading2"/>
        <w:tabs>
          <w:tab w:val="left" w:pos="690"/>
          <w:tab w:val="left" w:pos="691"/>
        </w:tabs>
        <w:ind w:left="690"/>
        <w:jc w:val="both"/>
        <w:rPr>
          <w:rFonts w:ascii="Arial Narrow" w:hAnsi="Arial Narrow"/>
          <w:rPrChange w:id="3806" w:author="Ryan Follett" w:date="2020-10-17T00:13:00Z">
            <w:rPr/>
          </w:rPrChange>
        </w:rPr>
        <w:pPrChange w:id="3807" w:author="Ryan Follett" w:date="2020-10-17T00:14:00Z">
          <w:pPr>
            <w:pStyle w:val="Heading2"/>
            <w:numPr>
              <w:ilvl w:val="1"/>
              <w:numId w:val="9"/>
            </w:numPr>
            <w:tabs>
              <w:tab w:val="left" w:pos="690"/>
              <w:tab w:val="left" w:pos="691"/>
            </w:tabs>
            <w:ind w:left="690" w:hanging="591"/>
          </w:pPr>
        </w:pPrChange>
      </w:pPr>
    </w:p>
    <w:p w14:paraId="79C0476F" w14:textId="75F56C07" w:rsidR="008021B8" w:rsidRPr="00AE41CD" w:rsidRDefault="000E7EA0">
      <w:pPr>
        <w:pStyle w:val="BodyText"/>
        <w:spacing w:line="289" w:lineRule="exact"/>
        <w:ind w:left="100"/>
        <w:jc w:val="both"/>
        <w:rPr>
          <w:ins w:id="3808" w:author="Ryan Follett" w:date="2020-10-17T01:22:00Z"/>
          <w:rFonts w:ascii="Arial Narrow" w:hAnsi="Arial Narrow"/>
          <w:rPrChange w:id="3809" w:author="Ryan Follett" w:date="2020-10-17T01:23:00Z">
            <w:rPr>
              <w:ins w:id="3810" w:author="Ryan Follett" w:date="2020-10-17T01:22:00Z"/>
            </w:rPr>
          </w:rPrChange>
        </w:rPr>
        <w:pPrChange w:id="3811" w:author="S. Pierce" w:date="2020-10-18T02:43:00Z">
          <w:pPr>
            <w:pStyle w:val="BodyText"/>
            <w:ind w:left="1179"/>
            <w:jc w:val="both"/>
          </w:pPr>
        </w:pPrChange>
      </w:pPr>
      <w:del w:id="3812" w:author="Ryan Follett" w:date="2020-10-17T01:22:00Z">
        <w:r w:rsidRPr="00AE41CD" w:rsidDel="00AE41CD">
          <w:rPr>
            <w:rFonts w:ascii="Arial Narrow" w:hAnsi="Arial Narrow"/>
            <w:rPrChange w:id="3813" w:author="Ryan Follett" w:date="2020-10-17T01:23:00Z">
              <w:rPr/>
            </w:rPrChange>
          </w:rPr>
          <w:delText>The responsibilities of the One-Stop Operator will include the following:</w:delText>
        </w:r>
      </w:del>
      <w:ins w:id="3814" w:author="Ryan Follett" w:date="2020-10-17T01:22:00Z">
        <w:r w:rsidR="008021B8" w:rsidRPr="00AE41CD">
          <w:rPr>
            <w:rFonts w:ascii="Arial Narrow" w:hAnsi="Arial Narrow"/>
            <w:rPrChange w:id="3815" w:author="Ryan Follett" w:date="2020-10-17T01:23:00Z">
              <w:rPr/>
            </w:rPrChange>
          </w:rPr>
          <w:t>The responsibilities of the One-Stop Operator are listed below.</w:t>
        </w:r>
      </w:ins>
    </w:p>
    <w:p w14:paraId="35AA4150" w14:textId="77777777" w:rsidR="00107E55" w:rsidRPr="00107E55" w:rsidRDefault="00107E55">
      <w:pPr>
        <w:pStyle w:val="ListParagraph"/>
        <w:numPr>
          <w:ilvl w:val="2"/>
          <w:numId w:val="76"/>
        </w:numPr>
        <w:tabs>
          <w:tab w:val="left" w:pos="1641"/>
        </w:tabs>
        <w:ind w:left="460" w:right="453"/>
        <w:jc w:val="both"/>
        <w:rPr>
          <w:ins w:id="3816" w:author="S. Pierce" w:date="2020-10-18T00:10:00Z"/>
          <w:rFonts w:ascii="Arial Narrow" w:hAnsi="Arial Narrow"/>
          <w:sz w:val="24"/>
          <w:szCs w:val="24"/>
          <w:rPrChange w:id="3817" w:author="S. Pierce" w:date="2020-10-18T00:11:00Z">
            <w:rPr>
              <w:ins w:id="3818" w:author="S. Pierce" w:date="2020-10-18T00:10:00Z"/>
              <w:sz w:val="24"/>
            </w:rPr>
          </w:rPrChange>
        </w:rPr>
        <w:pPrChange w:id="3819" w:author="S. Pierce" w:date="2020-10-18T02:43:00Z">
          <w:pPr>
            <w:pStyle w:val="ListParagraph"/>
            <w:numPr>
              <w:ilvl w:val="2"/>
              <w:numId w:val="30"/>
            </w:numPr>
            <w:tabs>
              <w:tab w:val="left" w:pos="1641"/>
            </w:tabs>
            <w:ind w:left="1640" w:right="453" w:hanging="360"/>
            <w:jc w:val="both"/>
          </w:pPr>
        </w:pPrChange>
      </w:pPr>
      <w:ins w:id="3820" w:author="S. Pierce" w:date="2020-10-18T00:10:00Z">
        <w:r w:rsidRPr="00107E55">
          <w:rPr>
            <w:rFonts w:ascii="Arial Narrow" w:hAnsi="Arial Narrow"/>
            <w:sz w:val="24"/>
            <w:szCs w:val="24"/>
            <w:rPrChange w:id="3821" w:author="S. Pierce" w:date="2020-10-18T00:11:00Z">
              <w:rPr>
                <w:sz w:val="24"/>
              </w:rPr>
            </w:rPrChange>
          </w:rPr>
          <w:t xml:space="preserve">Facilitate the activities of the One-Stop System Partner Committee, conduct regular meetings and solicit feedback regarding the ongoing operations of the One-Stop System in order </w:t>
        </w:r>
        <w:r w:rsidRPr="00107E55">
          <w:rPr>
            <w:rFonts w:ascii="Arial Narrow" w:hAnsi="Arial Narrow"/>
            <w:spacing w:val="-3"/>
            <w:sz w:val="24"/>
            <w:szCs w:val="24"/>
            <w:rPrChange w:id="3822" w:author="S. Pierce" w:date="2020-10-18T00:11:00Z">
              <w:rPr>
                <w:spacing w:val="-3"/>
                <w:sz w:val="24"/>
              </w:rPr>
            </w:rPrChange>
          </w:rPr>
          <w:t xml:space="preserve">to </w:t>
        </w:r>
        <w:r w:rsidRPr="00107E55">
          <w:rPr>
            <w:rFonts w:ascii="Arial Narrow" w:hAnsi="Arial Narrow"/>
            <w:sz w:val="24"/>
            <w:szCs w:val="24"/>
            <w:rPrChange w:id="3823" w:author="S. Pierce" w:date="2020-10-18T00:11:00Z">
              <w:rPr>
                <w:sz w:val="24"/>
              </w:rPr>
            </w:rPrChange>
          </w:rPr>
          <w:t>support continuous improvement related to the goals of effective and efficient service delivery; timely customer responsiveness; excellent customer service; accessibility; and, performance accountability.</w:t>
        </w:r>
      </w:ins>
    </w:p>
    <w:p w14:paraId="5F986284" w14:textId="77777777" w:rsidR="00107E55" w:rsidRPr="00107E55" w:rsidRDefault="00107E55">
      <w:pPr>
        <w:pStyle w:val="ListParagraph"/>
        <w:numPr>
          <w:ilvl w:val="2"/>
          <w:numId w:val="76"/>
        </w:numPr>
        <w:tabs>
          <w:tab w:val="left" w:pos="1641"/>
        </w:tabs>
        <w:spacing w:before="3"/>
        <w:ind w:left="460" w:right="745"/>
        <w:jc w:val="both"/>
        <w:rPr>
          <w:ins w:id="3824" w:author="S. Pierce" w:date="2020-10-18T00:10:00Z"/>
          <w:rFonts w:ascii="Arial Narrow" w:hAnsi="Arial Narrow"/>
          <w:sz w:val="24"/>
          <w:szCs w:val="24"/>
          <w:rPrChange w:id="3825" w:author="S. Pierce" w:date="2020-10-18T00:11:00Z">
            <w:rPr>
              <w:ins w:id="3826" w:author="S. Pierce" w:date="2020-10-18T00:10:00Z"/>
              <w:sz w:val="24"/>
            </w:rPr>
          </w:rPrChange>
        </w:rPr>
        <w:pPrChange w:id="3827" w:author="S. Pierce" w:date="2020-10-18T02:43:00Z">
          <w:pPr>
            <w:pStyle w:val="ListParagraph"/>
            <w:numPr>
              <w:ilvl w:val="2"/>
              <w:numId w:val="30"/>
            </w:numPr>
            <w:tabs>
              <w:tab w:val="left" w:pos="1641"/>
            </w:tabs>
            <w:spacing w:before="3"/>
            <w:ind w:left="1640" w:right="745" w:hanging="360"/>
          </w:pPr>
        </w:pPrChange>
      </w:pPr>
      <w:ins w:id="3828" w:author="S. Pierce" w:date="2020-10-18T00:10:00Z">
        <w:r w:rsidRPr="00107E55">
          <w:rPr>
            <w:rFonts w:ascii="Arial Narrow" w:hAnsi="Arial Narrow"/>
            <w:sz w:val="24"/>
            <w:szCs w:val="24"/>
            <w:rPrChange w:id="3829" w:author="S. Pierce" w:date="2020-10-18T00:11:00Z">
              <w:rPr>
                <w:sz w:val="24"/>
              </w:rPr>
            </w:rPrChange>
          </w:rPr>
          <w:t>Engage</w:t>
        </w:r>
        <w:r w:rsidRPr="00107E55">
          <w:rPr>
            <w:rFonts w:ascii="Arial Narrow" w:hAnsi="Arial Narrow"/>
            <w:spacing w:val="-9"/>
            <w:sz w:val="24"/>
            <w:szCs w:val="24"/>
            <w:rPrChange w:id="3830" w:author="S. Pierce" w:date="2020-10-18T00:11:00Z">
              <w:rPr>
                <w:spacing w:val="-9"/>
                <w:sz w:val="24"/>
              </w:rPr>
            </w:rPrChange>
          </w:rPr>
          <w:t xml:space="preserve"> </w:t>
        </w:r>
        <w:r w:rsidRPr="00107E55">
          <w:rPr>
            <w:rFonts w:ascii="Arial Narrow" w:hAnsi="Arial Narrow"/>
            <w:sz w:val="24"/>
            <w:szCs w:val="24"/>
            <w:rPrChange w:id="3831" w:author="S. Pierce" w:date="2020-10-18T00:11:00Z">
              <w:rPr>
                <w:sz w:val="24"/>
              </w:rPr>
            </w:rPrChange>
          </w:rPr>
          <w:t>new</w:t>
        </w:r>
        <w:r w:rsidRPr="00107E55">
          <w:rPr>
            <w:rFonts w:ascii="Arial Narrow" w:hAnsi="Arial Narrow"/>
            <w:spacing w:val="-12"/>
            <w:sz w:val="24"/>
            <w:szCs w:val="24"/>
            <w:rPrChange w:id="3832" w:author="S. Pierce" w:date="2020-10-18T00:11:00Z">
              <w:rPr>
                <w:spacing w:val="-12"/>
                <w:sz w:val="24"/>
              </w:rPr>
            </w:rPrChange>
          </w:rPr>
          <w:t xml:space="preserve"> </w:t>
        </w:r>
        <w:r w:rsidRPr="00107E55">
          <w:rPr>
            <w:rFonts w:ascii="Arial Narrow" w:hAnsi="Arial Narrow"/>
            <w:sz w:val="24"/>
            <w:szCs w:val="24"/>
            <w:rPrChange w:id="3833" w:author="S. Pierce" w:date="2020-10-18T00:11:00Z">
              <w:rPr>
                <w:sz w:val="24"/>
              </w:rPr>
            </w:rPrChange>
          </w:rPr>
          <w:t>and</w:t>
        </w:r>
        <w:r w:rsidRPr="00107E55">
          <w:rPr>
            <w:rFonts w:ascii="Arial Narrow" w:hAnsi="Arial Narrow"/>
            <w:spacing w:val="-11"/>
            <w:sz w:val="24"/>
            <w:szCs w:val="24"/>
            <w:rPrChange w:id="3834" w:author="S. Pierce" w:date="2020-10-18T00:11:00Z">
              <w:rPr>
                <w:spacing w:val="-11"/>
                <w:sz w:val="24"/>
              </w:rPr>
            </w:rPrChange>
          </w:rPr>
          <w:t xml:space="preserve"> </w:t>
        </w:r>
        <w:r w:rsidRPr="00107E55">
          <w:rPr>
            <w:rFonts w:ascii="Arial Narrow" w:hAnsi="Arial Narrow"/>
            <w:sz w:val="24"/>
            <w:szCs w:val="24"/>
            <w:rPrChange w:id="3835" w:author="S. Pierce" w:date="2020-10-18T00:11:00Z">
              <w:rPr>
                <w:sz w:val="24"/>
              </w:rPr>
            </w:rPrChange>
          </w:rPr>
          <w:t>existing</w:t>
        </w:r>
        <w:r w:rsidRPr="00107E55">
          <w:rPr>
            <w:rFonts w:ascii="Arial Narrow" w:hAnsi="Arial Narrow"/>
            <w:spacing w:val="-11"/>
            <w:sz w:val="24"/>
            <w:szCs w:val="24"/>
            <w:rPrChange w:id="3836" w:author="S. Pierce" w:date="2020-10-18T00:11:00Z">
              <w:rPr>
                <w:spacing w:val="-11"/>
                <w:sz w:val="24"/>
              </w:rPr>
            </w:rPrChange>
          </w:rPr>
          <w:t xml:space="preserve"> </w:t>
        </w:r>
        <w:r w:rsidRPr="00107E55">
          <w:rPr>
            <w:rFonts w:ascii="Arial Narrow" w:hAnsi="Arial Narrow"/>
            <w:sz w:val="24"/>
            <w:szCs w:val="24"/>
            <w:rPrChange w:id="3837" w:author="S. Pierce" w:date="2020-10-18T00:11:00Z">
              <w:rPr>
                <w:sz w:val="24"/>
              </w:rPr>
            </w:rPrChange>
          </w:rPr>
          <w:t>One-Stop</w:t>
        </w:r>
        <w:r w:rsidRPr="00107E55">
          <w:rPr>
            <w:rFonts w:ascii="Arial Narrow" w:hAnsi="Arial Narrow"/>
            <w:spacing w:val="-8"/>
            <w:sz w:val="24"/>
            <w:szCs w:val="24"/>
            <w:rPrChange w:id="3838" w:author="S. Pierce" w:date="2020-10-18T00:11:00Z">
              <w:rPr>
                <w:spacing w:val="-8"/>
                <w:sz w:val="24"/>
              </w:rPr>
            </w:rPrChange>
          </w:rPr>
          <w:t xml:space="preserve"> </w:t>
        </w:r>
        <w:r w:rsidRPr="00107E55">
          <w:rPr>
            <w:rFonts w:ascii="Arial Narrow" w:hAnsi="Arial Narrow"/>
            <w:sz w:val="24"/>
            <w:szCs w:val="24"/>
            <w:rPrChange w:id="3839" w:author="S. Pierce" w:date="2020-10-18T00:11:00Z">
              <w:rPr>
                <w:sz w:val="24"/>
              </w:rPr>
            </w:rPrChange>
          </w:rPr>
          <w:t>System</w:t>
        </w:r>
        <w:r w:rsidRPr="00107E55">
          <w:rPr>
            <w:rFonts w:ascii="Arial Narrow" w:hAnsi="Arial Narrow"/>
            <w:spacing w:val="-10"/>
            <w:sz w:val="24"/>
            <w:szCs w:val="24"/>
            <w:rPrChange w:id="3840" w:author="S. Pierce" w:date="2020-10-18T00:11:00Z">
              <w:rPr>
                <w:spacing w:val="-10"/>
                <w:sz w:val="24"/>
              </w:rPr>
            </w:rPrChange>
          </w:rPr>
          <w:t xml:space="preserve"> </w:t>
        </w:r>
        <w:r w:rsidRPr="00107E55">
          <w:rPr>
            <w:rFonts w:ascii="Arial Narrow" w:hAnsi="Arial Narrow"/>
            <w:sz w:val="24"/>
            <w:szCs w:val="24"/>
            <w:rPrChange w:id="3841" w:author="S. Pierce" w:date="2020-10-18T00:11:00Z">
              <w:rPr>
                <w:sz w:val="24"/>
              </w:rPr>
            </w:rPrChange>
          </w:rPr>
          <w:t>partner</w:t>
        </w:r>
        <w:r w:rsidRPr="00107E55">
          <w:rPr>
            <w:rFonts w:ascii="Arial Narrow" w:hAnsi="Arial Narrow"/>
            <w:spacing w:val="-9"/>
            <w:sz w:val="24"/>
            <w:szCs w:val="24"/>
            <w:rPrChange w:id="3842" w:author="S. Pierce" w:date="2020-10-18T00:11:00Z">
              <w:rPr>
                <w:spacing w:val="-9"/>
                <w:sz w:val="24"/>
              </w:rPr>
            </w:rPrChange>
          </w:rPr>
          <w:t xml:space="preserve"> </w:t>
        </w:r>
        <w:r w:rsidRPr="00107E55">
          <w:rPr>
            <w:rFonts w:ascii="Arial Narrow" w:hAnsi="Arial Narrow"/>
            <w:sz w:val="24"/>
            <w:szCs w:val="24"/>
            <w:rPrChange w:id="3843" w:author="S. Pierce" w:date="2020-10-18T00:11:00Z">
              <w:rPr>
                <w:sz w:val="24"/>
              </w:rPr>
            </w:rPrChange>
          </w:rPr>
          <w:t>organizations</w:t>
        </w:r>
        <w:r w:rsidRPr="00107E55">
          <w:rPr>
            <w:rFonts w:ascii="Arial Narrow" w:hAnsi="Arial Narrow"/>
            <w:spacing w:val="-9"/>
            <w:sz w:val="24"/>
            <w:szCs w:val="24"/>
            <w:rPrChange w:id="3844" w:author="S. Pierce" w:date="2020-10-18T00:11:00Z">
              <w:rPr>
                <w:spacing w:val="-9"/>
                <w:sz w:val="24"/>
              </w:rPr>
            </w:rPrChange>
          </w:rPr>
          <w:t xml:space="preserve"> </w:t>
        </w:r>
        <w:r w:rsidRPr="00107E55">
          <w:rPr>
            <w:rFonts w:ascii="Arial Narrow" w:hAnsi="Arial Narrow"/>
            <w:sz w:val="24"/>
            <w:szCs w:val="24"/>
            <w:rPrChange w:id="3845" w:author="S. Pierce" w:date="2020-10-18T00:11:00Z">
              <w:rPr>
                <w:sz w:val="24"/>
              </w:rPr>
            </w:rPrChange>
          </w:rPr>
          <w:t>in</w:t>
        </w:r>
        <w:r w:rsidRPr="00107E55">
          <w:rPr>
            <w:rFonts w:ascii="Arial Narrow" w:hAnsi="Arial Narrow"/>
            <w:spacing w:val="-11"/>
            <w:sz w:val="24"/>
            <w:szCs w:val="24"/>
            <w:rPrChange w:id="3846" w:author="S. Pierce" w:date="2020-10-18T00:11:00Z">
              <w:rPr>
                <w:spacing w:val="-11"/>
                <w:sz w:val="24"/>
              </w:rPr>
            </w:rPrChange>
          </w:rPr>
          <w:t xml:space="preserve"> </w:t>
        </w:r>
        <w:r w:rsidRPr="00107E55">
          <w:rPr>
            <w:rFonts w:ascii="Arial Narrow" w:hAnsi="Arial Narrow"/>
            <w:sz w:val="24"/>
            <w:szCs w:val="24"/>
            <w:rPrChange w:id="3847" w:author="S. Pierce" w:date="2020-10-18T00:11:00Z">
              <w:rPr>
                <w:sz w:val="24"/>
              </w:rPr>
            </w:rPrChange>
          </w:rPr>
          <w:t>order</w:t>
        </w:r>
        <w:r w:rsidRPr="00107E55">
          <w:rPr>
            <w:rFonts w:ascii="Arial Narrow" w:hAnsi="Arial Narrow"/>
            <w:spacing w:val="-8"/>
            <w:sz w:val="24"/>
            <w:szCs w:val="24"/>
            <w:rPrChange w:id="3848" w:author="S. Pierce" w:date="2020-10-18T00:11:00Z">
              <w:rPr>
                <w:spacing w:val="-8"/>
                <w:sz w:val="24"/>
              </w:rPr>
            </w:rPrChange>
          </w:rPr>
          <w:t xml:space="preserve"> </w:t>
        </w:r>
        <w:r w:rsidRPr="00107E55">
          <w:rPr>
            <w:rFonts w:ascii="Arial Narrow" w:hAnsi="Arial Narrow"/>
            <w:sz w:val="24"/>
            <w:szCs w:val="24"/>
            <w:rPrChange w:id="3849" w:author="S. Pierce" w:date="2020-10-18T00:11:00Z">
              <w:rPr>
                <w:sz w:val="24"/>
              </w:rPr>
            </w:rPrChange>
          </w:rPr>
          <w:t>to</w:t>
        </w:r>
        <w:r w:rsidRPr="00107E55">
          <w:rPr>
            <w:rFonts w:ascii="Arial Narrow" w:hAnsi="Arial Narrow"/>
            <w:spacing w:val="-11"/>
            <w:sz w:val="24"/>
            <w:szCs w:val="24"/>
            <w:rPrChange w:id="3850" w:author="S. Pierce" w:date="2020-10-18T00:11:00Z">
              <w:rPr>
                <w:spacing w:val="-11"/>
                <w:sz w:val="24"/>
              </w:rPr>
            </w:rPrChange>
          </w:rPr>
          <w:t xml:space="preserve"> </w:t>
        </w:r>
        <w:r w:rsidRPr="00107E55">
          <w:rPr>
            <w:rFonts w:ascii="Arial Narrow" w:hAnsi="Arial Narrow"/>
            <w:sz w:val="24"/>
            <w:szCs w:val="24"/>
            <w:rPrChange w:id="3851" w:author="S. Pierce" w:date="2020-10-18T00:11:00Z">
              <w:rPr>
                <w:sz w:val="24"/>
              </w:rPr>
            </w:rPrChange>
          </w:rPr>
          <w:t>maximize</w:t>
        </w:r>
        <w:r w:rsidRPr="00107E55">
          <w:rPr>
            <w:rFonts w:ascii="Arial Narrow" w:hAnsi="Arial Narrow"/>
            <w:spacing w:val="-9"/>
            <w:sz w:val="24"/>
            <w:szCs w:val="24"/>
            <w:rPrChange w:id="3852" w:author="S. Pierce" w:date="2020-10-18T00:11:00Z">
              <w:rPr>
                <w:spacing w:val="-9"/>
                <w:sz w:val="24"/>
              </w:rPr>
            </w:rPrChange>
          </w:rPr>
          <w:t xml:space="preserve"> </w:t>
        </w:r>
        <w:r w:rsidRPr="00107E55">
          <w:rPr>
            <w:rFonts w:ascii="Arial Narrow" w:hAnsi="Arial Narrow"/>
            <w:sz w:val="24"/>
            <w:szCs w:val="24"/>
            <w:rPrChange w:id="3853" w:author="S. Pierce" w:date="2020-10-18T00:11:00Z">
              <w:rPr>
                <w:sz w:val="24"/>
              </w:rPr>
            </w:rPrChange>
          </w:rPr>
          <w:t>their contributions</w:t>
        </w:r>
        <w:r w:rsidRPr="00107E55">
          <w:rPr>
            <w:rFonts w:ascii="Arial Narrow" w:hAnsi="Arial Narrow"/>
            <w:spacing w:val="-14"/>
            <w:sz w:val="24"/>
            <w:szCs w:val="24"/>
            <w:rPrChange w:id="3854" w:author="S. Pierce" w:date="2020-10-18T00:11:00Z">
              <w:rPr>
                <w:spacing w:val="-14"/>
                <w:sz w:val="24"/>
              </w:rPr>
            </w:rPrChange>
          </w:rPr>
          <w:t xml:space="preserve"> </w:t>
        </w:r>
        <w:r w:rsidRPr="00107E55">
          <w:rPr>
            <w:rFonts w:ascii="Arial Narrow" w:hAnsi="Arial Narrow"/>
            <w:sz w:val="24"/>
            <w:szCs w:val="24"/>
            <w:rPrChange w:id="3855" w:author="S. Pierce" w:date="2020-10-18T00:11:00Z">
              <w:rPr>
                <w:sz w:val="24"/>
              </w:rPr>
            </w:rPrChange>
          </w:rPr>
          <w:t>as</w:t>
        </w:r>
        <w:r w:rsidRPr="00107E55">
          <w:rPr>
            <w:rFonts w:ascii="Arial Narrow" w:hAnsi="Arial Narrow"/>
            <w:spacing w:val="-13"/>
            <w:sz w:val="24"/>
            <w:szCs w:val="24"/>
            <w:rPrChange w:id="3856" w:author="S. Pierce" w:date="2020-10-18T00:11:00Z">
              <w:rPr>
                <w:spacing w:val="-13"/>
                <w:sz w:val="24"/>
              </w:rPr>
            </w:rPrChange>
          </w:rPr>
          <w:t xml:space="preserve"> </w:t>
        </w:r>
        <w:r w:rsidRPr="00107E55">
          <w:rPr>
            <w:rFonts w:ascii="Arial Narrow" w:hAnsi="Arial Narrow"/>
            <w:sz w:val="24"/>
            <w:szCs w:val="24"/>
            <w:rPrChange w:id="3857" w:author="S. Pierce" w:date="2020-10-18T00:11:00Z">
              <w:rPr>
                <w:sz w:val="24"/>
              </w:rPr>
            </w:rPrChange>
          </w:rPr>
          <w:t>necessary</w:t>
        </w:r>
        <w:r w:rsidRPr="00107E55">
          <w:rPr>
            <w:rFonts w:ascii="Arial Narrow" w:hAnsi="Arial Narrow"/>
            <w:spacing w:val="-11"/>
            <w:sz w:val="24"/>
            <w:szCs w:val="24"/>
            <w:rPrChange w:id="3858" w:author="S. Pierce" w:date="2020-10-18T00:11:00Z">
              <w:rPr>
                <w:spacing w:val="-11"/>
                <w:sz w:val="24"/>
              </w:rPr>
            </w:rPrChange>
          </w:rPr>
          <w:t xml:space="preserve"> </w:t>
        </w:r>
        <w:r w:rsidRPr="00107E55">
          <w:rPr>
            <w:rFonts w:ascii="Arial Narrow" w:hAnsi="Arial Narrow"/>
            <w:sz w:val="24"/>
            <w:szCs w:val="24"/>
            <w:rPrChange w:id="3859" w:author="S. Pierce" w:date="2020-10-18T00:11:00Z">
              <w:rPr>
                <w:sz w:val="24"/>
              </w:rPr>
            </w:rPrChange>
          </w:rPr>
          <w:t>to</w:t>
        </w:r>
        <w:r w:rsidRPr="00107E55">
          <w:rPr>
            <w:rFonts w:ascii="Arial Narrow" w:hAnsi="Arial Narrow"/>
            <w:spacing w:val="-10"/>
            <w:sz w:val="24"/>
            <w:szCs w:val="24"/>
            <w:rPrChange w:id="3860" w:author="S. Pierce" w:date="2020-10-18T00:11:00Z">
              <w:rPr>
                <w:spacing w:val="-10"/>
                <w:sz w:val="24"/>
              </w:rPr>
            </w:rPrChange>
          </w:rPr>
          <w:t xml:space="preserve"> </w:t>
        </w:r>
        <w:r w:rsidRPr="00107E55">
          <w:rPr>
            <w:rFonts w:ascii="Arial Narrow" w:hAnsi="Arial Narrow"/>
            <w:sz w:val="24"/>
            <w:szCs w:val="24"/>
            <w:rPrChange w:id="3861" w:author="S. Pierce" w:date="2020-10-18T00:11:00Z">
              <w:rPr>
                <w:sz w:val="24"/>
              </w:rPr>
            </w:rPrChange>
          </w:rPr>
          <w:t>advance</w:t>
        </w:r>
        <w:r w:rsidRPr="00107E55">
          <w:rPr>
            <w:rFonts w:ascii="Arial Narrow" w:hAnsi="Arial Narrow"/>
            <w:spacing w:val="-9"/>
            <w:sz w:val="24"/>
            <w:szCs w:val="24"/>
            <w:rPrChange w:id="3862" w:author="S. Pierce" w:date="2020-10-18T00:11:00Z">
              <w:rPr>
                <w:spacing w:val="-9"/>
                <w:sz w:val="24"/>
              </w:rPr>
            </w:rPrChange>
          </w:rPr>
          <w:t xml:space="preserve"> </w:t>
        </w:r>
        <w:r w:rsidRPr="00107E55">
          <w:rPr>
            <w:rFonts w:ascii="Arial Narrow" w:hAnsi="Arial Narrow"/>
            <w:sz w:val="24"/>
            <w:szCs w:val="24"/>
            <w:rPrChange w:id="3863" w:author="S. Pierce" w:date="2020-10-18T00:11:00Z">
              <w:rPr>
                <w:sz w:val="24"/>
              </w:rPr>
            </w:rPrChange>
          </w:rPr>
          <w:t>the</w:t>
        </w:r>
        <w:r w:rsidRPr="00107E55">
          <w:rPr>
            <w:rFonts w:ascii="Arial Narrow" w:hAnsi="Arial Narrow"/>
            <w:spacing w:val="-13"/>
            <w:sz w:val="24"/>
            <w:szCs w:val="24"/>
            <w:rPrChange w:id="3864" w:author="S. Pierce" w:date="2020-10-18T00:11:00Z">
              <w:rPr>
                <w:spacing w:val="-13"/>
                <w:sz w:val="24"/>
              </w:rPr>
            </w:rPrChange>
          </w:rPr>
          <w:t xml:space="preserve"> </w:t>
        </w:r>
        <w:r w:rsidRPr="00107E55">
          <w:rPr>
            <w:rFonts w:ascii="Arial Narrow" w:hAnsi="Arial Narrow"/>
            <w:sz w:val="24"/>
            <w:szCs w:val="24"/>
            <w:rPrChange w:id="3865" w:author="S. Pierce" w:date="2020-10-18T00:11:00Z">
              <w:rPr>
                <w:sz w:val="24"/>
              </w:rPr>
            </w:rPrChange>
          </w:rPr>
          <w:t>One-Stop</w:t>
        </w:r>
        <w:r w:rsidRPr="00107E55">
          <w:rPr>
            <w:rFonts w:ascii="Arial Narrow" w:hAnsi="Arial Narrow"/>
            <w:spacing w:val="-10"/>
            <w:sz w:val="24"/>
            <w:szCs w:val="24"/>
            <w:rPrChange w:id="3866" w:author="S. Pierce" w:date="2020-10-18T00:11:00Z">
              <w:rPr>
                <w:spacing w:val="-10"/>
                <w:sz w:val="24"/>
              </w:rPr>
            </w:rPrChange>
          </w:rPr>
          <w:t xml:space="preserve"> </w:t>
        </w:r>
        <w:r w:rsidRPr="00107E55">
          <w:rPr>
            <w:rFonts w:ascii="Arial Narrow" w:hAnsi="Arial Narrow"/>
            <w:sz w:val="24"/>
            <w:szCs w:val="24"/>
            <w:rPrChange w:id="3867" w:author="S. Pierce" w:date="2020-10-18T00:11:00Z">
              <w:rPr>
                <w:sz w:val="24"/>
              </w:rPr>
            </w:rPrChange>
          </w:rPr>
          <w:t>System’s</w:t>
        </w:r>
        <w:r w:rsidRPr="00107E55">
          <w:rPr>
            <w:rFonts w:ascii="Arial Narrow" w:hAnsi="Arial Narrow"/>
            <w:spacing w:val="-11"/>
            <w:sz w:val="24"/>
            <w:szCs w:val="24"/>
            <w:rPrChange w:id="3868" w:author="S. Pierce" w:date="2020-10-18T00:11:00Z">
              <w:rPr>
                <w:spacing w:val="-11"/>
                <w:sz w:val="24"/>
              </w:rPr>
            </w:rPrChange>
          </w:rPr>
          <w:t xml:space="preserve"> </w:t>
        </w:r>
        <w:r w:rsidRPr="00107E55">
          <w:rPr>
            <w:rFonts w:ascii="Arial Narrow" w:hAnsi="Arial Narrow"/>
            <w:sz w:val="24"/>
            <w:szCs w:val="24"/>
            <w:rPrChange w:id="3869" w:author="S. Pierce" w:date="2020-10-18T00:11:00Z">
              <w:rPr>
                <w:sz w:val="24"/>
              </w:rPr>
            </w:rPrChange>
          </w:rPr>
          <w:t>efficiency</w:t>
        </w:r>
        <w:r w:rsidRPr="00107E55">
          <w:rPr>
            <w:rFonts w:ascii="Arial Narrow" w:hAnsi="Arial Narrow"/>
            <w:spacing w:val="-13"/>
            <w:sz w:val="24"/>
            <w:szCs w:val="24"/>
            <w:rPrChange w:id="3870" w:author="S. Pierce" w:date="2020-10-18T00:11:00Z">
              <w:rPr>
                <w:spacing w:val="-13"/>
                <w:sz w:val="24"/>
              </w:rPr>
            </w:rPrChange>
          </w:rPr>
          <w:t xml:space="preserve"> </w:t>
        </w:r>
        <w:r w:rsidRPr="00107E55">
          <w:rPr>
            <w:rFonts w:ascii="Arial Narrow" w:hAnsi="Arial Narrow"/>
            <w:sz w:val="24"/>
            <w:szCs w:val="24"/>
            <w:rPrChange w:id="3871" w:author="S. Pierce" w:date="2020-10-18T00:11:00Z">
              <w:rPr>
                <w:sz w:val="24"/>
              </w:rPr>
            </w:rPrChange>
          </w:rPr>
          <w:t>and</w:t>
        </w:r>
        <w:r w:rsidRPr="00107E55">
          <w:rPr>
            <w:rFonts w:ascii="Arial Narrow" w:hAnsi="Arial Narrow"/>
            <w:spacing w:val="-12"/>
            <w:sz w:val="24"/>
            <w:szCs w:val="24"/>
            <w:rPrChange w:id="3872" w:author="S. Pierce" w:date="2020-10-18T00:11:00Z">
              <w:rPr>
                <w:spacing w:val="-12"/>
                <w:sz w:val="24"/>
              </w:rPr>
            </w:rPrChange>
          </w:rPr>
          <w:t xml:space="preserve"> </w:t>
        </w:r>
        <w:r w:rsidRPr="00107E55">
          <w:rPr>
            <w:rFonts w:ascii="Arial Narrow" w:hAnsi="Arial Narrow"/>
            <w:sz w:val="24"/>
            <w:szCs w:val="24"/>
            <w:rPrChange w:id="3873" w:author="S. Pierce" w:date="2020-10-18T00:11:00Z">
              <w:rPr>
                <w:sz w:val="24"/>
              </w:rPr>
            </w:rPrChange>
          </w:rPr>
          <w:t>effectiveness.</w:t>
        </w:r>
      </w:ins>
    </w:p>
    <w:p w14:paraId="7EA2219C" w14:textId="0CEB5C52" w:rsidR="00107E55" w:rsidRPr="00107E55" w:rsidRDefault="00107E55">
      <w:pPr>
        <w:pStyle w:val="ListParagraph"/>
        <w:numPr>
          <w:ilvl w:val="2"/>
          <w:numId w:val="76"/>
        </w:numPr>
        <w:tabs>
          <w:tab w:val="left" w:pos="1641"/>
        </w:tabs>
        <w:spacing w:before="1"/>
        <w:ind w:left="460" w:right="1135"/>
        <w:jc w:val="both"/>
        <w:rPr>
          <w:ins w:id="3874" w:author="S. Pierce" w:date="2020-10-18T00:10:00Z"/>
          <w:rFonts w:ascii="Arial Narrow" w:hAnsi="Arial Narrow"/>
          <w:sz w:val="24"/>
          <w:szCs w:val="24"/>
          <w:rPrChange w:id="3875" w:author="S. Pierce" w:date="2020-10-18T00:12:00Z">
            <w:rPr>
              <w:ins w:id="3876" w:author="S. Pierce" w:date="2020-10-18T00:10:00Z"/>
              <w:sz w:val="24"/>
            </w:rPr>
          </w:rPrChange>
        </w:rPr>
        <w:pPrChange w:id="3877" w:author="S. Pierce" w:date="2020-10-18T02:43:00Z">
          <w:pPr>
            <w:pStyle w:val="ListParagraph"/>
            <w:numPr>
              <w:ilvl w:val="2"/>
              <w:numId w:val="30"/>
            </w:numPr>
            <w:tabs>
              <w:tab w:val="left" w:pos="1641"/>
            </w:tabs>
            <w:spacing w:before="1"/>
            <w:ind w:left="1640" w:right="1135" w:hanging="360"/>
          </w:pPr>
        </w:pPrChange>
      </w:pPr>
      <w:ins w:id="3878" w:author="S. Pierce" w:date="2020-10-18T00:10:00Z">
        <w:r w:rsidRPr="00107E55">
          <w:rPr>
            <w:rFonts w:ascii="Arial Narrow" w:hAnsi="Arial Narrow"/>
            <w:sz w:val="24"/>
            <w:szCs w:val="24"/>
            <w:rPrChange w:id="3879" w:author="S. Pierce" w:date="2020-10-18T00:12:00Z">
              <w:rPr>
                <w:sz w:val="24"/>
              </w:rPr>
            </w:rPrChange>
          </w:rPr>
          <w:t>Assist,</w:t>
        </w:r>
        <w:r w:rsidRPr="00107E55">
          <w:rPr>
            <w:rFonts w:ascii="Arial Narrow" w:hAnsi="Arial Narrow"/>
            <w:spacing w:val="-10"/>
            <w:sz w:val="24"/>
            <w:szCs w:val="24"/>
            <w:rPrChange w:id="3880" w:author="S. Pierce" w:date="2020-10-18T00:12:00Z">
              <w:rPr>
                <w:spacing w:val="-10"/>
                <w:sz w:val="24"/>
              </w:rPr>
            </w:rPrChange>
          </w:rPr>
          <w:t xml:space="preserve"> </w:t>
        </w:r>
        <w:r w:rsidRPr="00107E55">
          <w:rPr>
            <w:rFonts w:ascii="Arial Narrow" w:hAnsi="Arial Narrow"/>
            <w:sz w:val="24"/>
            <w:szCs w:val="24"/>
            <w:rPrChange w:id="3881" w:author="S. Pierce" w:date="2020-10-18T00:12:00Z">
              <w:rPr>
                <w:sz w:val="24"/>
              </w:rPr>
            </w:rPrChange>
          </w:rPr>
          <w:t>under</w:t>
        </w:r>
        <w:r w:rsidRPr="00107E55">
          <w:rPr>
            <w:rFonts w:ascii="Arial Narrow" w:hAnsi="Arial Narrow"/>
            <w:spacing w:val="-10"/>
            <w:sz w:val="24"/>
            <w:szCs w:val="24"/>
            <w:rPrChange w:id="3882" w:author="S. Pierce" w:date="2020-10-18T00:12:00Z">
              <w:rPr>
                <w:spacing w:val="-10"/>
                <w:sz w:val="24"/>
              </w:rPr>
            </w:rPrChange>
          </w:rPr>
          <w:t xml:space="preserve"> </w:t>
        </w:r>
      </w:ins>
      <w:ins w:id="3883" w:author="S. Pierce" w:date="2020-10-18T00:45:00Z">
        <w:r w:rsidR="0076162C">
          <w:rPr>
            <w:rFonts w:ascii="Arial Narrow" w:hAnsi="Arial Narrow"/>
            <w:sz w:val="24"/>
            <w:szCs w:val="24"/>
          </w:rPr>
          <w:t>CR</w:t>
        </w:r>
      </w:ins>
      <w:ins w:id="3884" w:author="S. Pierce" w:date="2020-10-18T00:10:00Z">
        <w:r w:rsidRPr="00107E55">
          <w:rPr>
            <w:rFonts w:ascii="Arial Narrow" w:hAnsi="Arial Narrow"/>
            <w:sz w:val="24"/>
            <w:szCs w:val="24"/>
            <w:rPrChange w:id="3885" w:author="S. Pierce" w:date="2020-10-18T00:12:00Z">
              <w:rPr>
                <w:sz w:val="24"/>
              </w:rPr>
            </w:rPrChange>
          </w:rPr>
          <w:t>WDB</w:t>
        </w:r>
        <w:r w:rsidRPr="00107E55">
          <w:rPr>
            <w:rFonts w:ascii="Arial Narrow" w:hAnsi="Arial Narrow"/>
            <w:spacing w:val="-8"/>
            <w:sz w:val="24"/>
            <w:szCs w:val="24"/>
            <w:rPrChange w:id="3886" w:author="S. Pierce" w:date="2020-10-18T00:12:00Z">
              <w:rPr>
                <w:spacing w:val="-8"/>
                <w:sz w:val="24"/>
              </w:rPr>
            </w:rPrChange>
          </w:rPr>
          <w:t xml:space="preserve"> </w:t>
        </w:r>
        <w:r w:rsidRPr="00107E55">
          <w:rPr>
            <w:rFonts w:ascii="Arial Narrow" w:hAnsi="Arial Narrow"/>
            <w:sz w:val="24"/>
            <w:szCs w:val="24"/>
            <w:rPrChange w:id="3887" w:author="S. Pierce" w:date="2020-10-18T00:12:00Z">
              <w:rPr>
                <w:sz w:val="24"/>
              </w:rPr>
            </w:rPrChange>
          </w:rPr>
          <w:t>leadership,</w:t>
        </w:r>
        <w:r w:rsidRPr="00107E55">
          <w:rPr>
            <w:rFonts w:ascii="Arial Narrow" w:hAnsi="Arial Narrow"/>
            <w:spacing w:val="-10"/>
            <w:sz w:val="24"/>
            <w:szCs w:val="24"/>
            <w:rPrChange w:id="3888" w:author="S. Pierce" w:date="2020-10-18T00:12:00Z">
              <w:rPr>
                <w:spacing w:val="-10"/>
                <w:sz w:val="24"/>
              </w:rPr>
            </w:rPrChange>
          </w:rPr>
          <w:t xml:space="preserve"> </w:t>
        </w:r>
        <w:r w:rsidRPr="00107E55">
          <w:rPr>
            <w:rFonts w:ascii="Arial Narrow" w:hAnsi="Arial Narrow"/>
            <w:sz w:val="24"/>
            <w:szCs w:val="24"/>
            <w:rPrChange w:id="3889" w:author="S. Pierce" w:date="2020-10-18T00:12:00Z">
              <w:rPr>
                <w:sz w:val="24"/>
              </w:rPr>
            </w:rPrChange>
          </w:rPr>
          <w:t>with</w:t>
        </w:r>
        <w:r w:rsidRPr="00107E55">
          <w:rPr>
            <w:rFonts w:ascii="Arial Narrow" w:hAnsi="Arial Narrow"/>
            <w:spacing w:val="-7"/>
            <w:sz w:val="24"/>
            <w:szCs w:val="24"/>
            <w:rPrChange w:id="3890" w:author="S. Pierce" w:date="2020-10-18T00:12:00Z">
              <w:rPr>
                <w:spacing w:val="-7"/>
                <w:sz w:val="24"/>
              </w:rPr>
            </w:rPrChange>
          </w:rPr>
          <w:t xml:space="preserve"> </w:t>
        </w:r>
        <w:r w:rsidRPr="00107E55">
          <w:rPr>
            <w:rFonts w:ascii="Arial Narrow" w:hAnsi="Arial Narrow"/>
            <w:sz w:val="24"/>
            <w:szCs w:val="24"/>
            <w:rPrChange w:id="3891" w:author="S. Pierce" w:date="2020-10-18T00:12:00Z">
              <w:rPr>
                <w:sz w:val="24"/>
              </w:rPr>
            </w:rPrChange>
          </w:rPr>
          <w:t>the</w:t>
        </w:r>
        <w:r w:rsidRPr="00107E55">
          <w:rPr>
            <w:rFonts w:ascii="Arial Narrow" w:hAnsi="Arial Narrow"/>
            <w:spacing w:val="-10"/>
            <w:sz w:val="24"/>
            <w:szCs w:val="24"/>
            <w:rPrChange w:id="3892" w:author="S. Pierce" w:date="2020-10-18T00:12:00Z">
              <w:rPr>
                <w:spacing w:val="-10"/>
                <w:sz w:val="24"/>
              </w:rPr>
            </w:rPrChange>
          </w:rPr>
          <w:t xml:space="preserve"> </w:t>
        </w:r>
        <w:r w:rsidRPr="00107E55">
          <w:rPr>
            <w:rFonts w:ascii="Arial Narrow" w:hAnsi="Arial Narrow"/>
            <w:sz w:val="24"/>
            <w:szCs w:val="24"/>
            <w:rPrChange w:id="3893" w:author="S. Pierce" w:date="2020-10-18T00:12:00Z">
              <w:rPr>
                <w:sz w:val="24"/>
              </w:rPr>
            </w:rPrChange>
          </w:rPr>
          <w:t>development</w:t>
        </w:r>
        <w:r w:rsidRPr="00107E55">
          <w:rPr>
            <w:rFonts w:ascii="Arial Narrow" w:hAnsi="Arial Narrow"/>
            <w:spacing w:val="-10"/>
            <w:sz w:val="24"/>
            <w:szCs w:val="24"/>
            <w:rPrChange w:id="3894" w:author="S. Pierce" w:date="2020-10-18T00:12:00Z">
              <w:rPr>
                <w:spacing w:val="-10"/>
                <w:sz w:val="24"/>
              </w:rPr>
            </w:rPrChange>
          </w:rPr>
          <w:t xml:space="preserve"> </w:t>
        </w:r>
        <w:r w:rsidRPr="00107E55">
          <w:rPr>
            <w:rFonts w:ascii="Arial Narrow" w:hAnsi="Arial Narrow"/>
            <w:sz w:val="24"/>
            <w:szCs w:val="24"/>
            <w:rPrChange w:id="3895" w:author="S. Pierce" w:date="2020-10-18T00:12:00Z">
              <w:rPr>
                <w:sz w:val="24"/>
              </w:rPr>
            </w:rPrChange>
          </w:rPr>
          <w:t>and</w:t>
        </w:r>
        <w:r w:rsidRPr="00107E55">
          <w:rPr>
            <w:rFonts w:ascii="Arial Narrow" w:hAnsi="Arial Narrow"/>
            <w:spacing w:val="-10"/>
            <w:sz w:val="24"/>
            <w:szCs w:val="24"/>
            <w:rPrChange w:id="3896" w:author="S. Pierce" w:date="2020-10-18T00:12:00Z">
              <w:rPr>
                <w:spacing w:val="-10"/>
                <w:sz w:val="24"/>
              </w:rPr>
            </w:rPrChange>
          </w:rPr>
          <w:t xml:space="preserve"> </w:t>
        </w:r>
        <w:r w:rsidRPr="00107E55">
          <w:rPr>
            <w:rFonts w:ascii="Arial Narrow" w:hAnsi="Arial Narrow"/>
            <w:sz w:val="24"/>
            <w:szCs w:val="24"/>
            <w:rPrChange w:id="3897" w:author="S. Pierce" w:date="2020-10-18T00:12:00Z">
              <w:rPr>
                <w:sz w:val="24"/>
              </w:rPr>
            </w:rPrChange>
          </w:rPr>
          <w:t>management</w:t>
        </w:r>
        <w:r w:rsidRPr="00107E55">
          <w:rPr>
            <w:rFonts w:ascii="Arial Narrow" w:hAnsi="Arial Narrow"/>
            <w:spacing w:val="-10"/>
            <w:sz w:val="24"/>
            <w:szCs w:val="24"/>
            <w:rPrChange w:id="3898" w:author="S. Pierce" w:date="2020-10-18T00:12:00Z">
              <w:rPr>
                <w:spacing w:val="-10"/>
                <w:sz w:val="24"/>
              </w:rPr>
            </w:rPrChange>
          </w:rPr>
          <w:t xml:space="preserve"> </w:t>
        </w:r>
        <w:r w:rsidRPr="00107E55">
          <w:rPr>
            <w:rFonts w:ascii="Arial Narrow" w:hAnsi="Arial Narrow"/>
            <w:sz w:val="24"/>
            <w:szCs w:val="24"/>
            <w:rPrChange w:id="3899" w:author="S. Pierce" w:date="2020-10-18T00:12:00Z">
              <w:rPr>
                <w:sz w:val="24"/>
              </w:rPr>
            </w:rPrChange>
          </w:rPr>
          <w:t>of</w:t>
        </w:r>
        <w:r w:rsidRPr="00107E55">
          <w:rPr>
            <w:rFonts w:ascii="Arial Narrow" w:hAnsi="Arial Narrow"/>
            <w:spacing w:val="-10"/>
            <w:sz w:val="24"/>
            <w:szCs w:val="24"/>
            <w:rPrChange w:id="3900" w:author="S. Pierce" w:date="2020-10-18T00:12:00Z">
              <w:rPr>
                <w:spacing w:val="-10"/>
                <w:sz w:val="24"/>
              </w:rPr>
            </w:rPrChange>
          </w:rPr>
          <w:t xml:space="preserve"> </w:t>
        </w:r>
        <w:r w:rsidRPr="00107E55">
          <w:rPr>
            <w:rFonts w:ascii="Arial Narrow" w:hAnsi="Arial Narrow"/>
            <w:sz w:val="24"/>
            <w:szCs w:val="24"/>
            <w:rPrChange w:id="3901" w:author="S. Pierce" w:date="2020-10-18T00:12:00Z">
              <w:rPr>
                <w:sz w:val="24"/>
              </w:rPr>
            </w:rPrChange>
          </w:rPr>
          <w:t>MOUs</w:t>
        </w:r>
        <w:r w:rsidRPr="00107E55">
          <w:rPr>
            <w:rFonts w:ascii="Arial Narrow" w:hAnsi="Arial Narrow"/>
            <w:spacing w:val="-11"/>
            <w:sz w:val="24"/>
            <w:szCs w:val="24"/>
            <w:rPrChange w:id="3902" w:author="S. Pierce" w:date="2020-10-18T00:12:00Z">
              <w:rPr>
                <w:spacing w:val="-11"/>
                <w:sz w:val="24"/>
              </w:rPr>
            </w:rPrChange>
          </w:rPr>
          <w:t xml:space="preserve"> </w:t>
        </w:r>
        <w:r w:rsidRPr="00107E55">
          <w:rPr>
            <w:rFonts w:ascii="Arial Narrow" w:hAnsi="Arial Narrow"/>
            <w:sz w:val="24"/>
            <w:szCs w:val="24"/>
            <w:rPrChange w:id="3903" w:author="S. Pierce" w:date="2020-10-18T00:12:00Z">
              <w:rPr>
                <w:sz w:val="24"/>
              </w:rPr>
            </w:rPrChange>
          </w:rPr>
          <w:t>with</w:t>
        </w:r>
        <w:r w:rsidRPr="00107E55">
          <w:rPr>
            <w:rFonts w:ascii="Arial Narrow" w:hAnsi="Arial Narrow"/>
            <w:spacing w:val="-10"/>
            <w:sz w:val="24"/>
            <w:szCs w:val="24"/>
            <w:rPrChange w:id="3904" w:author="S. Pierce" w:date="2020-10-18T00:12:00Z">
              <w:rPr>
                <w:spacing w:val="-10"/>
                <w:sz w:val="24"/>
              </w:rPr>
            </w:rPrChange>
          </w:rPr>
          <w:t xml:space="preserve"> </w:t>
        </w:r>
        <w:r w:rsidRPr="00107E55">
          <w:rPr>
            <w:rFonts w:ascii="Arial Narrow" w:hAnsi="Arial Narrow"/>
            <w:sz w:val="24"/>
            <w:szCs w:val="24"/>
            <w:rPrChange w:id="3905" w:author="S. Pierce" w:date="2020-10-18T00:12:00Z">
              <w:rPr>
                <w:sz w:val="24"/>
              </w:rPr>
            </w:rPrChange>
          </w:rPr>
          <w:t>One- Stop System</w:t>
        </w:r>
        <w:r w:rsidRPr="00107E55">
          <w:rPr>
            <w:rFonts w:ascii="Arial Narrow" w:hAnsi="Arial Narrow"/>
            <w:spacing w:val="-3"/>
            <w:sz w:val="24"/>
            <w:szCs w:val="24"/>
            <w:rPrChange w:id="3906" w:author="S. Pierce" w:date="2020-10-18T00:12:00Z">
              <w:rPr>
                <w:spacing w:val="-3"/>
                <w:sz w:val="24"/>
              </w:rPr>
            </w:rPrChange>
          </w:rPr>
          <w:t xml:space="preserve"> </w:t>
        </w:r>
        <w:r w:rsidRPr="00107E55">
          <w:rPr>
            <w:rFonts w:ascii="Arial Narrow" w:hAnsi="Arial Narrow"/>
            <w:sz w:val="24"/>
            <w:szCs w:val="24"/>
            <w:rPrChange w:id="3907" w:author="S. Pierce" w:date="2020-10-18T00:12:00Z">
              <w:rPr>
                <w:sz w:val="24"/>
              </w:rPr>
            </w:rPrChange>
          </w:rPr>
          <w:t>Partners.</w:t>
        </w:r>
      </w:ins>
      <w:ins w:id="3908" w:author="S. Pierce" w:date="2020-10-18T00:12:00Z">
        <w:r w:rsidRPr="00107E55">
          <w:rPr>
            <w:rFonts w:ascii="Arial Narrow" w:hAnsi="Arial Narrow"/>
            <w:sz w:val="24"/>
            <w:szCs w:val="24"/>
          </w:rPr>
          <w:t xml:space="preserve"> </w:t>
        </w:r>
      </w:ins>
      <w:ins w:id="3909" w:author="S. Pierce" w:date="2020-10-18T00:10:00Z">
        <w:r w:rsidRPr="00107E55">
          <w:rPr>
            <w:rFonts w:ascii="Arial Narrow" w:hAnsi="Arial Narrow"/>
            <w:sz w:val="24"/>
            <w:szCs w:val="24"/>
            <w:rPrChange w:id="3910" w:author="S. Pierce" w:date="2020-10-18T00:12:00Z">
              <w:rPr>
                <w:sz w:val="24"/>
              </w:rPr>
            </w:rPrChange>
          </w:rPr>
          <w:t>Alert</w:t>
        </w:r>
        <w:r w:rsidRPr="00107E55">
          <w:rPr>
            <w:rFonts w:ascii="Arial Narrow" w:hAnsi="Arial Narrow"/>
            <w:spacing w:val="-9"/>
            <w:sz w:val="24"/>
            <w:szCs w:val="24"/>
            <w:rPrChange w:id="3911" w:author="S. Pierce" w:date="2020-10-18T00:12:00Z">
              <w:rPr>
                <w:spacing w:val="-9"/>
                <w:sz w:val="24"/>
              </w:rPr>
            </w:rPrChange>
          </w:rPr>
          <w:t xml:space="preserve"> </w:t>
        </w:r>
      </w:ins>
      <w:ins w:id="3912" w:author="S. Pierce" w:date="2020-10-18T00:12:00Z">
        <w:r>
          <w:rPr>
            <w:rFonts w:ascii="Arial Narrow" w:hAnsi="Arial Narrow"/>
            <w:sz w:val="24"/>
            <w:szCs w:val="24"/>
          </w:rPr>
          <w:t>CR</w:t>
        </w:r>
      </w:ins>
      <w:ins w:id="3913" w:author="S. Pierce" w:date="2020-10-18T00:10:00Z">
        <w:r w:rsidRPr="00107E55">
          <w:rPr>
            <w:rFonts w:ascii="Arial Narrow" w:hAnsi="Arial Narrow"/>
            <w:sz w:val="24"/>
            <w:szCs w:val="24"/>
            <w:rPrChange w:id="3914" w:author="S. Pierce" w:date="2020-10-18T00:12:00Z">
              <w:rPr>
                <w:sz w:val="24"/>
              </w:rPr>
            </w:rPrChange>
          </w:rPr>
          <w:t>WDB</w:t>
        </w:r>
        <w:r w:rsidRPr="00107E55">
          <w:rPr>
            <w:rFonts w:ascii="Arial Narrow" w:hAnsi="Arial Narrow"/>
            <w:spacing w:val="-7"/>
            <w:sz w:val="24"/>
            <w:szCs w:val="24"/>
            <w:rPrChange w:id="3915" w:author="S. Pierce" w:date="2020-10-18T00:12:00Z">
              <w:rPr>
                <w:spacing w:val="-7"/>
                <w:sz w:val="24"/>
              </w:rPr>
            </w:rPrChange>
          </w:rPr>
          <w:t xml:space="preserve"> </w:t>
        </w:r>
      </w:ins>
      <w:ins w:id="3916" w:author="S. Pierce" w:date="2020-10-18T00:12:00Z">
        <w:r>
          <w:rPr>
            <w:rFonts w:ascii="Arial Narrow" w:hAnsi="Arial Narrow"/>
            <w:sz w:val="24"/>
            <w:szCs w:val="24"/>
          </w:rPr>
          <w:t>Executive Director</w:t>
        </w:r>
      </w:ins>
      <w:ins w:id="3917" w:author="S. Pierce" w:date="2020-10-18T00:10:00Z">
        <w:r w:rsidRPr="00107E55">
          <w:rPr>
            <w:rFonts w:ascii="Arial Narrow" w:hAnsi="Arial Narrow"/>
            <w:spacing w:val="-7"/>
            <w:sz w:val="24"/>
            <w:szCs w:val="24"/>
            <w:rPrChange w:id="3918" w:author="S. Pierce" w:date="2020-10-18T00:12:00Z">
              <w:rPr>
                <w:spacing w:val="-7"/>
                <w:sz w:val="24"/>
              </w:rPr>
            </w:rPrChange>
          </w:rPr>
          <w:t xml:space="preserve"> </w:t>
        </w:r>
        <w:r w:rsidRPr="00107E55">
          <w:rPr>
            <w:rFonts w:ascii="Arial Narrow" w:hAnsi="Arial Narrow"/>
            <w:sz w:val="24"/>
            <w:szCs w:val="24"/>
            <w:rPrChange w:id="3919" w:author="S. Pierce" w:date="2020-10-18T00:12:00Z">
              <w:rPr>
                <w:sz w:val="24"/>
              </w:rPr>
            </w:rPrChange>
          </w:rPr>
          <w:t>as</w:t>
        </w:r>
        <w:r w:rsidRPr="00107E55">
          <w:rPr>
            <w:rFonts w:ascii="Arial Narrow" w:hAnsi="Arial Narrow"/>
            <w:spacing w:val="-8"/>
            <w:sz w:val="24"/>
            <w:szCs w:val="24"/>
            <w:rPrChange w:id="3920" w:author="S. Pierce" w:date="2020-10-18T00:12:00Z">
              <w:rPr>
                <w:spacing w:val="-8"/>
                <w:sz w:val="24"/>
              </w:rPr>
            </w:rPrChange>
          </w:rPr>
          <w:t xml:space="preserve"> </w:t>
        </w:r>
        <w:r w:rsidRPr="00107E55">
          <w:rPr>
            <w:rFonts w:ascii="Arial Narrow" w:hAnsi="Arial Narrow"/>
            <w:sz w:val="24"/>
            <w:szCs w:val="24"/>
            <w:rPrChange w:id="3921" w:author="S. Pierce" w:date="2020-10-18T00:12:00Z">
              <w:rPr>
                <w:sz w:val="24"/>
              </w:rPr>
            </w:rPrChange>
          </w:rPr>
          <w:t>to</w:t>
        </w:r>
        <w:r w:rsidRPr="00107E55">
          <w:rPr>
            <w:rFonts w:ascii="Arial Narrow" w:hAnsi="Arial Narrow"/>
            <w:spacing w:val="-8"/>
            <w:sz w:val="24"/>
            <w:szCs w:val="24"/>
            <w:rPrChange w:id="3922" w:author="S. Pierce" w:date="2020-10-18T00:12:00Z">
              <w:rPr>
                <w:spacing w:val="-8"/>
                <w:sz w:val="24"/>
              </w:rPr>
            </w:rPrChange>
          </w:rPr>
          <w:t xml:space="preserve"> </w:t>
        </w:r>
        <w:r w:rsidRPr="00107E55">
          <w:rPr>
            <w:rFonts w:ascii="Arial Narrow" w:hAnsi="Arial Narrow"/>
            <w:sz w:val="24"/>
            <w:szCs w:val="24"/>
            <w:rPrChange w:id="3923" w:author="S. Pierce" w:date="2020-10-18T00:12:00Z">
              <w:rPr>
                <w:sz w:val="24"/>
              </w:rPr>
            </w:rPrChange>
          </w:rPr>
          <w:t>possible</w:t>
        </w:r>
        <w:r w:rsidRPr="00107E55">
          <w:rPr>
            <w:rFonts w:ascii="Arial Narrow" w:hAnsi="Arial Narrow"/>
            <w:spacing w:val="-7"/>
            <w:sz w:val="24"/>
            <w:szCs w:val="24"/>
            <w:rPrChange w:id="3924" w:author="S. Pierce" w:date="2020-10-18T00:12:00Z">
              <w:rPr>
                <w:spacing w:val="-7"/>
                <w:sz w:val="24"/>
              </w:rPr>
            </w:rPrChange>
          </w:rPr>
          <w:t xml:space="preserve"> </w:t>
        </w:r>
        <w:r w:rsidRPr="00107E55">
          <w:rPr>
            <w:rFonts w:ascii="Arial Narrow" w:hAnsi="Arial Narrow"/>
            <w:sz w:val="24"/>
            <w:szCs w:val="24"/>
            <w:rPrChange w:id="3925" w:author="S. Pierce" w:date="2020-10-18T00:12:00Z">
              <w:rPr>
                <w:sz w:val="24"/>
              </w:rPr>
            </w:rPrChange>
          </w:rPr>
          <w:t>changes</w:t>
        </w:r>
        <w:r w:rsidRPr="00107E55">
          <w:rPr>
            <w:rFonts w:ascii="Arial Narrow" w:hAnsi="Arial Narrow"/>
            <w:spacing w:val="-7"/>
            <w:sz w:val="24"/>
            <w:szCs w:val="24"/>
            <w:rPrChange w:id="3926" w:author="S. Pierce" w:date="2020-10-18T00:12:00Z">
              <w:rPr>
                <w:spacing w:val="-7"/>
                <w:sz w:val="24"/>
              </w:rPr>
            </w:rPrChange>
          </w:rPr>
          <w:t xml:space="preserve"> </w:t>
        </w:r>
        <w:r w:rsidRPr="00107E55">
          <w:rPr>
            <w:rFonts w:ascii="Arial Narrow" w:hAnsi="Arial Narrow"/>
            <w:sz w:val="24"/>
            <w:szCs w:val="24"/>
            <w:rPrChange w:id="3927" w:author="S. Pierce" w:date="2020-10-18T00:12:00Z">
              <w:rPr>
                <w:sz w:val="24"/>
              </w:rPr>
            </w:rPrChange>
          </w:rPr>
          <w:t>that</w:t>
        </w:r>
        <w:r w:rsidRPr="00107E55">
          <w:rPr>
            <w:rFonts w:ascii="Arial Narrow" w:hAnsi="Arial Narrow"/>
            <w:spacing w:val="-9"/>
            <w:sz w:val="24"/>
            <w:szCs w:val="24"/>
            <w:rPrChange w:id="3928" w:author="S. Pierce" w:date="2020-10-18T00:12:00Z">
              <w:rPr>
                <w:spacing w:val="-9"/>
                <w:sz w:val="24"/>
              </w:rPr>
            </w:rPrChange>
          </w:rPr>
          <w:t xml:space="preserve"> </w:t>
        </w:r>
        <w:r w:rsidRPr="00107E55">
          <w:rPr>
            <w:rFonts w:ascii="Arial Narrow" w:hAnsi="Arial Narrow"/>
            <w:sz w:val="24"/>
            <w:szCs w:val="24"/>
            <w:rPrChange w:id="3929" w:author="S. Pierce" w:date="2020-10-18T00:12:00Z">
              <w:rPr>
                <w:sz w:val="24"/>
              </w:rPr>
            </w:rPrChange>
          </w:rPr>
          <w:t>may</w:t>
        </w:r>
        <w:r w:rsidRPr="00107E55">
          <w:rPr>
            <w:rFonts w:ascii="Arial Narrow" w:hAnsi="Arial Narrow"/>
            <w:spacing w:val="-7"/>
            <w:sz w:val="24"/>
            <w:szCs w:val="24"/>
            <w:rPrChange w:id="3930" w:author="S. Pierce" w:date="2020-10-18T00:12:00Z">
              <w:rPr>
                <w:spacing w:val="-7"/>
                <w:sz w:val="24"/>
              </w:rPr>
            </w:rPrChange>
          </w:rPr>
          <w:t xml:space="preserve"> </w:t>
        </w:r>
        <w:r w:rsidRPr="00107E55">
          <w:rPr>
            <w:rFonts w:ascii="Arial Narrow" w:hAnsi="Arial Narrow"/>
            <w:sz w:val="24"/>
            <w:szCs w:val="24"/>
            <w:rPrChange w:id="3931" w:author="S. Pierce" w:date="2020-10-18T00:12:00Z">
              <w:rPr>
                <w:sz w:val="24"/>
              </w:rPr>
            </w:rPrChange>
          </w:rPr>
          <w:t>have</w:t>
        </w:r>
        <w:r w:rsidRPr="00107E55">
          <w:rPr>
            <w:rFonts w:ascii="Arial Narrow" w:hAnsi="Arial Narrow"/>
            <w:spacing w:val="-8"/>
            <w:sz w:val="24"/>
            <w:szCs w:val="24"/>
            <w:rPrChange w:id="3932" w:author="S. Pierce" w:date="2020-10-18T00:12:00Z">
              <w:rPr>
                <w:spacing w:val="-8"/>
                <w:sz w:val="24"/>
              </w:rPr>
            </w:rPrChange>
          </w:rPr>
          <w:t xml:space="preserve"> </w:t>
        </w:r>
        <w:r w:rsidRPr="00107E55">
          <w:rPr>
            <w:rFonts w:ascii="Arial Narrow" w:hAnsi="Arial Narrow"/>
            <w:sz w:val="24"/>
            <w:szCs w:val="24"/>
            <w:rPrChange w:id="3933" w:author="S. Pierce" w:date="2020-10-18T00:12:00Z">
              <w:rPr>
                <w:sz w:val="24"/>
              </w:rPr>
            </w:rPrChange>
          </w:rPr>
          <w:t>a</w:t>
        </w:r>
        <w:r w:rsidRPr="00107E55">
          <w:rPr>
            <w:rFonts w:ascii="Arial Narrow" w:hAnsi="Arial Narrow"/>
            <w:spacing w:val="-7"/>
            <w:sz w:val="24"/>
            <w:szCs w:val="24"/>
            <w:rPrChange w:id="3934" w:author="S. Pierce" w:date="2020-10-18T00:12:00Z">
              <w:rPr>
                <w:spacing w:val="-7"/>
                <w:sz w:val="24"/>
              </w:rPr>
            </w:rPrChange>
          </w:rPr>
          <w:t xml:space="preserve"> </w:t>
        </w:r>
        <w:r w:rsidRPr="00107E55">
          <w:rPr>
            <w:rFonts w:ascii="Arial Narrow" w:hAnsi="Arial Narrow"/>
            <w:sz w:val="24"/>
            <w:szCs w:val="24"/>
            <w:rPrChange w:id="3935" w:author="S. Pierce" w:date="2020-10-18T00:12:00Z">
              <w:rPr>
                <w:sz w:val="24"/>
              </w:rPr>
            </w:rPrChange>
          </w:rPr>
          <w:t>bearing</w:t>
        </w:r>
        <w:r w:rsidRPr="00107E55">
          <w:rPr>
            <w:rFonts w:ascii="Arial Narrow" w:hAnsi="Arial Narrow"/>
            <w:spacing w:val="-6"/>
            <w:sz w:val="24"/>
            <w:szCs w:val="24"/>
            <w:rPrChange w:id="3936" w:author="S. Pierce" w:date="2020-10-18T00:12:00Z">
              <w:rPr>
                <w:spacing w:val="-6"/>
                <w:sz w:val="24"/>
              </w:rPr>
            </w:rPrChange>
          </w:rPr>
          <w:t xml:space="preserve"> </w:t>
        </w:r>
        <w:r w:rsidRPr="00107E55">
          <w:rPr>
            <w:rFonts w:ascii="Arial Narrow" w:hAnsi="Arial Narrow"/>
            <w:sz w:val="24"/>
            <w:szCs w:val="24"/>
            <w:rPrChange w:id="3937" w:author="S. Pierce" w:date="2020-10-18T00:12:00Z">
              <w:rPr>
                <w:sz w:val="24"/>
              </w:rPr>
            </w:rPrChange>
          </w:rPr>
          <w:t>on</w:t>
        </w:r>
        <w:r w:rsidRPr="00107E55">
          <w:rPr>
            <w:rFonts w:ascii="Arial Narrow" w:hAnsi="Arial Narrow"/>
            <w:spacing w:val="-6"/>
            <w:sz w:val="24"/>
            <w:szCs w:val="24"/>
            <w:rPrChange w:id="3938" w:author="S. Pierce" w:date="2020-10-18T00:12:00Z">
              <w:rPr>
                <w:spacing w:val="-6"/>
                <w:sz w:val="24"/>
              </w:rPr>
            </w:rPrChange>
          </w:rPr>
          <w:t xml:space="preserve"> </w:t>
        </w:r>
        <w:r w:rsidRPr="00107E55">
          <w:rPr>
            <w:rFonts w:ascii="Arial Narrow" w:hAnsi="Arial Narrow"/>
            <w:sz w:val="24"/>
            <w:szCs w:val="24"/>
            <w:rPrChange w:id="3939" w:author="S. Pierce" w:date="2020-10-18T00:12:00Z">
              <w:rPr>
                <w:sz w:val="24"/>
              </w:rPr>
            </w:rPrChange>
          </w:rPr>
          <w:t>the</w:t>
        </w:r>
        <w:r w:rsidRPr="00107E55">
          <w:rPr>
            <w:rFonts w:ascii="Arial Narrow" w:hAnsi="Arial Narrow"/>
            <w:spacing w:val="-6"/>
            <w:sz w:val="24"/>
            <w:szCs w:val="24"/>
            <w:rPrChange w:id="3940" w:author="S. Pierce" w:date="2020-10-18T00:12:00Z">
              <w:rPr>
                <w:spacing w:val="-6"/>
                <w:sz w:val="24"/>
              </w:rPr>
            </w:rPrChange>
          </w:rPr>
          <w:t xml:space="preserve"> </w:t>
        </w:r>
        <w:r w:rsidRPr="00107E55">
          <w:rPr>
            <w:rFonts w:ascii="Arial Narrow" w:hAnsi="Arial Narrow"/>
            <w:sz w:val="24"/>
            <w:szCs w:val="24"/>
            <w:rPrChange w:id="3941" w:author="S. Pierce" w:date="2020-10-18T00:12:00Z">
              <w:rPr>
                <w:sz w:val="24"/>
              </w:rPr>
            </w:rPrChange>
          </w:rPr>
          <w:t>operation</w:t>
        </w:r>
        <w:r w:rsidRPr="00107E55">
          <w:rPr>
            <w:rFonts w:ascii="Arial Narrow" w:hAnsi="Arial Narrow"/>
            <w:spacing w:val="-6"/>
            <w:sz w:val="24"/>
            <w:szCs w:val="24"/>
            <w:rPrChange w:id="3942" w:author="S. Pierce" w:date="2020-10-18T00:12:00Z">
              <w:rPr>
                <w:spacing w:val="-6"/>
                <w:sz w:val="24"/>
              </w:rPr>
            </w:rPrChange>
          </w:rPr>
          <w:t xml:space="preserve"> </w:t>
        </w:r>
        <w:r w:rsidRPr="00107E55">
          <w:rPr>
            <w:rFonts w:ascii="Arial Narrow" w:hAnsi="Arial Narrow"/>
            <w:sz w:val="24"/>
            <w:szCs w:val="24"/>
            <w:rPrChange w:id="3943" w:author="S. Pierce" w:date="2020-10-18T00:12:00Z">
              <w:rPr>
                <w:sz w:val="24"/>
              </w:rPr>
            </w:rPrChange>
          </w:rPr>
          <w:t>or financial MOU specified partner</w:t>
        </w:r>
        <w:r w:rsidRPr="00107E55">
          <w:rPr>
            <w:rFonts w:ascii="Arial Narrow" w:hAnsi="Arial Narrow"/>
            <w:spacing w:val="-14"/>
            <w:sz w:val="24"/>
            <w:szCs w:val="24"/>
            <w:rPrChange w:id="3944" w:author="S. Pierce" w:date="2020-10-18T00:12:00Z">
              <w:rPr>
                <w:spacing w:val="-14"/>
                <w:sz w:val="24"/>
              </w:rPr>
            </w:rPrChange>
          </w:rPr>
          <w:t xml:space="preserve"> </w:t>
        </w:r>
        <w:r w:rsidRPr="00107E55">
          <w:rPr>
            <w:rFonts w:ascii="Arial Narrow" w:hAnsi="Arial Narrow"/>
            <w:sz w:val="24"/>
            <w:szCs w:val="24"/>
            <w:rPrChange w:id="3945" w:author="S. Pierce" w:date="2020-10-18T00:12:00Z">
              <w:rPr>
                <w:sz w:val="24"/>
              </w:rPr>
            </w:rPrChange>
          </w:rPr>
          <w:t>contributions.</w:t>
        </w:r>
      </w:ins>
    </w:p>
    <w:p w14:paraId="1DA3941F" w14:textId="2A4B34F7" w:rsidR="0076162C" w:rsidRPr="00A052F8" w:rsidRDefault="0076162C">
      <w:pPr>
        <w:pStyle w:val="ListParagraph"/>
        <w:numPr>
          <w:ilvl w:val="2"/>
          <w:numId w:val="76"/>
        </w:numPr>
        <w:tabs>
          <w:tab w:val="left" w:pos="1641"/>
        </w:tabs>
        <w:ind w:left="460" w:right="828"/>
        <w:jc w:val="both"/>
        <w:rPr>
          <w:ins w:id="3946" w:author="S. Pierce" w:date="2020-10-18T00:47:00Z"/>
          <w:rFonts w:ascii="Arial Narrow" w:hAnsi="Arial Narrow"/>
          <w:sz w:val="24"/>
          <w:szCs w:val="24"/>
        </w:rPr>
        <w:pPrChange w:id="3947" w:author="S. Pierce" w:date="2020-10-18T02:43:00Z">
          <w:pPr>
            <w:pStyle w:val="ListParagraph"/>
            <w:numPr>
              <w:ilvl w:val="2"/>
              <w:numId w:val="30"/>
            </w:numPr>
            <w:tabs>
              <w:tab w:val="left" w:pos="1641"/>
            </w:tabs>
            <w:ind w:left="460" w:right="828" w:hanging="360"/>
          </w:pPr>
        </w:pPrChange>
      </w:pPr>
      <w:ins w:id="3948" w:author="S. Pierce" w:date="2020-10-18T00:50:00Z">
        <w:r>
          <w:rPr>
            <w:rFonts w:ascii="Arial Narrow" w:hAnsi="Arial Narrow"/>
            <w:sz w:val="24"/>
            <w:szCs w:val="24"/>
          </w:rPr>
          <w:t xml:space="preserve">Under guidance of the CRWDB, </w:t>
        </w:r>
      </w:ins>
      <w:ins w:id="3949" w:author="S. Pierce" w:date="2020-10-18T00:51:00Z">
        <w:r>
          <w:rPr>
            <w:rFonts w:ascii="Arial Narrow" w:hAnsi="Arial Narrow"/>
            <w:sz w:val="24"/>
            <w:szCs w:val="24"/>
          </w:rPr>
          <w:t>coordinate</w:t>
        </w:r>
      </w:ins>
      <w:ins w:id="3950" w:author="S. Pierce" w:date="2020-10-18T00:50:00Z">
        <w:r>
          <w:rPr>
            <w:rFonts w:ascii="Arial Narrow" w:hAnsi="Arial Narrow"/>
            <w:sz w:val="24"/>
            <w:szCs w:val="24"/>
          </w:rPr>
          <w:t xml:space="preserve"> with the </w:t>
        </w:r>
      </w:ins>
      <w:ins w:id="3951" w:author="S. Pierce" w:date="2020-10-18T00:10:00Z">
        <w:r w:rsidR="00107E55" w:rsidRPr="00107E55">
          <w:rPr>
            <w:rFonts w:ascii="Arial Narrow" w:hAnsi="Arial Narrow"/>
            <w:sz w:val="24"/>
            <w:szCs w:val="24"/>
            <w:rPrChange w:id="3952" w:author="S. Pierce" w:date="2020-10-18T00:11:00Z">
              <w:rPr>
                <w:sz w:val="24"/>
              </w:rPr>
            </w:rPrChange>
          </w:rPr>
          <w:t>partners</w:t>
        </w:r>
        <w:r w:rsidR="00107E55" w:rsidRPr="00107E55">
          <w:rPr>
            <w:rFonts w:ascii="Arial Narrow" w:hAnsi="Arial Narrow"/>
            <w:spacing w:val="-9"/>
            <w:sz w:val="24"/>
            <w:szCs w:val="24"/>
            <w:rPrChange w:id="3953" w:author="S. Pierce" w:date="2020-10-18T00:11:00Z">
              <w:rPr>
                <w:spacing w:val="-9"/>
                <w:sz w:val="24"/>
              </w:rPr>
            </w:rPrChange>
          </w:rPr>
          <w:t xml:space="preserve"> </w:t>
        </w:r>
        <w:r w:rsidR="00107E55" w:rsidRPr="00107E55">
          <w:rPr>
            <w:rFonts w:ascii="Arial Narrow" w:hAnsi="Arial Narrow"/>
            <w:sz w:val="24"/>
            <w:szCs w:val="24"/>
            <w:rPrChange w:id="3954" w:author="S. Pierce" w:date="2020-10-18T00:11:00Z">
              <w:rPr>
                <w:sz w:val="24"/>
              </w:rPr>
            </w:rPrChange>
          </w:rPr>
          <w:t>and</w:t>
        </w:r>
        <w:r w:rsidR="00107E55" w:rsidRPr="00107E55">
          <w:rPr>
            <w:rFonts w:ascii="Arial Narrow" w:hAnsi="Arial Narrow"/>
            <w:spacing w:val="-8"/>
            <w:sz w:val="24"/>
            <w:szCs w:val="24"/>
            <w:rPrChange w:id="3955" w:author="S. Pierce" w:date="2020-10-18T00:11:00Z">
              <w:rPr>
                <w:spacing w:val="-8"/>
                <w:sz w:val="24"/>
              </w:rPr>
            </w:rPrChange>
          </w:rPr>
          <w:t xml:space="preserve"> </w:t>
        </w:r>
        <w:r w:rsidR="00107E55" w:rsidRPr="00107E55">
          <w:rPr>
            <w:rFonts w:ascii="Arial Narrow" w:hAnsi="Arial Narrow"/>
            <w:sz w:val="24"/>
            <w:szCs w:val="24"/>
            <w:rPrChange w:id="3956" w:author="S. Pierce" w:date="2020-10-18T00:11:00Z">
              <w:rPr>
                <w:sz w:val="24"/>
              </w:rPr>
            </w:rPrChange>
          </w:rPr>
          <w:t>service</w:t>
        </w:r>
        <w:r w:rsidR="00107E55" w:rsidRPr="00107E55">
          <w:rPr>
            <w:rFonts w:ascii="Arial Narrow" w:hAnsi="Arial Narrow"/>
            <w:spacing w:val="-9"/>
            <w:sz w:val="24"/>
            <w:szCs w:val="24"/>
            <w:rPrChange w:id="3957" w:author="S. Pierce" w:date="2020-10-18T00:11:00Z">
              <w:rPr>
                <w:spacing w:val="-9"/>
                <w:sz w:val="24"/>
              </w:rPr>
            </w:rPrChange>
          </w:rPr>
          <w:t xml:space="preserve"> </w:t>
        </w:r>
        <w:r w:rsidR="00107E55" w:rsidRPr="00107E55">
          <w:rPr>
            <w:rFonts w:ascii="Arial Narrow" w:hAnsi="Arial Narrow"/>
            <w:sz w:val="24"/>
            <w:szCs w:val="24"/>
            <w:rPrChange w:id="3958" w:author="S. Pierce" w:date="2020-10-18T00:11:00Z">
              <w:rPr>
                <w:sz w:val="24"/>
              </w:rPr>
            </w:rPrChange>
          </w:rPr>
          <w:t>providers</w:t>
        </w:r>
        <w:r w:rsidR="00107E55" w:rsidRPr="00107E55">
          <w:rPr>
            <w:rFonts w:ascii="Arial Narrow" w:hAnsi="Arial Narrow"/>
            <w:spacing w:val="-9"/>
            <w:sz w:val="24"/>
            <w:szCs w:val="24"/>
            <w:rPrChange w:id="3959" w:author="S. Pierce" w:date="2020-10-18T00:11:00Z">
              <w:rPr>
                <w:spacing w:val="-9"/>
                <w:sz w:val="24"/>
              </w:rPr>
            </w:rPrChange>
          </w:rPr>
          <w:t xml:space="preserve"> </w:t>
        </w:r>
        <w:r w:rsidR="00107E55" w:rsidRPr="00107E55">
          <w:rPr>
            <w:rFonts w:ascii="Arial Narrow" w:hAnsi="Arial Narrow"/>
            <w:sz w:val="24"/>
            <w:szCs w:val="24"/>
            <w:rPrChange w:id="3960" w:author="S. Pierce" w:date="2020-10-18T00:11:00Z">
              <w:rPr>
                <w:sz w:val="24"/>
              </w:rPr>
            </w:rPrChange>
          </w:rPr>
          <w:t>in</w:t>
        </w:r>
        <w:r w:rsidR="00107E55" w:rsidRPr="00107E55">
          <w:rPr>
            <w:rFonts w:ascii="Arial Narrow" w:hAnsi="Arial Narrow"/>
            <w:spacing w:val="-11"/>
            <w:sz w:val="24"/>
            <w:szCs w:val="24"/>
            <w:rPrChange w:id="3961" w:author="S. Pierce" w:date="2020-10-18T00:11:00Z">
              <w:rPr>
                <w:spacing w:val="-11"/>
                <w:sz w:val="24"/>
              </w:rPr>
            </w:rPrChange>
          </w:rPr>
          <w:t xml:space="preserve"> </w:t>
        </w:r>
        <w:r w:rsidR="00107E55" w:rsidRPr="00107E55">
          <w:rPr>
            <w:rFonts w:ascii="Arial Narrow" w:hAnsi="Arial Narrow"/>
            <w:sz w:val="24"/>
            <w:szCs w:val="24"/>
            <w:rPrChange w:id="3962" w:author="S. Pierce" w:date="2020-10-18T00:11:00Z">
              <w:rPr>
                <w:sz w:val="24"/>
              </w:rPr>
            </w:rPrChange>
          </w:rPr>
          <w:t>order</w:t>
        </w:r>
        <w:r w:rsidR="00107E55" w:rsidRPr="00107E55">
          <w:rPr>
            <w:rFonts w:ascii="Arial Narrow" w:hAnsi="Arial Narrow"/>
            <w:spacing w:val="-8"/>
            <w:sz w:val="24"/>
            <w:szCs w:val="24"/>
            <w:rPrChange w:id="3963" w:author="S. Pierce" w:date="2020-10-18T00:11:00Z">
              <w:rPr>
                <w:spacing w:val="-8"/>
                <w:sz w:val="24"/>
              </w:rPr>
            </w:rPrChange>
          </w:rPr>
          <w:t xml:space="preserve"> </w:t>
        </w:r>
        <w:r w:rsidR="00107E55" w:rsidRPr="00107E55">
          <w:rPr>
            <w:rFonts w:ascii="Arial Narrow" w:hAnsi="Arial Narrow"/>
            <w:spacing w:val="-3"/>
            <w:sz w:val="24"/>
            <w:szCs w:val="24"/>
            <w:rPrChange w:id="3964" w:author="S. Pierce" w:date="2020-10-18T00:11:00Z">
              <w:rPr>
                <w:spacing w:val="-3"/>
                <w:sz w:val="24"/>
              </w:rPr>
            </w:rPrChange>
          </w:rPr>
          <w:t>to</w:t>
        </w:r>
        <w:r w:rsidR="00107E55" w:rsidRPr="00107E55">
          <w:rPr>
            <w:rFonts w:ascii="Arial Narrow" w:hAnsi="Arial Narrow"/>
            <w:spacing w:val="-9"/>
            <w:sz w:val="24"/>
            <w:szCs w:val="24"/>
            <w:rPrChange w:id="3965" w:author="S. Pierce" w:date="2020-10-18T00:11:00Z">
              <w:rPr>
                <w:spacing w:val="-9"/>
                <w:sz w:val="24"/>
              </w:rPr>
            </w:rPrChange>
          </w:rPr>
          <w:t xml:space="preserve"> </w:t>
        </w:r>
        <w:r w:rsidR="00107E55" w:rsidRPr="00107E55">
          <w:rPr>
            <w:rFonts w:ascii="Arial Narrow" w:hAnsi="Arial Narrow"/>
            <w:sz w:val="24"/>
            <w:szCs w:val="24"/>
            <w:rPrChange w:id="3966" w:author="S. Pierce" w:date="2020-10-18T00:11:00Z">
              <w:rPr>
                <w:sz w:val="24"/>
              </w:rPr>
            </w:rPrChange>
          </w:rPr>
          <w:t>ensure</w:t>
        </w:r>
        <w:r w:rsidR="00107E55" w:rsidRPr="00107E55">
          <w:rPr>
            <w:rFonts w:ascii="Arial Narrow" w:hAnsi="Arial Narrow"/>
            <w:spacing w:val="-8"/>
            <w:sz w:val="24"/>
            <w:szCs w:val="24"/>
            <w:rPrChange w:id="3967" w:author="S. Pierce" w:date="2020-10-18T00:11:00Z">
              <w:rPr>
                <w:spacing w:val="-8"/>
                <w:sz w:val="24"/>
              </w:rPr>
            </w:rPrChange>
          </w:rPr>
          <w:t xml:space="preserve"> </w:t>
        </w:r>
        <w:r w:rsidR="00107E55" w:rsidRPr="00107E55">
          <w:rPr>
            <w:rFonts w:ascii="Arial Narrow" w:hAnsi="Arial Narrow"/>
            <w:sz w:val="24"/>
            <w:szCs w:val="24"/>
            <w:rPrChange w:id="3968" w:author="S. Pierce" w:date="2020-10-18T00:11:00Z">
              <w:rPr>
                <w:sz w:val="24"/>
              </w:rPr>
            </w:rPrChange>
          </w:rPr>
          <w:t>the</w:t>
        </w:r>
        <w:r w:rsidR="00107E55" w:rsidRPr="00107E55">
          <w:rPr>
            <w:rFonts w:ascii="Arial Narrow" w:hAnsi="Arial Narrow"/>
            <w:spacing w:val="-8"/>
            <w:sz w:val="24"/>
            <w:szCs w:val="24"/>
            <w:rPrChange w:id="3969" w:author="S. Pierce" w:date="2020-10-18T00:11:00Z">
              <w:rPr>
                <w:spacing w:val="-8"/>
                <w:sz w:val="24"/>
              </w:rPr>
            </w:rPrChange>
          </w:rPr>
          <w:t xml:space="preserve"> </w:t>
        </w:r>
        <w:r w:rsidR="00107E55" w:rsidRPr="00107E55">
          <w:rPr>
            <w:rFonts w:ascii="Arial Narrow" w:hAnsi="Arial Narrow"/>
            <w:sz w:val="24"/>
            <w:szCs w:val="24"/>
            <w:rPrChange w:id="3970" w:author="S. Pierce" w:date="2020-10-18T00:11:00Z">
              <w:rPr>
                <w:sz w:val="24"/>
              </w:rPr>
            </w:rPrChange>
          </w:rPr>
          <w:t>effective</w:t>
        </w:r>
        <w:r w:rsidR="00107E55" w:rsidRPr="00107E55">
          <w:rPr>
            <w:rFonts w:ascii="Arial Narrow" w:hAnsi="Arial Narrow"/>
            <w:spacing w:val="-9"/>
            <w:sz w:val="24"/>
            <w:szCs w:val="24"/>
            <w:rPrChange w:id="3971" w:author="S. Pierce" w:date="2020-10-18T00:11:00Z">
              <w:rPr>
                <w:spacing w:val="-9"/>
                <w:sz w:val="24"/>
              </w:rPr>
            </w:rPrChange>
          </w:rPr>
          <w:t xml:space="preserve"> </w:t>
        </w:r>
        <w:r w:rsidR="00107E55" w:rsidRPr="00107E55">
          <w:rPr>
            <w:rFonts w:ascii="Arial Narrow" w:hAnsi="Arial Narrow"/>
            <w:sz w:val="24"/>
            <w:szCs w:val="24"/>
            <w:rPrChange w:id="3972" w:author="S. Pierce" w:date="2020-10-18T00:11:00Z">
              <w:rPr>
                <w:sz w:val="24"/>
              </w:rPr>
            </w:rPrChange>
          </w:rPr>
          <w:t>and</w:t>
        </w:r>
        <w:r w:rsidR="00107E55" w:rsidRPr="00107E55">
          <w:rPr>
            <w:rFonts w:ascii="Arial Narrow" w:hAnsi="Arial Narrow"/>
            <w:spacing w:val="-8"/>
            <w:sz w:val="24"/>
            <w:szCs w:val="24"/>
            <w:rPrChange w:id="3973" w:author="S. Pierce" w:date="2020-10-18T00:11:00Z">
              <w:rPr>
                <w:spacing w:val="-8"/>
                <w:sz w:val="24"/>
              </w:rPr>
            </w:rPrChange>
          </w:rPr>
          <w:t xml:space="preserve"> </w:t>
        </w:r>
        <w:r w:rsidR="00107E55" w:rsidRPr="00107E55">
          <w:rPr>
            <w:rFonts w:ascii="Arial Narrow" w:hAnsi="Arial Narrow"/>
            <w:sz w:val="24"/>
            <w:szCs w:val="24"/>
            <w:rPrChange w:id="3974" w:author="S. Pierce" w:date="2020-10-18T00:11:00Z">
              <w:rPr>
                <w:sz w:val="24"/>
              </w:rPr>
            </w:rPrChange>
          </w:rPr>
          <w:t>efficient delivery of WIOA Basic Career Services</w:t>
        </w:r>
      </w:ins>
      <w:ins w:id="3975" w:author="S. Pierce" w:date="2020-10-18T00:51:00Z">
        <w:r>
          <w:rPr>
            <w:rFonts w:ascii="Arial Narrow" w:hAnsi="Arial Narrow"/>
            <w:sz w:val="24"/>
            <w:szCs w:val="24"/>
          </w:rPr>
          <w:t xml:space="preserve"> to customers</w:t>
        </w:r>
      </w:ins>
      <w:ins w:id="3976" w:author="S. Pierce" w:date="2020-10-18T00:48:00Z">
        <w:r>
          <w:rPr>
            <w:rFonts w:ascii="Arial Narrow" w:hAnsi="Arial Narrow"/>
            <w:sz w:val="24"/>
            <w:szCs w:val="24"/>
          </w:rPr>
          <w:t xml:space="preserve"> that p</w:t>
        </w:r>
      </w:ins>
      <w:ins w:id="3977" w:author="S. Pierce" w:date="2020-10-18T00:47:00Z">
        <w:r w:rsidRPr="00A052F8">
          <w:rPr>
            <w:rFonts w:ascii="Arial Narrow" w:hAnsi="Arial Narrow"/>
            <w:sz w:val="24"/>
            <w:szCs w:val="24"/>
          </w:rPr>
          <w:t>rovide</w:t>
        </w:r>
        <w:r w:rsidRPr="00A052F8">
          <w:rPr>
            <w:rFonts w:ascii="Arial Narrow" w:hAnsi="Arial Narrow"/>
            <w:spacing w:val="-5"/>
            <w:sz w:val="24"/>
            <w:szCs w:val="24"/>
          </w:rPr>
          <w:t xml:space="preserve"> </w:t>
        </w:r>
      </w:ins>
      <w:ins w:id="3978" w:author="S. Pierce" w:date="2020-10-18T00:48:00Z">
        <w:r>
          <w:rPr>
            <w:rFonts w:ascii="Arial Narrow" w:hAnsi="Arial Narrow"/>
            <w:spacing w:val="-5"/>
            <w:sz w:val="24"/>
            <w:szCs w:val="24"/>
          </w:rPr>
          <w:t>“</w:t>
        </w:r>
      </w:ins>
      <w:ins w:id="3979" w:author="S. Pierce" w:date="2020-10-18T00:47:00Z">
        <w:r w:rsidRPr="00A052F8">
          <w:rPr>
            <w:rFonts w:ascii="Arial Narrow" w:hAnsi="Arial Narrow"/>
            <w:sz w:val="24"/>
            <w:szCs w:val="24"/>
          </w:rPr>
          <w:t>partner</w:t>
        </w:r>
        <w:r w:rsidRPr="00A052F8">
          <w:rPr>
            <w:rFonts w:ascii="Arial Narrow" w:hAnsi="Arial Narrow"/>
            <w:spacing w:val="-7"/>
            <w:sz w:val="24"/>
            <w:szCs w:val="24"/>
          </w:rPr>
          <w:t xml:space="preserve"> </w:t>
        </w:r>
        <w:r w:rsidRPr="00A052F8">
          <w:rPr>
            <w:rFonts w:ascii="Arial Narrow" w:hAnsi="Arial Narrow"/>
            <w:sz w:val="24"/>
            <w:szCs w:val="24"/>
          </w:rPr>
          <w:t>driven</w:t>
        </w:r>
        <w:r w:rsidRPr="00A052F8">
          <w:rPr>
            <w:rFonts w:ascii="Arial Narrow" w:hAnsi="Arial Narrow"/>
            <w:spacing w:val="-8"/>
            <w:sz w:val="24"/>
            <w:szCs w:val="24"/>
          </w:rPr>
          <w:t xml:space="preserve"> </w:t>
        </w:r>
        <w:r w:rsidRPr="00A052F8">
          <w:rPr>
            <w:rFonts w:ascii="Arial Narrow" w:hAnsi="Arial Narrow"/>
            <w:sz w:val="24"/>
            <w:szCs w:val="24"/>
          </w:rPr>
          <w:t>and</w:t>
        </w:r>
        <w:r w:rsidRPr="00A052F8">
          <w:rPr>
            <w:rFonts w:ascii="Arial Narrow" w:hAnsi="Arial Narrow"/>
            <w:spacing w:val="-5"/>
            <w:sz w:val="24"/>
            <w:szCs w:val="24"/>
          </w:rPr>
          <w:t xml:space="preserve"> </w:t>
        </w:r>
        <w:r w:rsidRPr="00A052F8">
          <w:rPr>
            <w:rFonts w:ascii="Arial Narrow" w:hAnsi="Arial Narrow"/>
            <w:sz w:val="24"/>
            <w:szCs w:val="24"/>
          </w:rPr>
          <w:t>shared</w:t>
        </w:r>
        <w:r w:rsidRPr="00A052F8">
          <w:rPr>
            <w:rFonts w:ascii="Arial Narrow" w:hAnsi="Arial Narrow"/>
            <w:spacing w:val="-5"/>
            <w:sz w:val="24"/>
            <w:szCs w:val="24"/>
          </w:rPr>
          <w:t xml:space="preserve"> </w:t>
        </w:r>
        <w:r w:rsidRPr="00A052F8">
          <w:rPr>
            <w:rFonts w:ascii="Arial Narrow" w:hAnsi="Arial Narrow"/>
            <w:sz w:val="24"/>
            <w:szCs w:val="24"/>
          </w:rPr>
          <w:t>solutions</w:t>
        </w:r>
      </w:ins>
      <w:ins w:id="3980" w:author="S. Pierce" w:date="2020-10-18T00:48:00Z">
        <w:r>
          <w:rPr>
            <w:rFonts w:ascii="Arial Narrow" w:hAnsi="Arial Narrow"/>
            <w:sz w:val="24"/>
            <w:szCs w:val="24"/>
          </w:rPr>
          <w:t>”</w:t>
        </w:r>
      </w:ins>
      <w:ins w:id="3981" w:author="S. Pierce" w:date="2020-10-18T00:47:00Z">
        <w:r w:rsidRPr="00A052F8">
          <w:rPr>
            <w:rFonts w:ascii="Arial Narrow" w:hAnsi="Arial Narrow"/>
            <w:spacing w:val="-5"/>
            <w:sz w:val="24"/>
            <w:szCs w:val="24"/>
          </w:rPr>
          <w:t xml:space="preserve"> </w:t>
        </w:r>
        <w:r w:rsidRPr="00A052F8">
          <w:rPr>
            <w:rFonts w:ascii="Arial Narrow" w:hAnsi="Arial Narrow"/>
            <w:sz w:val="24"/>
            <w:szCs w:val="24"/>
          </w:rPr>
          <w:t>for</w:t>
        </w:r>
        <w:r w:rsidRPr="00A052F8">
          <w:rPr>
            <w:rFonts w:ascii="Arial Narrow" w:hAnsi="Arial Narrow"/>
            <w:spacing w:val="-7"/>
            <w:sz w:val="24"/>
            <w:szCs w:val="24"/>
          </w:rPr>
          <w:t xml:space="preserve"> </w:t>
        </w:r>
        <w:r w:rsidRPr="00A052F8">
          <w:rPr>
            <w:rFonts w:ascii="Arial Narrow" w:hAnsi="Arial Narrow"/>
            <w:sz w:val="24"/>
            <w:szCs w:val="24"/>
          </w:rPr>
          <w:t>all</w:t>
        </w:r>
        <w:r w:rsidRPr="00A052F8">
          <w:rPr>
            <w:rFonts w:ascii="Arial Narrow" w:hAnsi="Arial Narrow"/>
            <w:spacing w:val="-9"/>
            <w:sz w:val="24"/>
            <w:szCs w:val="24"/>
          </w:rPr>
          <w:t xml:space="preserve"> </w:t>
        </w:r>
        <w:r w:rsidRPr="00A052F8">
          <w:rPr>
            <w:rFonts w:ascii="Arial Narrow" w:hAnsi="Arial Narrow"/>
            <w:sz w:val="24"/>
            <w:szCs w:val="24"/>
          </w:rPr>
          <w:t>One-Stop</w:t>
        </w:r>
        <w:r w:rsidRPr="00A052F8">
          <w:rPr>
            <w:rFonts w:ascii="Arial Narrow" w:hAnsi="Arial Narrow"/>
            <w:spacing w:val="-5"/>
            <w:sz w:val="24"/>
            <w:szCs w:val="24"/>
          </w:rPr>
          <w:t xml:space="preserve"> </w:t>
        </w:r>
        <w:r w:rsidRPr="00A052F8">
          <w:rPr>
            <w:rFonts w:ascii="Arial Narrow" w:hAnsi="Arial Narrow"/>
            <w:sz w:val="24"/>
            <w:szCs w:val="24"/>
          </w:rPr>
          <w:t>System</w:t>
        </w:r>
        <w:r w:rsidRPr="00A052F8">
          <w:rPr>
            <w:rFonts w:ascii="Arial Narrow" w:hAnsi="Arial Narrow"/>
            <w:spacing w:val="-4"/>
            <w:sz w:val="24"/>
            <w:szCs w:val="24"/>
          </w:rPr>
          <w:t xml:space="preserve"> </w:t>
        </w:r>
        <w:r w:rsidRPr="00A052F8">
          <w:rPr>
            <w:rFonts w:ascii="Arial Narrow" w:hAnsi="Arial Narrow"/>
            <w:sz w:val="24"/>
            <w:szCs w:val="24"/>
          </w:rPr>
          <w:t>activities</w:t>
        </w:r>
        <w:r>
          <w:rPr>
            <w:rFonts w:ascii="Arial Narrow" w:hAnsi="Arial Narrow"/>
            <w:sz w:val="24"/>
            <w:szCs w:val="24"/>
          </w:rPr>
          <w:t>/</w:t>
        </w:r>
        <w:r w:rsidRPr="00A052F8">
          <w:rPr>
            <w:rFonts w:ascii="Arial Narrow" w:hAnsi="Arial Narrow"/>
            <w:sz w:val="24"/>
            <w:szCs w:val="24"/>
          </w:rPr>
          <w:t>services</w:t>
        </w:r>
        <w:r>
          <w:rPr>
            <w:rFonts w:ascii="Arial Narrow" w:hAnsi="Arial Narrow"/>
            <w:sz w:val="24"/>
            <w:szCs w:val="24"/>
          </w:rPr>
          <w:t xml:space="preserve"> </w:t>
        </w:r>
        <w:r w:rsidRPr="00A052F8">
          <w:rPr>
            <w:rFonts w:ascii="Arial Narrow" w:hAnsi="Arial Narrow"/>
            <w:sz w:val="24"/>
            <w:szCs w:val="24"/>
          </w:rPr>
          <w:t>and identify opportunities for service delivery improvement</w:t>
        </w:r>
        <w:r>
          <w:rPr>
            <w:rFonts w:ascii="Arial Narrow" w:hAnsi="Arial Narrow"/>
            <w:sz w:val="24"/>
            <w:szCs w:val="24"/>
          </w:rPr>
          <w:t>s</w:t>
        </w:r>
        <w:r w:rsidRPr="00A052F8">
          <w:rPr>
            <w:rFonts w:ascii="Arial Narrow" w:hAnsi="Arial Narrow"/>
            <w:sz w:val="24"/>
            <w:szCs w:val="24"/>
          </w:rPr>
          <w:t>.</w:t>
        </w:r>
      </w:ins>
    </w:p>
    <w:p w14:paraId="11A9A011" w14:textId="1D175DD5" w:rsidR="00107E55" w:rsidRPr="00107E55" w:rsidRDefault="00107E55">
      <w:pPr>
        <w:pStyle w:val="ListParagraph"/>
        <w:numPr>
          <w:ilvl w:val="2"/>
          <w:numId w:val="76"/>
        </w:numPr>
        <w:tabs>
          <w:tab w:val="left" w:pos="1641"/>
        </w:tabs>
        <w:spacing w:before="2"/>
        <w:ind w:left="460" w:hanging="361"/>
        <w:jc w:val="both"/>
        <w:rPr>
          <w:ins w:id="3982" w:author="S. Pierce" w:date="2020-10-18T00:10:00Z"/>
          <w:rFonts w:ascii="Arial Narrow" w:hAnsi="Arial Narrow"/>
          <w:sz w:val="24"/>
          <w:szCs w:val="24"/>
          <w:rPrChange w:id="3983" w:author="S. Pierce" w:date="2020-10-18T00:11:00Z">
            <w:rPr>
              <w:ins w:id="3984" w:author="S. Pierce" w:date="2020-10-18T00:10:00Z"/>
              <w:sz w:val="24"/>
            </w:rPr>
          </w:rPrChange>
        </w:rPr>
        <w:pPrChange w:id="3985" w:author="S. Pierce" w:date="2020-10-18T02:43:00Z">
          <w:pPr>
            <w:pStyle w:val="ListParagraph"/>
            <w:numPr>
              <w:ilvl w:val="2"/>
              <w:numId w:val="30"/>
            </w:numPr>
            <w:tabs>
              <w:tab w:val="left" w:pos="1641"/>
            </w:tabs>
            <w:spacing w:before="2"/>
            <w:ind w:left="1640" w:hanging="361"/>
            <w:jc w:val="both"/>
          </w:pPr>
        </w:pPrChange>
      </w:pPr>
      <w:ins w:id="3986" w:author="S. Pierce" w:date="2020-10-18T00:10:00Z">
        <w:r w:rsidRPr="00107E55">
          <w:rPr>
            <w:rFonts w:ascii="Arial Narrow" w:hAnsi="Arial Narrow"/>
            <w:sz w:val="24"/>
            <w:szCs w:val="24"/>
            <w:rPrChange w:id="3987" w:author="S. Pierce" w:date="2020-10-18T00:11:00Z">
              <w:rPr>
                <w:sz w:val="24"/>
              </w:rPr>
            </w:rPrChange>
          </w:rPr>
          <w:lastRenderedPageBreak/>
          <w:t>Develop</w:t>
        </w:r>
      </w:ins>
      <w:ins w:id="3988" w:author="S. Pierce" w:date="2020-10-18T00:14:00Z">
        <w:r>
          <w:rPr>
            <w:rFonts w:ascii="Arial Narrow" w:hAnsi="Arial Narrow"/>
            <w:sz w:val="24"/>
            <w:szCs w:val="24"/>
          </w:rPr>
          <w:t>,</w:t>
        </w:r>
      </w:ins>
      <w:ins w:id="3989" w:author="S. Pierce" w:date="2020-10-18T00:10:00Z">
        <w:r w:rsidRPr="00107E55">
          <w:rPr>
            <w:rFonts w:ascii="Arial Narrow" w:hAnsi="Arial Narrow"/>
            <w:spacing w:val="-6"/>
            <w:sz w:val="24"/>
            <w:szCs w:val="24"/>
            <w:rPrChange w:id="3990" w:author="S. Pierce" w:date="2020-10-18T00:11:00Z">
              <w:rPr>
                <w:spacing w:val="-6"/>
                <w:sz w:val="24"/>
              </w:rPr>
            </w:rPrChange>
          </w:rPr>
          <w:t xml:space="preserve"> </w:t>
        </w:r>
        <w:r w:rsidRPr="00107E55">
          <w:rPr>
            <w:rFonts w:ascii="Arial Narrow" w:hAnsi="Arial Narrow"/>
            <w:sz w:val="24"/>
            <w:szCs w:val="24"/>
            <w:rPrChange w:id="3991" w:author="S. Pierce" w:date="2020-10-18T00:11:00Z">
              <w:rPr>
                <w:sz w:val="24"/>
              </w:rPr>
            </w:rPrChange>
          </w:rPr>
          <w:t>with</w:t>
        </w:r>
        <w:r w:rsidRPr="00107E55">
          <w:rPr>
            <w:rFonts w:ascii="Arial Narrow" w:hAnsi="Arial Narrow"/>
            <w:spacing w:val="-5"/>
            <w:sz w:val="24"/>
            <w:szCs w:val="24"/>
            <w:rPrChange w:id="3992" w:author="S. Pierce" w:date="2020-10-18T00:11:00Z">
              <w:rPr>
                <w:spacing w:val="-5"/>
                <w:sz w:val="24"/>
              </w:rPr>
            </w:rPrChange>
          </w:rPr>
          <w:t xml:space="preserve"> </w:t>
        </w:r>
        <w:r w:rsidRPr="00107E55">
          <w:rPr>
            <w:rFonts w:ascii="Arial Narrow" w:hAnsi="Arial Narrow"/>
            <w:sz w:val="24"/>
            <w:szCs w:val="24"/>
            <w:rPrChange w:id="3993" w:author="S. Pierce" w:date="2020-10-18T00:11:00Z">
              <w:rPr>
                <w:sz w:val="24"/>
              </w:rPr>
            </w:rPrChange>
          </w:rPr>
          <w:t>partner</w:t>
        </w:r>
        <w:r w:rsidRPr="00107E55">
          <w:rPr>
            <w:rFonts w:ascii="Arial Narrow" w:hAnsi="Arial Narrow"/>
            <w:spacing w:val="-5"/>
            <w:sz w:val="24"/>
            <w:szCs w:val="24"/>
            <w:rPrChange w:id="3994" w:author="S. Pierce" w:date="2020-10-18T00:11:00Z">
              <w:rPr>
                <w:spacing w:val="-5"/>
                <w:sz w:val="24"/>
              </w:rPr>
            </w:rPrChange>
          </w:rPr>
          <w:t xml:space="preserve"> </w:t>
        </w:r>
        <w:r w:rsidRPr="00107E55">
          <w:rPr>
            <w:rFonts w:ascii="Arial Narrow" w:hAnsi="Arial Narrow"/>
            <w:sz w:val="24"/>
            <w:szCs w:val="24"/>
            <w:rPrChange w:id="3995" w:author="S. Pierce" w:date="2020-10-18T00:11:00Z">
              <w:rPr>
                <w:sz w:val="24"/>
              </w:rPr>
            </w:rPrChange>
          </w:rPr>
          <w:t>input</w:t>
        </w:r>
        <w:r w:rsidRPr="00107E55">
          <w:rPr>
            <w:rFonts w:ascii="Arial Narrow" w:hAnsi="Arial Narrow"/>
            <w:spacing w:val="-11"/>
            <w:sz w:val="24"/>
            <w:szCs w:val="24"/>
            <w:rPrChange w:id="3996" w:author="S. Pierce" w:date="2020-10-18T00:11:00Z">
              <w:rPr>
                <w:spacing w:val="-11"/>
                <w:sz w:val="24"/>
              </w:rPr>
            </w:rPrChange>
          </w:rPr>
          <w:t xml:space="preserve"> </w:t>
        </w:r>
        <w:r w:rsidRPr="00107E55">
          <w:rPr>
            <w:rFonts w:ascii="Arial Narrow" w:hAnsi="Arial Narrow"/>
            <w:sz w:val="24"/>
            <w:szCs w:val="24"/>
            <w:rPrChange w:id="3997" w:author="S. Pierce" w:date="2020-10-18T00:11:00Z">
              <w:rPr>
                <w:sz w:val="24"/>
              </w:rPr>
            </w:rPrChange>
          </w:rPr>
          <w:t>and</w:t>
        </w:r>
        <w:r w:rsidRPr="00107E55">
          <w:rPr>
            <w:rFonts w:ascii="Arial Narrow" w:hAnsi="Arial Narrow"/>
            <w:spacing w:val="-5"/>
            <w:sz w:val="24"/>
            <w:szCs w:val="24"/>
            <w:rPrChange w:id="3998" w:author="S. Pierce" w:date="2020-10-18T00:11:00Z">
              <w:rPr>
                <w:spacing w:val="-5"/>
                <w:sz w:val="24"/>
              </w:rPr>
            </w:rPrChange>
          </w:rPr>
          <w:t xml:space="preserve"> </w:t>
        </w:r>
        <w:r w:rsidRPr="00107E55">
          <w:rPr>
            <w:rFonts w:ascii="Arial Narrow" w:hAnsi="Arial Narrow"/>
            <w:sz w:val="24"/>
            <w:szCs w:val="24"/>
            <w:rPrChange w:id="3999" w:author="S. Pierce" w:date="2020-10-18T00:11:00Z">
              <w:rPr>
                <w:sz w:val="24"/>
              </w:rPr>
            </w:rPrChange>
          </w:rPr>
          <w:t>coordination</w:t>
        </w:r>
        <w:r w:rsidRPr="00107E55">
          <w:rPr>
            <w:rFonts w:ascii="Arial Narrow" w:hAnsi="Arial Narrow"/>
            <w:spacing w:val="-6"/>
            <w:sz w:val="24"/>
            <w:szCs w:val="24"/>
            <w:rPrChange w:id="4000" w:author="S. Pierce" w:date="2020-10-18T00:11:00Z">
              <w:rPr>
                <w:spacing w:val="-6"/>
                <w:sz w:val="24"/>
              </w:rPr>
            </w:rPrChange>
          </w:rPr>
          <w:t xml:space="preserve"> </w:t>
        </w:r>
        <w:r w:rsidRPr="00107E55">
          <w:rPr>
            <w:rFonts w:ascii="Arial Narrow" w:hAnsi="Arial Narrow"/>
            <w:sz w:val="24"/>
            <w:szCs w:val="24"/>
            <w:rPrChange w:id="4001" w:author="S. Pierce" w:date="2020-10-18T00:11:00Z">
              <w:rPr>
                <w:sz w:val="24"/>
              </w:rPr>
            </w:rPrChange>
          </w:rPr>
          <w:t>with</w:t>
        </w:r>
        <w:r w:rsidRPr="00107E55">
          <w:rPr>
            <w:rFonts w:ascii="Arial Narrow" w:hAnsi="Arial Narrow"/>
            <w:spacing w:val="-5"/>
            <w:sz w:val="24"/>
            <w:szCs w:val="24"/>
            <w:rPrChange w:id="4002" w:author="S. Pierce" w:date="2020-10-18T00:11:00Z">
              <w:rPr>
                <w:spacing w:val="-5"/>
                <w:sz w:val="24"/>
              </w:rPr>
            </w:rPrChange>
          </w:rPr>
          <w:t xml:space="preserve"> </w:t>
        </w:r>
      </w:ins>
      <w:ins w:id="4003" w:author="S. Pierce" w:date="2020-10-18T00:14:00Z">
        <w:r>
          <w:rPr>
            <w:rFonts w:ascii="Arial Narrow" w:hAnsi="Arial Narrow"/>
            <w:sz w:val="24"/>
            <w:szCs w:val="24"/>
          </w:rPr>
          <w:t>CR</w:t>
        </w:r>
      </w:ins>
      <w:ins w:id="4004" w:author="S. Pierce" w:date="2020-10-18T00:10:00Z">
        <w:r w:rsidRPr="00107E55">
          <w:rPr>
            <w:rFonts w:ascii="Arial Narrow" w:hAnsi="Arial Narrow"/>
            <w:sz w:val="24"/>
            <w:szCs w:val="24"/>
            <w:rPrChange w:id="4005" w:author="S. Pierce" w:date="2020-10-18T00:11:00Z">
              <w:rPr>
                <w:sz w:val="24"/>
              </w:rPr>
            </w:rPrChange>
          </w:rPr>
          <w:t>WDB</w:t>
        </w:r>
      </w:ins>
      <w:ins w:id="4006" w:author="S. Pierce" w:date="2020-10-18T00:14:00Z">
        <w:r>
          <w:rPr>
            <w:rFonts w:ascii="Arial Narrow" w:hAnsi="Arial Narrow"/>
            <w:sz w:val="24"/>
            <w:szCs w:val="24"/>
          </w:rPr>
          <w:t>,</w:t>
        </w:r>
      </w:ins>
      <w:ins w:id="4007" w:author="S. Pierce" w:date="2020-10-18T00:10:00Z">
        <w:r w:rsidRPr="00107E55">
          <w:rPr>
            <w:rFonts w:ascii="Arial Narrow" w:hAnsi="Arial Narrow"/>
            <w:spacing w:val="-6"/>
            <w:sz w:val="24"/>
            <w:szCs w:val="24"/>
            <w:rPrChange w:id="4008" w:author="S. Pierce" w:date="2020-10-18T00:11:00Z">
              <w:rPr>
                <w:spacing w:val="-6"/>
                <w:sz w:val="24"/>
              </w:rPr>
            </w:rPrChange>
          </w:rPr>
          <w:t xml:space="preserve"> </w:t>
        </w:r>
        <w:r w:rsidRPr="00107E55">
          <w:rPr>
            <w:rFonts w:ascii="Arial Narrow" w:hAnsi="Arial Narrow"/>
            <w:sz w:val="24"/>
            <w:szCs w:val="24"/>
            <w:rPrChange w:id="4009" w:author="S. Pierce" w:date="2020-10-18T00:11:00Z">
              <w:rPr>
                <w:sz w:val="24"/>
              </w:rPr>
            </w:rPrChange>
          </w:rPr>
          <w:t>an</w:t>
        </w:r>
        <w:r w:rsidRPr="00107E55">
          <w:rPr>
            <w:rFonts w:ascii="Arial Narrow" w:hAnsi="Arial Narrow"/>
            <w:spacing w:val="-5"/>
            <w:sz w:val="24"/>
            <w:szCs w:val="24"/>
            <w:rPrChange w:id="4010" w:author="S. Pierce" w:date="2020-10-18T00:11:00Z">
              <w:rPr>
                <w:spacing w:val="-5"/>
                <w:sz w:val="24"/>
              </w:rPr>
            </w:rPrChange>
          </w:rPr>
          <w:t xml:space="preserve"> </w:t>
        </w:r>
        <w:r w:rsidRPr="00107E55">
          <w:rPr>
            <w:rFonts w:ascii="Arial Narrow" w:hAnsi="Arial Narrow"/>
            <w:sz w:val="24"/>
            <w:szCs w:val="24"/>
            <w:rPrChange w:id="4011" w:author="S. Pierce" w:date="2020-10-18T00:11:00Z">
              <w:rPr>
                <w:sz w:val="24"/>
              </w:rPr>
            </w:rPrChange>
          </w:rPr>
          <w:t>electronic</w:t>
        </w:r>
        <w:r w:rsidRPr="00107E55">
          <w:rPr>
            <w:rFonts w:ascii="Arial Narrow" w:hAnsi="Arial Narrow"/>
            <w:spacing w:val="-7"/>
            <w:sz w:val="24"/>
            <w:szCs w:val="24"/>
            <w:rPrChange w:id="4012" w:author="S. Pierce" w:date="2020-10-18T00:11:00Z">
              <w:rPr>
                <w:spacing w:val="-7"/>
                <w:sz w:val="24"/>
              </w:rPr>
            </w:rPrChange>
          </w:rPr>
          <w:t xml:space="preserve"> </w:t>
        </w:r>
        <w:r w:rsidRPr="00107E55">
          <w:rPr>
            <w:rFonts w:ascii="Arial Narrow" w:hAnsi="Arial Narrow"/>
            <w:sz w:val="24"/>
            <w:szCs w:val="24"/>
            <w:rPrChange w:id="4013" w:author="S. Pierce" w:date="2020-10-18T00:11:00Z">
              <w:rPr>
                <w:sz w:val="24"/>
              </w:rPr>
            </w:rPrChange>
          </w:rPr>
          <w:t>version</w:t>
        </w:r>
        <w:r w:rsidRPr="00107E55">
          <w:rPr>
            <w:rFonts w:ascii="Arial Narrow" w:hAnsi="Arial Narrow"/>
            <w:spacing w:val="-5"/>
            <w:sz w:val="24"/>
            <w:szCs w:val="24"/>
            <w:rPrChange w:id="4014" w:author="S. Pierce" w:date="2020-10-18T00:11:00Z">
              <w:rPr>
                <w:spacing w:val="-5"/>
                <w:sz w:val="24"/>
              </w:rPr>
            </w:rPrChange>
          </w:rPr>
          <w:t xml:space="preserve"> </w:t>
        </w:r>
        <w:r w:rsidRPr="00107E55">
          <w:rPr>
            <w:rFonts w:ascii="Arial Narrow" w:hAnsi="Arial Narrow"/>
            <w:sz w:val="24"/>
            <w:szCs w:val="24"/>
            <w:rPrChange w:id="4015" w:author="S. Pierce" w:date="2020-10-18T00:11:00Z">
              <w:rPr>
                <w:sz w:val="24"/>
              </w:rPr>
            </w:rPrChange>
          </w:rPr>
          <w:t>of</w:t>
        </w:r>
        <w:r w:rsidRPr="00107E55">
          <w:rPr>
            <w:rFonts w:ascii="Arial Narrow" w:hAnsi="Arial Narrow"/>
            <w:spacing w:val="-8"/>
            <w:sz w:val="24"/>
            <w:szCs w:val="24"/>
            <w:rPrChange w:id="4016" w:author="S. Pierce" w:date="2020-10-18T00:11:00Z">
              <w:rPr>
                <w:spacing w:val="-8"/>
                <w:sz w:val="24"/>
              </w:rPr>
            </w:rPrChange>
          </w:rPr>
          <w:t xml:space="preserve"> </w:t>
        </w:r>
        <w:r w:rsidRPr="00107E55">
          <w:rPr>
            <w:rFonts w:ascii="Arial Narrow" w:hAnsi="Arial Narrow"/>
            <w:sz w:val="24"/>
            <w:szCs w:val="24"/>
            <w:rPrChange w:id="4017" w:author="S. Pierce" w:date="2020-10-18T00:11:00Z">
              <w:rPr>
                <w:sz w:val="24"/>
              </w:rPr>
            </w:rPrChange>
          </w:rPr>
          <w:t>orientation.</w:t>
        </w:r>
      </w:ins>
    </w:p>
    <w:p w14:paraId="336E69C5" w14:textId="051A969E" w:rsidR="00107E55" w:rsidRPr="00107E55" w:rsidRDefault="00107E55">
      <w:pPr>
        <w:pStyle w:val="ListParagraph"/>
        <w:numPr>
          <w:ilvl w:val="2"/>
          <w:numId w:val="76"/>
        </w:numPr>
        <w:tabs>
          <w:tab w:val="left" w:pos="1641"/>
        </w:tabs>
        <w:spacing w:before="1"/>
        <w:ind w:left="460" w:right="901"/>
        <w:jc w:val="both"/>
        <w:rPr>
          <w:ins w:id="4018" w:author="S. Pierce" w:date="2020-10-18T00:10:00Z"/>
          <w:rFonts w:ascii="Arial Narrow" w:hAnsi="Arial Narrow"/>
          <w:sz w:val="24"/>
          <w:szCs w:val="24"/>
          <w:rPrChange w:id="4019" w:author="S. Pierce" w:date="2020-10-18T00:11:00Z">
            <w:rPr>
              <w:ins w:id="4020" w:author="S. Pierce" w:date="2020-10-18T00:10:00Z"/>
              <w:sz w:val="24"/>
            </w:rPr>
          </w:rPrChange>
        </w:rPr>
        <w:pPrChange w:id="4021" w:author="S. Pierce" w:date="2020-10-18T02:43:00Z">
          <w:pPr>
            <w:pStyle w:val="ListParagraph"/>
            <w:numPr>
              <w:ilvl w:val="2"/>
              <w:numId w:val="30"/>
            </w:numPr>
            <w:tabs>
              <w:tab w:val="left" w:pos="1641"/>
            </w:tabs>
            <w:spacing w:before="1"/>
            <w:ind w:left="1640" w:right="901" w:hanging="360"/>
          </w:pPr>
        </w:pPrChange>
      </w:pPr>
      <w:ins w:id="4022" w:author="S. Pierce" w:date="2020-10-18T00:10:00Z">
        <w:r w:rsidRPr="00107E55">
          <w:rPr>
            <w:rFonts w:ascii="Arial Narrow" w:hAnsi="Arial Narrow"/>
            <w:sz w:val="24"/>
            <w:szCs w:val="24"/>
            <w:rPrChange w:id="4023" w:author="S. Pierce" w:date="2020-10-18T00:11:00Z">
              <w:rPr>
                <w:sz w:val="24"/>
              </w:rPr>
            </w:rPrChange>
          </w:rPr>
          <w:t>Promote</w:t>
        </w:r>
        <w:r w:rsidRPr="00107E55">
          <w:rPr>
            <w:rFonts w:ascii="Arial Narrow" w:hAnsi="Arial Narrow"/>
            <w:spacing w:val="-12"/>
            <w:sz w:val="24"/>
            <w:szCs w:val="24"/>
            <w:rPrChange w:id="4024" w:author="S. Pierce" w:date="2020-10-18T00:11:00Z">
              <w:rPr>
                <w:spacing w:val="-12"/>
                <w:sz w:val="24"/>
              </w:rPr>
            </w:rPrChange>
          </w:rPr>
          <w:t xml:space="preserve"> </w:t>
        </w:r>
        <w:r w:rsidRPr="00107E55">
          <w:rPr>
            <w:rFonts w:ascii="Arial Narrow" w:hAnsi="Arial Narrow"/>
            <w:sz w:val="24"/>
            <w:szCs w:val="24"/>
            <w:rPrChange w:id="4025" w:author="S. Pierce" w:date="2020-10-18T00:11:00Z">
              <w:rPr>
                <w:sz w:val="24"/>
              </w:rPr>
            </w:rPrChange>
          </w:rPr>
          <w:t>effective,</w:t>
        </w:r>
        <w:r w:rsidRPr="00107E55">
          <w:rPr>
            <w:rFonts w:ascii="Arial Narrow" w:hAnsi="Arial Narrow"/>
            <w:spacing w:val="-13"/>
            <w:sz w:val="24"/>
            <w:szCs w:val="24"/>
            <w:rPrChange w:id="4026" w:author="S. Pierce" w:date="2020-10-18T00:11:00Z">
              <w:rPr>
                <w:spacing w:val="-13"/>
                <w:sz w:val="24"/>
              </w:rPr>
            </w:rPrChange>
          </w:rPr>
          <w:t xml:space="preserve"> </w:t>
        </w:r>
        <w:r w:rsidRPr="00107E55">
          <w:rPr>
            <w:rFonts w:ascii="Arial Narrow" w:hAnsi="Arial Narrow"/>
            <w:sz w:val="24"/>
            <w:szCs w:val="24"/>
            <w:rPrChange w:id="4027" w:author="S. Pierce" w:date="2020-10-18T00:11:00Z">
              <w:rPr>
                <w:sz w:val="24"/>
              </w:rPr>
            </w:rPrChange>
          </w:rPr>
          <w:t>integrated</w:t>
        </w:r>
        <w:r w:rsidRPr="00107E55">
          <w:rPr>
            <w:rFonts w:ascii="Arial Narrow" w:hAnsi="Arial Narrow"/>
            <w:spacing w:val="-11"/>
            <w:sz w:val="24"/>
            <w:szCs w:val="24"/>
            <w:rPrChange w:id="4028" w:author="S. Pierce" w:date="2020-10-18T00:11:00Z">
              <w:rPr>
                <w:spacing w:val="-11"/>
                <w:sz w:val="24"/>
              </w:rPr>
            </w:rPrChange>
          </w:rPr>
          <w:t xml:space="preserve"> </w:t>
        </w:r>
        <w:r w:rsidRPr="00107E55">
          <w:rPr>
            <w:rFonts w:ascii="Arial Narrow" w:hAnsi="Arial Narrow"/>
            <w:sz w:val="24"/>
            <w:szCs w:val="24"/>
            <w:rPrChange w:id="4029" w:author="S. Pierce" w:date="2020-10-18T00:11:00Z">
              <w:rPr>
                <w:sz w:val="24"/>
              </w:rPr>
            </w:rPrChange>
          </w:rPr>
          <w:t>cross-agency</w:t>
        </w:r>
        <w:r w:rsidRPr="00107E55">
          <w:rPr>
            <w:rFonts w:ascii="Arial Narrow" w:hAnsi="Arial Narrow"/>
            <w:spacing w:val="-12"/>
            <w:sz w:val="24"/>
            <w:szCs w:val="24"/>
            <w:rPrChange w:id="4030" w:author="S. Pierce" w:date="2020-10-18T00:11:00Z">
              <w:rPr>
                <w:spacing w:val="-12"/>
                <w:sz w:val="24"/>
              </w:rPr>
            </w:rPrChange>
          </w:rPr>
          <w:t xml:space="preserve"> </w:t>
        </w:r>
        <w:r w:rsidRPr="00107E55">
          <w:rPr>
            <w:rFonts w:ascii="Arial Narrow" w:hAnsi="Arial Narrow"/>
            <w:sz w:val="24"/>
            <w:szCs w:val="24"/>
            <w:rPrChange w:id="4031" w:author="S. Pierce" w:date="2020-10-18T00:11:00Z">
              <w:rPr>
                <w:sz w:val="24"/>
              </w:rPr>
            </w:rPrChange>
          </w:rPr>
          <w:t>business</w:t>
        </w:r>
        <w:r w:rsidRPr="00107E55">
          <w:rPr>
            <w:rFonts w:ascii="Arial Narrow" w:hAnsi="Arial Narrow"/>
            <w:spacing w:val="-12"/>
            <w:sz w:val="24"/>
            <w:szCs w:val="24"/>
            <w:rPrChange w:id="4032" w:author="S. Pierce" w:date="2020-10-18T00:11:00Z">
              <w:rPr>
                <w:spacing w:val="-12"/>
                <w:sz w:val="24"/>
              </w:rPr>
            </w:rPrChange>
          </w:rPr>
          <w:t xml:space="preserve"> </w:t>
        </w:r>
        <w:r w:rsidRPr="00107E55">
          <w:rPr>
            <w:rFonts w:ascii="Arial Narrow" w:hAnsi="Arial Narrow"/>
            <w:sz w:val="24"/>
            <w:szCs w:val="24"/>
            <w:rPrChange w:id="4033" w:author="S. Pierce" w:date="2020-10-18T00:11:00Z">
              <w:rPr>
                <w:sz w:val="24"/>
              </w:rPr>
            </w:rPrChange>
          </w:rPr>
          <w:t>practices</w:t>
        </w:r>
        <w:r w:rsidRPr="00107E55">
          <w:rPr>
            <w:rFonts w:ascii="Arial Narrow" w:hAnsi="Arial Narrow"/>
            <w:spacing w:val="-12"/>
            <w:sz w:val="24"/>
            <w:szCs w:val="24"/>
            <w:rPrChange w:id="4034" w:author="S. Pierce" w:date="2020-10-18T00:11:00Z">
              <w:rPr>
                <w:spacing w:val="-12"/>
                <w:sz w:val="24"/>
              </w:rPr>
            </w:rPrChange>
          </w:rPr>
          <w:t xml:space="preserve"> </w:t>
        </w:r>
        <w:r w:rsidRPr="00107E55">
          <w:rPr>
            <w:rFonts w:ascii="Arial Narrow" w:hAnsi="Arial Narrow"/>
            <w:sz w:val="24"/>
            <w:szCs w:val="24"/>
            <w:rPrChange w:id="4035" w:author="S. Pierce" w:date="2020-10-18T00:11:00Z">
              <w:rPr>
                <w:sz w:val="24"/>
              </w:rPr>
            </w:rPrChange>
          </w:rPr>
          <w:t>in</w:t>
        </w:r>
        <w:r w:rsidRPr="00107E55">
          <w:rPr>
            <w:rFonts w:ascii="Arial Narrow" w:hAnsi="Arial Narrow"/>
            <w:spacing w:val="-11"/>
            <w:sz w:val="24"/>
            <w:szCs w:val="24"/>
            <w:rPrChange w:id="4036" w:author="S. Pierce" w:date="2020-10-18T00:11:00Z">
              <w:rPr>
                <w:spacing w:val="-11"/>
                <w:sz w:val="24"/>
              </w:rPr>
            </w:rPrChange>
          </w:rPr>
          <w:t xml:space="preserve"> </w:t>
        </w:r>
        <w:r w:rsidRPr="00107E55">
          <w:rPr>
            <w:rFonts w:ascii="Arial Narrow" w:hAnsi="Arial Narrow"/>
            <w:sz w:val="24"/>
            <w:szCs w:val="24"/>
            <w:rPrChange w:id="4037" w:author="S. Pierce" w:date="2020-10-18T00:11:00Z">
              <w:rPr>
                <w:sz w:val="24"/>
              </w:rPr>
            </w:rPrChange>
          </w:rPr>
          <w:t>the</w:t>
        </w:r>
        <w:r w:rsidRPr="00107E55">
          <w:rPr>
            <w:rFonts w:ascii="Arial Narrow" w:hAnsi="Arial Narrow"/>
            <w:spacing w:val="-13"/>
            <w:sz w:val="24"/>
            <w:szCs w:val="24"/>
            <w:rPrChange w:id="4038" w:author="S. Pierce" w:date="2020-10-18T00:11:00Z">
              <w:rPr>
                <w:spacing w:val="-13"/>
                <w:sz w:val="24"/>
              </w:rPr>
            </w:rPrChange>
          </w:rPr>
          <w:t xml:space="preserve"> </w:t>
        </w:r>
        <w:r w:rsidRPr="00107E55">
          <w:rPr>
            <w:rFonts w:ascii="Arial Narrow" w:hAnsi="Arial Narrow"/>
            <w:sz w:val="24"/>
            <w:szCs w:val="24"/>
            <w:rPrChange w:id="4039" w:author="S. Pierce" w:date="2020-10-18T00:11:00Z">
              <w:rPr>
                <w:sz w:val="24"/>
              </w:rPr>
            </w:rPrChange>
          </w:rPr>
          <w:t>One-Stop</w:t>
        </w:r>
        <w:r w:rsidRPr="00107E55">
          <w:rPr>
            <w:rFonts w:ascii="Arial Narrow" w:hAnsi="Arial Narrow"/>
            <w:spacing w:val="-11"/>
            <w:sz w:val="24"/>
            <w:szCs w:val="24"/>
            <w:rPrChange w:id="4040" w:author="S. Pierce" w:date="2020-10-18T00:11:00Z">
              <w:rPr>
                <w:spacing w:val="-11"/>
                <w:sz w:val="24"/>
              </w:rPr>
            </w:rPrChange>
          </w:rPr>
          <w:t xml:space="preserve"> </w:t>
        </w:r>
        <w:r w:rsidRPr="00107E55">
          <w:rPr>
            <w:rFonts w:ascii="Arial Narrow" w:hAnsi="Arial Narrow"/>
            <w:sz w:val="24"/>
            <w:szCs w:val="24"/>
            <w:rPrChange w:id="4041" w:author="S. Pierce" w:date="2020-10-18T00:11:00Z">
              <w:rPr>
                <w:sz w:val="24"/>
              </w:rPr>
            </w:rPrChange>
          </w:rPr>
          <w:t>System</w:t>
        </w:r>
        <w:r w:rsidRPr="00107E55">
          <w:rPr>
            <w:rFonts w:ascii="Arial Narrow" w:hAnsi="Arial Narrow"/>
            <w:spacing w:val="-12"/>
            <w:sz w:val="24"/>
            <w:szCs w:val="24"/>
            <w:rPrChange w:id="4042" w:author="S. Pierce" w:date="2020-10-18T00:11:00Z">
              <w:rPr>
                <w:spacing w:val="-12"/>
                <w:sz w:val="24"/>
              </w:rPr>
            </w:rPrChange>
          </w:rPr>
          <w:t xml:space="preserve"> </w:t>
        </w:r>
        <w:r w:rsidRPr="00107E55">
          <w:rPr>
            <w:rFonts w:ascii="Arial Narrow" w:hAnsi="Arial Narrow"/>
            <w:sz w:val="24"/>
            <w:szCs w:val="24"/>
            <w:rPrChange w:id="4043" w:author="S. Pierce" w:date="2020-10-18T00:11:00Z">
              <w:rPr>
                <w:sz w:val="24"/>
              </w:rPr>
            </w:rPrChange>
          </w:rPr>
          <w:t xml:space="preserve">by partners and promote One-Stop System staff </w:t>
        </w:r>
      </w:ins>
      <w:ins w:id="4044" w:author="S. Pierce" w:date="2020-10-18T00:54:00Z">
        <w:r w:rsidR="0076162C">
          <w:rPr>
            <w:rFonts w:ascii="Arial Narrow" w:hAnsi="Arial Narrow"/>
            <w:sz w:val="24"/>
            <w:szCs w:val="24"/>
          </w:rPr>
          <w:t xml:space="preserve">professional </w:t>
        </w:r>
      </w:ins>
      <w:ins w:id="4045" w:author="S. Pierce" w:date="2020-10-18T00:10:00Z">
        <w:r w:rsidRPr="00107E55">
          <w:rPr>
            <w:rFonts w:ascii="Arial Narrow" w:hAnsi="Arial Narrow"/>
            <w:sz w:val="24"/>
            <w:szCs w:val="24"/>
            <w:rPrChange w:id="4046" w:author="S. Pierce" w:date="2020-10-18T00:11:00Z">
              <w:rPr>
                <w:sz w:val="24"/>
              </w:rPr>
            </w:rPrChange>
          </w:rPr>
          <w:t>development</w:t>
        </w:r>
        <w:r w:rsidRPr="00107E55">
          <w:rPr>
            <w:rFonts w:ascii="Arial Narrow" w:hAnsi="Arial Narrow"/>
            <w:spacing w:val="-32"/>
            <w:sz w:val="24"/>
            <w:szCs w:val="24"/>
            <w:rPrChange w:id="4047" w:author="S. Pierce" w:date="2020-10-18T00:11:00Z">
              <w:rPr>
                <w:spacing w:val="-32"/>
                <w:sz w:val="24"/>
              </w:rPr>
            </w:rPrChange>
          </w:rPr>
          <w:t xml:space="preserve"> </w:t>
        </w:r>
        <w:r w:rsidRPr="00107E55">
          <w:rPr>
            <w:rFonts w:ascii="Arial Narrow" w:hAnsi="Arial Narrow"/>
            <w:sz w:val="24"/>
            <w:szCs w:val="24"/>
            <w:rPrChange w:id="4048" w:author="S. Pierce" w:date="2020-10-18T00:11:00Z">
              <w:rPr>
                <w:sz w:val="24"/>
              </w:rPr>
            </w:rPrChange>
          </w:rPr>
          <w:t>activities.</w:t>
        </w:r>
      </w:ins>
    </w:p>
    <w:p w14:paraId="7BD6C93B" w14:textId="7F073557" w:rsidR="00107E55" w:rsidRPr="00107E55" w:rsidRDefault="00107E55">
      <w:pPr>
        <w:pStyle w:val="ListParagraph"/>
        <w:numPr>
          <w:ilvl w:val="2"/>
          <w:numId w:val="76"/>
        </w:numPr>
        <w:tabs>
          <w:tab w:val="left" w:pos="1641"/>
        </w:tabs>
        <w:ind w:left="460" w:right="715"/>
        <w:jc w:val="both"/>
        <w:rPr>
          <w:ins w:id="4049" w:author="S. Pierce" w:date="2020-10-18T00:10:00Z"/>
          <w:rFonts w:ascii="Arial Narrow" w:hAnsi="Arial Narrow"/>
          <w:sz w:val="24"/>
          <w:szCs w:val="24"/>
          <w:rPrChange w:id="4050" w:author="S. Pierce" w:date="2020-10-18T00:11:00Z">
            <w:rPr>
              <w:ins w:id="4051" w:author="S. Pierce" w:date="2020-10-18T00:10:00Z"/>
              <w:sz w:val="24"/>
            </w:rPr>
          </w:rPrChange>
        </w:rPr>
        <w:pPrChange w:id="4052" w:author="S. Pierce" w:date="2020-10-18T02:43:00Z">
          <w:pPr>
            <w:pStyle w:val="ListParagraph"/>
            <w:numPr>
              <w:ilvl w:val="2"/>
              <w:numId w:val="30"/>
            </w:numPr>
            <w:tabs>
              <w:tab w:val="left" w:pos="1641"/>
            </w:tabs>
            <w:ind w:left="1640" w:right="715" w:hanging="360"/>
          </w:pPr>
        </w:pPrChange>
      </w:pPr>
      <w:ins w:id="4053" w:author="S. Pierce" w:date="2020-10-18T00:10:00Z">
        <w:r w:rsidRPr="00107E55">
          <w:rPr>
            <w:rFonts w:ascii="Arial Narrow" w:hAnsi="Arial Narrow"/>
            <w:sz w:val="24"/>
            <w:szCs w:val="24"/>
            <w:rPrChange w:id="4054" w:author="S. Pierce" w:date="2020-10-18T00:11:00Z">
              <w:rPr>
                <w:sz w:val="24"/>
              </w:rPr>
            </w:rPrChange>
          </w:rPr>
          <w:t>Facilitate</w:t>
        </w:r>
        <w:r w:rsidRPr="00107E55">
          <w:rPr>
            <w:rFonts w:ascii="Arial Narrow" w:hAnsi="Arial Narrow"/>
            <w:spacing w:val="-10"/>
            <w:sz w:val="24"/>
            <w:szCs w:val="24"/>
            <w:rPrChange w:id="4055" w:author="S. Pierce" w:date="2020-10-18T00:11:00Z">
              <w:rPr>
                <w:spacing w:val="-10"/>
                <w:sz w:val="24"/>
              </w:rPr>
            </w:rPrChange>
          </w:rPr>
          <w:t xml:space="preserve"> </w:t>
        </w:r>
        <w:r w:rsidRPr="00107E55">
          <w:rPr>
            <w:rFonts w:ascii="Arial Narrow" w:hAnsi="Arial Narrow"/>
            <w:sz w:val="24"/>
            <w:szCs w:val="24"/>
            <w:rPrChange w:id="4056" w:author="S. Pierce" w:date="2020-10-18T00:11:00Z">
              <w:rPr>
                <w:sz w:val="24"/>
              </w:rPr>
            </w:rPrChange>
          </w:rPr>
          <w:t>the</w:t>
        </w:r>
        <w:r w:rsidRPr="00107E55">
          <w:rPr>
            <w:rFonts w:ascii="Arial Narrow" w:hAnsi="Arial Narrow"/>
            <w:spacing w:val="-13"/>
            <w:sz w:val="24"/>
            <w:szCs w:val="24"/>
            <w:rPrChange w:id="4057" w:author="S. Pierce" w:date="2020-10-18T00:11:00Z">
              <w:rPr>
                <w:spacing w:val="-13"/>
                <w:sz w:val="24"/>
              </w:rPr>
            </w:rPrChange>
          </w:rPr>
          <w:t xml:space="preserve"> </w:t>
        </w:r>
        <w:r w:rsidRPr="00107E55">
          <w:rPr>
            <w:rFonts w:ascii="Arial Narrow" w:hAnsi="Arial Narrow"/>
            <w:sz w:val="24"/>
            <w:szCs w:val="24"/>
            <w:rPrChange w:id="4058" w:author="S. Pierce" w:date="2020-10-18T00:11:00Z">
              <w:rPr>
                <w:sz w:val="24"/>
              </w:rPr>
            </w:rPrChange>
          </w:rPr>
          <w:t>One-Stop</w:t>
        </w:r>
        <w:r w:rsidRPr="00107E55">
          <w:rPr>
            <w:rFonts w:ascii="Arial Narrow" w:hAnsi="Arial Narrow"/>
            <w:spacing w:val="-10"/>
            <w:sz w:val="24"/>
            <w:szCs w:val="24"/>
            <w:rPrChange w:id="4059" w:author="S. Pierce" w:date="2020-10-18T00:11:00Z">
              <w:rPr>
                <w:spacing w:val="-10"/>
                <w:sz w:val="24"/>
              </w:rPr>
            </w:rPrChange>
          </w:rPr>
          <w:t xml:space="preserve"> </w:t>
        </w:r>
        <w:r w:rsidRPr="00107E55">
          <w:rPr>
            <w:rFonts w:ascii="Arial Narrow" w:hAnsi="Arial Narrow"/>
            <w:sz w:val="24"/>
            <w:szCs w:val="24"/>
            <w:rPrChange w:id="4060" w:author="S. Pierce" w:date="2020-10-18T00:11:00Z">
              <w:rPr>
                <w:sz w:val="24"/>
              </w:rPr>
            </w:rPrChange>
          </w:rPr>
          <w:t>Center</w:t>
        </w:r>
        <w:r w:rsidRPr="00107E55">
          <w:rPr>
            <w:rFonts w:ascii="Arial Narrow" w:hAnsi="Arial Narrow"/>
            <w:spacing w:val="-10"/>
            <w:sz w:val="24"/>
            <w:szCs w:val="24"/>
            <w:rPrChange w:id="4061" w:author="S. Pierce" w:date="2020-10-18T00:11:00Z">
              <w:rPr>
                <w:spacing w:val="-10"/>
                <w:sz w:val="24"/>
              </w:rPr>
            </w:rPrChange>
          </w:rPr>
          <w:t xml:space="preserve"> </w:t>
        </w:r>
        <w:r w:rsidRPr="00107E55">
          <w:rPr>
            <w:rFonts w:ascii="Arial Narrow" w:hAnsi="Arial Narrow"/>
            <w:sz w:val="24"/>
            <w:szCs w:val="24"/>
            <w:rPrChange w:id="4062" w:author="S. Pierce" w:date="2020-10-18T00:11:00Z">
              <w:rPr>
                <w:sz w:val="24"/>
              </w:rPr>
            </w:rPrChange>
          </w:rPr>
          <w:t>certification</w:t>
        </w:r>
        <w:r w:rsidRPr="00107E55">
          <w:rPr>
            <w:rFonts w:ascii="Arial Narrow" w:hAnsi="Arial Narrow"/>
            <w:spacing w:val="-12"/>
            <w:sz w:val="24"/>
            <w:szCs w:val="24"/>
            <w:rPrChange w:id="4063" w:author="S. Pierce" w:date="2020-10-18T00:11:00Z">
              <w:rPr>
                <w:spacing w:val="-12"/>
                <w:sz w:val="24"/>
              </w:rPr>
            </w:rPrChange>
          </w:rPr>
          <w:t xml:space="preserve"> </w:t>
        </w:r>
        <w:r w:rsidRPr="00107E55">
          <w:rPr>
            <w:rFonts w:ascii="Arial Narrow" w:hAnsi="Arial Narrow"/>
            <w:sz w:val="24"/>
            <w:szCs w:val="24"/>
            <w:rPrChange w:id="4064" w:author="S. Pierce" w:date="2020-10-18T00:11:00Z">
              <w:rPr>
                <w:sz w:val="24"/>
              </w:rPr>
            </w:rPrChange>
          </w:rPr>
          <w:t>process</w:t>
        </w:r>
        <w:r w:rsidRPr="00107E55">
          <w:rPr>
            <w:rFonts w:ascii="Arial Narrow" w:hAnsi="Arial Narrow"/>
            <w:spacing w:val="-14"/>
            <w:sz w:val="24"/>
            <w:szCs w:val="24"/>
            <w:rPrChange w:id="4065" w:author="S. Pierce" w:date="2020-10-18T00:11:00Z">
              <w:rPr>
                <w:spacing w:val="-14"/>
                <w:sz w:val="24"/>
              </w:rPr>
            </w:rPrChange>
          </w:rPr>
          <w:t xml:space="preserve"> </w:t>
        </w:r>
        <w:r w:rsidRPr="00107E55">
          <w:rPr>
            <w:rFonts w:ascii="Arial Narrow" w:hAnsi="Arial Narrow"/>
            <w:sz w:val="24"/>
            <w:szCs w:val="24"/>
            <w:rPrChange w:id="4066" w:author="S. Pierce" w:date="2020-10-18T00:11:00Z">
              <w:rPr>
                <w:sz w:val="24"/>
              </w:rPr>
            </w:rPrChange>
          </w:rPr>
          <w:t>and</w:t>
        </w:r>
        <w:r w:rsidRPr="00107E55">
          <w:rPr>
            <w:rFonts w:ascii="Arial Narrow" w:hAnsi="Arial Narrow"/>
            <w:spacing w:val="-10"/>
            <w:sz w:val="24"/>
            <w:szCs w:val="24"/>
            <w:rPrChange w:id="4067" w:author="S. Pierce" w:date="2020-10-18T00:11:00Z">
              <w:rPr>
                <w:spacing w:val="-10"/>
                <w:sz w:val="24"/>
              </w:rPr>
            </w:rPrChange>
          </w:rPr>
          <w:t xml:space="preserve"> </w:t>
        </w:r>
        <w:r w:rsidRPr="00107E55">
          <w:rPr>
            <w:rFonts w:ascii="Arial Narrow" w:hAnsi="Arial Narrow"/>
            <w:sz w:val="24"/>
            <w:szCs w:val="24"/>
            <w:rPrChange w:id="4068" w:author="S. Pierce" w:date="2020-10-18T00:11:00Z">
              <w:rPr>
                <w:sz w:val="24"/>
              </w:rPr>
            </w:rPrChange>
          </w:rPr>
          <w:t>promote</w:t>
        </w:r>
        <w:r w:rsidRPr="00107E55">
          <w:rPr>
            <w:rFonts w:ascii="Arial Narrow" w:hAnsi="Arial Narrow"/>
            <w:spacing w:val="-10"/>
            <w:sz w:val="24"/>
            <w:szCs w:val="24"/>
            <w:rPrChange w:id="4069" w:author="S. Pierce" w:date="2020-10-18T00:11:00Z">
              <w:rPr>
                <w:spacing w:val="-10"/>
                <w:sz w:val="24"/>
              </w:rPr>
            </w:rPrChange>
          </w:rPr>
          <w:t xml:space="preserve"> </w:t>
        </w:r>
        <w:r w:rsidRPr="00107E55">
          <w:rPr>
            <w:rFonts w:ascii="Arial Narrow" w:hAnsi="Arial Narrow"/>
            <w:sz w:val="24"/>
            <w:szCs w:val="24"/>
            <w:rPrChange w:id="4070" w:author="S. Pierce" w:date="2020-10-18T00:11:00Z">
              <w:rPr>
                <w:sz w:val="24"/>
              </w:rPr>
            </w:rPrChange>
          </w:rPr>
          <w:t>ADA</w:t>
        </w:r>
        <w:r w:rsidRPr="00107E55">
          <w:rPr>
            <w:rFonts w:ascii="Arial Narrow" w:hAnsi="Arial Narrow"/>
            <w:spacing w:val="-10"/>
            <w:sz w:val="24"/>
            <w:szCs w:val="24"/>
            <w:rPrChange w:id="4071" w:author="S. Pierce" w:date="2020-10-18T00:11:00Z">
              <w:rPr>
                <w:spacing w:val="-10"/>
                <w:sz w:val="24"/>
              </w:rPr>
            </w:rPrChange>
          </w:rPr>
          <w:t xml:space="preserve"> </w:t>
        </w:r>
        <w:r w:rsidRPr="00107E55">
          <w:rPr>
            <w:rFonts w:ascii="Arial Narrow" w:hAnsi="Arial Narrow"/>
            <w:sz w:val="24"/>
            <w:szCs w:val="24"/>
            <w:rPrChange w:id="4072" w:author="S. Pierce" w:date="2020-10-18T00:11:00Z">
              <w:rPr>
                <w:sz w:val="24"/>
              </w:rPr>
            </w:rPrChange>
          </w:rPr>
          <w:t>compliance</w:t>
        </w:r>
        <w:r w:rsidRPr="00107E55">
          <w:rPr>
            <w:rFonts w:ascii="Arial Narrow" w:hAnsi="Arial Narrow"/>
            <w:spacing w:val="-10"/>
            <w:sz w:val="24"/>
            <w:szCs w:val="24"/>
            <w:rPrChange w:id="4073" w:author="S. Pierce" w:date="2020-10-18T00:11:00Z">
              <w:rPr>
                <w:spacing w:val="-10"/>
                <w:sz w:val="24"/>
              </w:rPr>
            </w:rPrChange>
          </w:rPr>
          <w:t xml:space="preserve"> </w:t>
        </w:r>
        <w:r w:rsidRPr="00107E55">
          <w:rPr>
            <w:rFonts w:ascii="Arial Narrow" w:hAnsi="Arial Narrow"/>
            <w:sz w:val="24"/>
            <w:szCs w:val="24"/>
            <w:rPrChange w:id="4074" w:author="S. Pierce" w:date="2020-10-18T00:11:00Z">
              <w:rPr>
                <w:sz w:val="24"/>
              </w:rPr>
            </w:rPrChange>
          </w:rPr>
          <w:t>within</w:t>
        </w:r>
        <w:r w:rsidRPr="00107E55">
          <w:rPr>
            <w:rFonts w:ascii="Arial Narrow" w:hAnsi="Arial Narrow"/>
            <w:spacing w:val="-10"/>
            <w:sz w:val="24"/>
            <w:szCs w:val="24"/>
            <w:rPrChange w:id="4075" w:author="S. Pierce" w:date="2020-10-18T00:11:00Z">
              <w:rPr>
                <w:spacing w:val="-10"/>
                <w:sz w:val="24"/>
              </w:rPr>
            </w:rPrChange>
          </w:rPr>
          <w:t xml:space="preserve"> </w:t>
        </w:r>
        <w:r w:rsidRPr="00107E55">
          <w:rPr>
            <w:rFonts w:ascii="Arial Narrow" w:hAnsi="Arial Narrow"/>
            <w:sz w:val="24"/>
            <w:szCs w:val="24"/>
            <w:rPrChange w:id="4076" w:author="S. Pierce" w:date="2020-10-18T00:11:00Z">
              <w:rPr>
                <w:sz w:val="24"/>
              </w:rPr>
            </w:rPrChange>
          </w:rPr>
          <w:t xml:space="preserve">the Centers. Work with </w:t>
        </w:r>
      </w:ins>
      <w:ins w:id="4077" w:author="S. Pierce" w:date="2020-10-18T00:14:00Z">
        <w:r>
          <w:rPr>
            <w:rFonts w:ascii="Arial Narrow" w:hAnsi="Arial Narrow"/>
            <w:sz w:val="24"/>
            <w:szCs w:val="24"/>
          </w:rPr>
          <w:t>CRW</w:t>
        </w:r>
      </w:ins>
      <w:ins w:id="4078" w:author="S. Pierce" w:date="2020-10-18T00:10:00Z">
        <w:r w:rsidRPr="00107E55">
          <w:rPr>
            <w:rFonts w:ascii="Arial Narrow" w:hAnsi="Arial Narrow"/>
            <w:sz w:val="24"/>
            <w:szCs w:val="24"/>
            <w:rPrChange w:id="4079" w:author="S. Pierce" w:date="2020-10-18T00:11:00Z">
              <w:rPr>
                <w:sz w:val="24"/>
              </w:rPr>
            </w:rPrChange>
          </w:rPr>
          <w:t xml:space="preserve">DB to meet ADA accommodations or </w:t>
        </w:r>
        <w:r w:rsidRPr="00107E55">
          <w:rPr>
            <w:rFonts w:ascii="Arial Narrow" w:hAnsi="Arial Narrow"/>
            <w:spacing w:val="-3"/>
            <w:sz w:val="24"/>
            <w:szCs w:val="24"/>
            <w:rPrChange w:id="4080" w:author="S. Pierce" w:date="2020-10-18T00:11:00Z">
              <w:rPr>
                <w:spacing w:val="-3"/>
                <w:sz w:val="24"/>
              </w:rPr>
            </w:rPrChange>
          </w:rPr>
          <w:t xml:space="preserve">to </w:t>
        </w:r>
        <w:r w:rsidRPr="00107E55">
          <w:rPr>
            <w:rFonts w:ascii="Arial Narrow" w:hAnsi="Arial Narrow"/>
            <w:sz w:val="24"/>
            <w:szCs w:val="24"/>
            <w:rPrChange w:id="4081" w:author="S. Pierce" w:date="2020-10-18T00:11:00Z">
              <w:rPr>
                <w:sz w:val="24"/>
              </w:rPr>
            </w:rPrChange>
          </w:rPr>
          <w:t>make ADA changes as needed.</w:t>
        </w:r>
      </w:ins>
    </w:p>
    <w:p w14:paraId="2C7C5FEC" w14:textId="77777777" w:rsidR="0076162C" w:rsidRDefault="0076162C">
      <w:pPr>
        <w:pStyle w:val="ListParagraph"/>
        <w:numPr>
          <w:ilvl w:val="2"/>
          <w:numId w:val="76"/>
        </w:numPr>
        <w:tabs>
          <w:tab w:val="left" w:pos="1641"/>
        </w:tabs>
        <w:spacing w:before="78"/>
        <w:ind w:left="460" w:right="532" w:hanging="361"/>
        <w:jc w:val="both"/>
        <w:rPr>
          <w:ins w:id="4082" w:author="S. Pierce" w:date="2020-10-18T01:00:00Z"/>
          <w:rFonts w:ascii="Arial Narrow" w:hAnsi="Arial Narrow"/>
          <w:sz w:val="24"/>
          <w:szCs w:val="24"/>
        </w:rPr>
        <w:pPrChange w:id="4083" w:author="S. Pierce" w:date="2020-10-18T02:43:00Z">
          <w:pPr>
            <w:pStyle w:val="ListParagraph"/>
            <w:numPr>
              <w:ilvl w:val="2"/>
              <w:numId w:val="30"/>
            </w:numPr>
            <w:tabs>
              <w:tab w:val="left" w:pos="1641"/>
            </w:tabs>
            <w:spacing w:before="78"/>
            <w:ind w:left="460" w:right="532" w:hanging="361"/>
          </w:pPr>
        </w:pPrChange>
      </w:pPr>
      <w:ins w:id="4084" w:author="S. Pierce" w:date="2020-10-18T01:00:00Z">
        <w:r w:rsidRPr="0076162C">
          <w:rPr>
            <w:rFonts w:ascii="Arial Narrow" w:hAnsi="Arial Narrow"/>
            <w:sz w:val="24"/>
            <w:szCs w:val="24"/>
          </w:rPr>
          <w:t xml:space="preserve">Develop and manage </w:t>
        </w:r>
      </w:ins>
      <w:ins w:id="4085" w:author="S. Pierce" w:date="2020-10-18T00:10:00Z">
        <w:r w:rsidR="00107E55" w:rsidRPr="0076162C">
          <w:rPr>
            <w:rFonts w:ascii="Arial Narrow" w:hAnsi="Arial Narrow"/>
            <w:sz w:val="24"/>
            <w:szCs w:val="24"/>
            <w:rPrChange w:id="4086" w:author="S. Pierce" w:date="2020-10-18T01:00:00Z">
              <w:rPr>
                <w:sz w:val="24"/>
              </w:rPr>
            </w:rPrChange>
          </w:rPr>
          <w:t>ongoing</w:t>
        </w:r>
        <w:r w:rsidR="00107E55" w:rsidRPr="0076162C">
          <w:rPr>
            <w:rFonts w:ascii="Arial Narrow" w:hAnsi="Arial Narrow"/>
            <w:spacing w:val="-11"/>
            <w:sz w:val="24"/>
            <w:szCs w:val="24"/>
            <w:rPrChange w:id="4087" w:author="S. Pierce" w:date="2020-10-18T01:00:00Z">
              <w:rPr>
                <w:spacing w:val="-11"/>
                <w:sz w:val="24"/>
              </w:rPr>
            </w:rPrChange>
          </w:rPr>
          <w:t xml:space="preserve"> </w:t>
        </w:r>
        <w:r w:rsidR="00107E55" w:rsidRPr="0076162C">
          <w:rPr>
            <w:rFonts w:ascii="Arial Narrow" w:hAnsi="Arial Narrow"/>
            <w:sz w:val="24"/>
            <w:szCs w:val="24"/>
            <w:rPrChange w:id="4088" w:author="S. Pierce" w:date="2020-10-18T01:00:00Z">
              <w:rPr>
                <w:sz w:val="24"/>
              </w:rPr>
            </w:rPrChange>
          </w:rPr>
          <w:t>customer</w:t>
        </w:r>
        <w:r w:rsidR="00107E55" w:rsidRPr="0076162C">
          <w:rPr>
            <w:rFonts w:ascii="Arial Narrow" w:hAnsi="Arial Narrow"/>
            <w:spacing w:val="-13"/>
            <w:sz w:val="24"/>
            <w:szCs w:val="24"/>
            <w:rPrChange w:id="4089" w:author="S. Pierce" w:date="2020-10-18T01:00:00Z">
              <w:rPr>
                <w:spacing w:val="-13"/>
                <w:sz w:val="24"/>
              </w:rPr>
            </w:rPrChange>
          </w:rPr>
          <w:t xml:space="preserve"> </w:t>
        </w:r>
        <w:r w:rsidR="00107E55" w:rsidRPr="0076162C">
          <w:rPr>
            <w:rFonts w:ascii="Arial Narrow" w:hAnsi="Arial Narrow"/>
            <w:sz w:val="24"/>
            <w:szCs w:val="24"/>
            <w:rPrChange w:id="4090" w:author="S. Pierce" w:date="2020-10-18T01:00:00Z">
              <w:rPr>
                <w:sz w:val="24"/>
              </w:rPr>
            </w:rPrChange>
          </w:rPr>
          <w:t>satisfaction</w:t>
        </w:r>
        <w:r w:rsidR="00107E55" w:rsidRPr="0076162C">
          <w:rPr>
            <w:rFonts w:ascii="Arial Narrow" w:hAnsi="Arial Narrow"/>
            <w:spacing w:val="-11"/>
            <w:sz w:val="24"/>
            <w:szCs w:val="24"/>
            <w:rPrChange w:id="4091" w:author="S. Pierce" w:date="2020-10-18T01:00:00Z">
              <w:rPr>
                <w:spacing w:val="-11"/>
                <w:sz w:val="24"/>
              </w:rPr>
            </w:rPrChange>
          </w:rPr>
          <w:t xml:space="preserve"> </w:t>
        </w:r>
        <w:r w:rsidR="00107E55" w:rsidRPr="0076162C">
          <w:rPr>
            <w:rFonts w:ascii="Arial Narrow" w:hAnsi="Arial Narrow"/>
            <w:sz w:val="24"/>
            <w:szCs w:val="24"/>
            <w:rPrChange w:id="4092" w:author="S. Pierce" w:date="2020-10-18T01:00:00Z">
              <w:rPr>
                <w:sz w:val="24"/>
              </w:rPr>
            </w:rPrChange>
          </w:rPr>
          <w:t>survey</w:t>
        </w:r>
        <w:r w:rsidR="00107E55" w:rsidRPr="0076162C">
          <w:rPr>
            <w:rFonts w:ascii="Arial Narrow" w:hAnsi="Arial Narrow"/>
            <w:spacing w:val="-15"/>
            <w:sz w:val="24"/>
            <w:szCs w:val="24"/>
            <w:rPrChange w:id="4093" w:author="S. Pierce" w:date="2020-10-18T01:00:00Z">
              <w:rPr>
                <w:spacing w:val="-15"/>
                <w:sz w:val="24"/>
              </w:rPr>
            </w:rPrChange>
          </w:rPr>
          <w:t xml:space="preserve"> </w:t>
        </w:r>
      </w:ins>
      <w:ins w:id="4094" w:author="S. Pierce" w:date="2020-10-18T00:15:00Z">
        <w:r w:rsidR="00107E55" w:rsidRPr="0076162C">
          <w:rPr>
            <w:rFonts w:ascii="Arial Narrow" w:hAnsi="Arial Narrow"/>
            <w:spacing w:val="-15"/>
            <w:sz w:val="24"/>
            <w:szCs w:val="24"/>
          </w:rPr>
          <w:t xml:space="preserve">and employer engagement </w:t>
        </w:r>
      </w:ins>
      <w:ins w:id="4095" w:author="S. Pierce" w:date="2020-10-18T00:10:00Z">
        <w:r w:rsidR="00107E55" w:rsidRPr="0076162C">
          <w:rPr>
            <w:rFonts w:ascii="Arial Narrow" w:hAnsi="Arial Narrow"/>
            <w:sz w:val="24"/>
            <w:szCs w:val="24"/>
            <w:rPrChange w:id="4096" w:author="S. Pierce" w:date="2020-10-18T01:00:00Z">
              <w:rPr>
                <w:sz w:val="24"/>
              </w:rPr>
            </w:rPrChange>
          </w:rPr>
          <w:t>processing</w:t>
        </w:r>
        <w:r w:rsidR="00107E55" w:rsidRPr="0076162C">
          <w:rPr>
            <w:rFonts w:ascii="Arial Narrow" w:hAnsi="Arial Narrow"/>
            <w:spacing w:val="-11"/>
            <w:sz w:val="24"/>
            <w:szCs w:val="24"/>
            <w:rPrChange w:id="4097" w:author="S. Pierce" w:date="2020-10-18T01:00:00Z">
              <w:rPr>
                <w:spacing w:val="-11"/>
                <w:sz w:val="24"/>
              </w:rPr>
            </w:rPrChange>
          </w:rPr>
          <w:t xml:space="preserve"> </w:t>
        </w:r>
        <w:r w:rsidR="00107E55" w:rsidRPr="0076162C">
          <w:rPr>
            <w:rFonts w:ascii="Arial Narrow" w:hAnsi="Arial Narrow"/>
            <w:sz w:val="24"/>
            <w:szCs w:val="24"/>
            <w:rPrChange w:id="4098" w:author="S. Pierce" w:date="2020-10-18T01:00:00Z">
              <w:rPr>
                <w:sz w:val="24"/>
              </w:rPr>
            </w:rPrChange>
          </w:rPr>
          <w:t>for</w:t>
        </w:r>
        <w:r w:rsidR="00107E55" w:rsidRPr="0076162C">
          <w:rPr>
            <w:rFonts w:ascii="Arial Narrow" w:hAnsi="Arial Narrow"/>
            <w:spacing w:val="-11"/>
            <w:sz w:val="24"/>
            <w:szCs w:val="24"/>
            <w:rPrChange w:id="4099" w:author="S. Pierce" w:date="2020-10-18T01:00:00Z">
              <w:rPr>
                <w:spacing w:val="-11"/>
                <w:sz w:val="24"/>
              </w:rPr>
            </w:rPrChange>
          </w:rPr>
          <w:t xml:space="preserve"> </w:t>
        </w:r>
        <w:r w:rsidR="00107E55" w:rsidRPr="0076162C">
          <w:rPr>
            <w:rFonts w:ascii="Arial Narrow" w:hAnsi="Arial Narrow"/>
            <w:sz w:val="24"/>
            <w:szCs w:val="24"/>
            <w:rPrChange w:id="4100" w:author="S. Pierce" w:date="2020-10-18T01:00:00Z">
              <w:rPr>
                <w:sz w:val="24"/>
              </w:rPr>
            </w:rPrChange>
          </w:rPr>
          <w:t>all</w:t>
        </w:r>
        <w:r w:rsidR="00107E55" w:rsidRPr="0076162C">
          <w:rPr>
            <w:rFonts w:ascii="Arial Narrow" w:hAnsi="Arial Narrow"/>
            <w:spacing w:val="-15"/>
            <w:sz w:val="24"/>
            <w:szCs w:val="24"/>
            <w:rPrChange w:id="4101" w:author="S. Pierce" w:date="2020-10-18T01:00:00Z">
              <w:rPr>
                <w:spacing w:val="-15"/>
                <w:sz w:val="24"/>
              </w:rPr>
            </w:rPrChange>
          </w:rPr>
          <w:t xml:space="preserve"> </w:t>
        </w:r>
        <w:r w:rsidR="00107E55" w:rsidRPr="0076162C">
          <w:rPr>
            <w:rFonts w:ascii="Arial Narrow" w:hAnsi="Arial Narrow"/>
            <w:sz w:val="24"/>
            <w:szCs w:val="24"/>
            <w:rPrChange w:id="4102" w:author="S. Pierce" w:date="2020-10-18T01:00:00Z">
              <w:rPr>
                <w:sz w:val="24"/>
              </w:rPr>
            </w:rPrChange>
          </w:rPr>
          <w:t>One-Stop</w:t>
        </w:r>
        <w:r w:rsidR="00107E55" w:rsidRPr="0076162C">
          <w:rPr>
            <w:rFonts w:ascii="Arial Narrow" w:hAnsi="Arial Narrow"/>
            <w:spacing w:val="-13"/>
            <w:sz w:val="24"/>
            <w:szCs w:val="24"/>
            <w:rPrChange w:id="4103" w:author="S. Pierce" w:date="2020-10-18T01:00:00Z">
              <w:rPr>
                <w:spacing w:val="-13"/>
                <w:sz w:val="24"/>
              </w:rPr>
            </w:rPrChange>
          </w:rPr>
          <w:t xml:space="preserve"> </w:t>
        </w:r>
        <w:r w:rsidR="00107E55" w:rsidRPr="0076162C">
          <w:rPr>
            <w:rFonts w:ascii="Arial Narrow" w:hAnsi="Arial Narrow"/>
            <w:sz w:val="24"/>
            <w:szCs w:val="24"/>
            <w:rPrChange w:id="4104" w:author="S. Pierce" w:date="2020-10-18T01:00:00Z">
              <w:rPr>
                <w:sz w:val="24"/>
              </w:rPr>
            </w:rPrChange>
          </w:rPr>
          <w:t>System</w:t>
        </w:r>
        <w:r w:rsidR="00107E55" w:rsidRPr="0076162C">
          <w:rPr>
            <w:rFonts w:ascii="Arial Narrow" w:hAnsi="Arial Narrow"/>
            <w:spacing w:val="-13"/>
            <w:sz w:val="24"/>
            <w:szCs w:val="24"/>
            <w:rPrChange w:id="4105" w:author="S. Pierce" w:date="2020-10-18T01:00:00Z">
              <w:rPr>
                <w:spacing w:val="-13"/>
                <w:sz w:val="24"/>
              </w:rPr>
            </w:rPrChange>
          </w:rPr>
          <w:t xml:space="preserve"> </w:t>
        </w:r>
        <w:r w:rsidR="00107E55" w:rsidRPr="0076162C">
          <w:rPr>
            <w:rFonts w:ascii="Arial Narrow" w:hAnsi="Arial Narrow"/>
            <w:sz w:val="24"/>
            <w:szCs w:val="24"/>
            <w:rPrChange w:id="4106" w:author="S. Pierce" w:date="2020-10-18T01:00:00Z">
              <w:rPr>
                <w:sz w:val="24"/>
              </w:rPr>
            </w:rPrChange>
          </w:rPr>
          <w:t xml:space="preserve">customers </w:t>
        </w:r>
      </w:ins>
      <w:ins w:id="4107" w:author="S. Pierce" w:date="2020-10-18T00:59:00Z">
        <w:r w:rsidRPr="0076162C">
          <w:rPr>
            <w:rFonts w:ascii="Arial Narrow" w:hAnsi="Arial Narrow"/>
            <w:sz w:val="24"/>
            <w:szCs w:val="24"/>
          </w:rPr>
          <w:t xml:space="preserve">and develop plans to remedy any issues that arise </w:t>
        </w:r>
      </w:ins>
      <w:ins w:id="4108" w:author="S. Pierce" w:date="2020-10-18T00:10:00Z">
        <w:r w:rsidR="00107E55" w:rsidRPr="0076162C">
          <w:rPr>
            <w:rFonts w:ascii="Arial Narrow" w:hAnsi="Arial Narrow"/>
            <w:sz w:val="24"/>
            <w:szCs w:val="24"/>
            <w:rPrChange w:id="4109" w:author="S. Pierce" w:date="2020-10-18T01:00:00Z">
              <w:rPr>
                <w:sz w:val="24"/>
              </w:rPr>
            </w:rPrChange>
          </w:rPr>
          <w:t>in order to support the goal of continuous</w:t>
        </w:r>
        <w:r w:rsidR="00107E55" w:rsidRPr="0076162C">
          <w:rPr>
            <w:rFonts w:ascii="Arial Narrow" w:hAnsi="Arial Narrow"/>
            <w:spacing w:val="-28"/>
            <w:sz w:val="24"/>
            <w:szCs w:val="24"/>
            <w:rPrChange w:id="4110" w:author="S. Pierce" w:date="2020-10-18T01:00:00Z">
              <w:rPr>
                <w:spacing w:val="-28"/>
                <w:sz w:val="24"/>
              </w:rPr>
            </w:rPrChange>
          </w:rPr>
          <w:t xml:space="preserve"> </w:t>
        </w:r>
        <w:r w:rsidR="00107E55" w:rsidRPr="0076162C">
          <w:rPr>
            <w:rFonts w:ascii="Arial Narrow" w:hAnsi="Arial Narrow"/>
            <w:sz w:val="24"/>
            <w:szCs w:val="24"/>
            <w:rPrChange w:id="4111" w:author="S. Pierce" w:date="2020-10-18T01:00:00Z">
              <w:rPr>
                <w:sz w:val="24"/>
              </w:rPr>
            </w:rPrChange>
          </w:rPr>
          <w:t>improvement.</w:t>
        </w:r>
      </w:ins>
    </w:p>
    <w:p w14:paraId="213B4EED" w14:textId="0C8B078B" w:rsidR="00107E55" w:rsidRDefault="00463FBF">
      <w:pPr>
        <w:pStyle w:val="ListParagraph"/>
        <w:numPr>
          <w:ilvl w:val="2"/>
          <w:numId w:val="76"/>
        </w:numPr>
        <w:tabs>
          <w:tab w:val="left" w:pos="1641"/>
        </w:tabs>
        <w:spacing w:before="78"/>
        <w:ind w:left="460" w:right="532" w:hanging="361"/>
        <w:jc w:val="both"/>
        <w:rPr>
          <w:ins w:id="4112" w:author="S. Pierce" w:date="2020-10-18T01:06:00Z"/>
          <w:rFonts w:ascii="Arial Narrow" w:hAnsi="Arial Narrow"/>
          <w:sz w:val="24"/>
          <w:szCs w:val="24"/>
        </w:rPr>
        <w:pPrChange w:id="4113" w:author="S. Pierce" w:date="2020-10-18T02:43:00Z">
          <w:pPr>
            <w:pStyle w:val="ListParagraph"/>
            <w:numPr>
              <w:ilvl w:val="2"/>
              <w:numId w:val="30"/>
            </w:numPr>
            <w:tabs>
              <w:tab w:val="left" w:pos="1641"/>
            </w:tabs>
            <w:spacing w:before="78"/>
            <w:ind w:left="460" w:right="532" w:hanging="361"/>
          </w:pPr>
        </w:pPrChange>
      </w:pPr>
      <w:ins w:id="4114" w:author="S. Pierce" w:date="2020-11-29T23:20:00Z">
        <w:r>
          <w:rPr>
            <w:rFonts w:ascii="Arial Narrow" w:hAnsi="Arial Narrow"/>
            <w:sz w:val="24"/>
            <w:szCs w:val="24"/>
          </w:rPr>
          <w:t>Oversee, c</w:t>
        </w:r>
      </w:ins>
      <w:ins w:id="4115" w:author="S. Pierce" w:date="2020-10-18T00:10:00Z">
        <w:r w:rsidR="00107E55" w:rsidRPr="0076162C">
          <w:rPr>
            <w:rFonts w:ascii="Arial Narrow" w:hAnsi="Arial Narrow"/>
            <w:sz w:val="24"/>
            <w:szCs w:val="24"/>
            <w:rPrChange w:id="4116" w:author="S. Pierce" w:date="2020-10-18T01:00:00Z">
              <w:rPr>
                <w:sz w:val="24"/>
              </w:rPr>
            </w:rPrChange>
          </w:rPr>
          <w:t xml:space="preserve">oordinate initiatives and activities with </w:t>
        </w:r>
      </w:ins>
      <w:ins w:id="4117" w:author="S. Pierce" w:date="2020-10-18T00:15:00Z">
        <w:r w:rsidR="00107E55" w:rsidRPr="0076162C">
          <w:rPr>
            <w:rFonts w:ascii="Arial Narrow" w:hAnsi="Arial Narrow"/>
            <w:sz w:val="24"/>
            <w:szCs w:val="24"/>
          </w:rPr>
          <w:t>CR</w:t>
        </w:r>
      </w:ins>
      <w:ins w:id="4118" w:author="S. Pierce" w:date="2020-10-18T00:10:00Z">
        <w:r w:rsidR="00107E55" w:rsidRPr="0076162C">
          <w:rPr>
            <w:rFonts w:ascii="Arial Narrow" w:hAnsi="Arial Narrow"/>
            <w:sz w:val="24"/>
            <w:szCs w:val="24"/>
            <w:rPrChange w:id="4119" w:author="S. Pierce" w:date="2020-10-18T01:00:00Z">
              <w:rPr>
                <w:sz w:val="24"/>
              </w:rPr>
            </w:rPrChange>
          </w:rPr>
          <w:t>WDB Business Services</w:t>
        </w:r>
      </w:ins>
      <w:ins w:id="4120" w:author="S. Pierce" w:date="2020-10-18T00:15:00Z">
        <w:r w:rsidR="00107E55" w:rsidRPr="0076162C">
          <w:rPr>
            <w:rFonts w:ascii="Arial Narrow" w:hAnsi="Arial Narrow"/>
            <w:sz w:val="24"/>
            <w:szCs w:val="24"/>
          </w:rPr>
          <w:t xml:space="preserve"> Committee and Business Solution</w:t>
        </w:r>
      </w:ins>
      <w:ins w:id="4121" w:author="S. Pierce" w:date="2020-10-18T00:10:00Z">
        <w:r w:rsidR="00107E55" w:rsidRPr="0076162C">
          <w:rPr>
            <w:rFonts w:ascii="Arial Narrow" w:hAnsi="Arial Narrow"/>
            <w:spacing w:val="-27"/>
            <w:sz w:val="24"/>
            <w:szCs w:val="24"/>
            <w:rPrChange w:id="4122" w:author="S. Pierce" w:date="2020-10-18T01:00:00Z">
              <w:rPr>
                <w:spacing w:val="-27"/>
                <w:sz w:val="24"/>
              </w:rPr>
            </w:rPrChange>
          </w:rPr>
          <w:t xml:space="preserve"> </w:t>
        </w:r>
        <w:r w:rsidR="00107E55" w:rsidRPr="0076162C">
          <w:rPr>
            <w:rFonts w:ascii="Arial Narrow" w:hAnsi="Arial Narrow"/>
            <w:sz w:val="24"/>
            <w:szCs w:val="24"/>
            <w:rPrChange w:id="4123" w:author="S. Pierce" w:date="2020-10-18T01:00:00Z">
              <w:rPr>
                <w:sz w:val="24"/>
              </w:rPr>
            </w:rPrChange>
          </w:rPr>
          <w:t>Team</w:t>
        </w:r>
      </w:ins>
      <w:ins w:id="4124" w:author="S. Pierce" w:date="2020-10-18T00:15:00Z">
        <w:r w:rsidR="00107E55" w:rsidRPr="0076162C">
          <w:rPr>
            <w:rFonts w:ascii="Arial Narrow" w:hAnsi="Arial Narrow"/>
            <w:sz w:val="24"/>
            <w:szCs w:val="24"/>
          </w:rPr>
          <w:t>(s)</w:t>
        </w:r>
      </w:ins>
      <w:ins w:id="4125" w:author="S. Pierce" w:date="2020-10-18T00:10:00Z">
        <w:r w:rsidR="00107E55" w:rsidRPr="0076162C">
          <w:rPr>
            <w:rFonts w:ascii="Arial Narrow" w:hAnsi="Arial Narrow"/>
            <w:sz w:val="24"/>
            <w:szCs w:val="24"/>
            <w:rPrChange w:id="4126" w:author="S. Pierce" w:date="2020-10-18T01:00:00Z">
              <w:rPr>
                <w:sz w:val="24"/>
              </w:rPr>
            </w:rPrChange>
          </w:rPr>
          <w:t>.</w:t>
        </w:r>
      </w:ins>
    </w:p>
    <w:p w14:paraId="45CB8668" w14:textId="38D64A84" w:rsidR="00BA040B" w:rsidRPr="00BA040B" w:rsidRDefault="00BA040B">
      <w:pPr>
        <w:pStyle w:val="ListParagraph"/>
        <w:numPr>
          <w:ilvl w:val="2"/>
          <w:numId w:val="76"/>
        </w:numPr>
        <w:tabs>
          <w:tab w:val="left" w:pos="1641"/>
        </w:tabs>
        <w:spacing w:before="78"/>
        <w:ind w:left="460" w:right="532" w:hanging="361"/>
        <w:rPr>
          <w:ins w:id="4127" w:author="S. Pierce" w:date="2020-10-18T01:06:00Z"/>
          <w:rFonts w:ascii="Arial Narrow" w:hAnsi="Arial Narrow"/>
          <w:sz w:val="24"/>
          <w:szCs w:val="24"/>
          <w:rPrChange w:id="4128" w:author="S. Pierce" w:date="2020-10-18T01:06:00Z">
            <w:rPr>
              <w:ins w:id="4129" w:author="S. Pierce" w:date="2020-10-18T01:06:00Z"/>
            </w:rPr>
          </w:rPrChange>
        </w:rPr>
        <w:pPrChange w:id="4130" w:author="S. Pierce" w:date="2020-10-18T01:06:00Z">
          <w:pPr>
            <w:pStyle w:val="ListParagraph"/>
            <w:numPr>
              <w:numId w:val="30"/>
            </w:numPr>
            <w:tabs>
              <w:tab w:val="left" w:pos="1641"/>
            </w:tabs>
            <w:spacing w:before="2"/>
            <w:ind w:left="432" w:right="479" w:hanging="432"/>
          </w:pPr>
        </w:pPrChange>
      </w:pPr>
      <w:ins w:id="4131" w:author="S. Pierce" w:date="2020-10-18T01:06:00Z">
        <w:r w:rsidRPr="00BA040B">
          <w:rPr>
            <w:rFonts w:ascii="Arial Narrow" w:hAnsi="Arial Narrow"/>
            <w:sz w:val="24"/>
            <w:szCs w:val="24"/>
            <w:rPrChange w:id="4132" w:author="S. Pierce" w:date="2020-10-18T01:06:00Z">
              <w:rPr/>
            </w:rPrChange>
          </w:rPr>
          <w:t xml:space="preserve">Develop and administer the </w:t>
        </w:r>
        <w:r>
          <w:rPr>
            <w:rFonts w:ascii="Arial Narrow" w:hAnsi="Arial Narrow"/>
            <w:sz w:val="24"/>
            <w:szCs w:val="24"/>
          </w:rPr>
          <w:t xml:space="preserve">One Stop </w:t>
        </w:r>
        <w:r w:rsidRPr="00BA040B">
          <w:rPr>
            <w:rFonts w:ascii="Arial Narrow" w:hAnsi="Arial Narrow"/>
            <w:sz w:val="24"/>
            <w:szCs w:val="24"/>
            <w:rPrChange w:id="4133" w:author="S. Pierce" w:date="2020-10-18T01:06:00Z">
              <w:rPr/>
            </w:rPrChange>
          </w:rPr>
          <w:t>system’s standard operating procedures manual that will cover the day-to-day operations of the workforce centers, such as hours of operation, staff coverage, site supervision, holidays and inclement weather plans, emergency management plans</w:t>
        </w:r>
      </w:ins>
      <w:ins w:id="4134" w:author="S. Pierce" w:date="2020-10-18T01:07:00Z">
        <w:r>
          <w:rPr>
            <w:rFonts w:ascii="Arial Narrow" w:hAnsi="Arial Narrow"/>
            <w:sz w:val="24"/>
            <w:szCs w:val="24"/>
          </w:rPr>
          <w:t xml:space="preserve"> and ensure that it</w:t>
        </w:r>
      </w:ins>
      <w:ins w:id="4135" w:author="S. Pierce" w:date="2020-10-18T01:06:00Z">
        <w:r w:rsidRPr="00BA040B">
          <w:rPr>
            <w:rFonts w:ascii="Arial Narrow" w:hAnsi="Arial Narrow"/>
            <w:sz w:val="24"/>
            <w:szCs w:val="24"/>
            <w:rPrChange w:id="4136" w:author="S. Pierce" w:date="2020-10-18T01:06:00Z">
              <w:rPr/>
            </w:rPrChange>
          </w:rPr>
          <w:t xml:space="preserve"> adhere</w:t>
        </w:r>
      </w:ins>
      <w:ins w:id="4137" w:author="S. Pierce" w:date="2020-10-18T01:07:00Z">
        <w:r>
          <w:rPr>
            <w:rFonts w:ascii="Arial Narrow" w:hAnsi="Arial Narrow"/>
            <w:sz w:val="24"/>
            <w:szCs w:val="24"/>
          </w:rPr>
          <w:t>s</w:t>
        </w:r>
      </w:ins>
      <w:ins w:id="4138" w:author="S. Pierce" w:date="2020-10-18T01:06:00Z">
        <w:r w:rsidRPr="00BA040B">
          <w:rPr>
            <w:rFonts w:ascii="Arial Narrow" w:hAnsi="Arial Narrow"/>
            <w:spacing w:val="-8"/>
            <w:sz w:val="24"/>
            <w:szCs w:val="24"/>
            <w:rPrChange w:id="4139" w:author="S. Pierce" w:date="2020-10-18T01:06:00Z">
              <w:rPr>
                <w:spacing w:val="-8"/>
              </w:rPr>
            </w:rPrChange>
          </w:rPr>
          <w:t xml:space="preserve"> </w:t>
        </w:r>
        <w:r w:rsidRPr="00BA040B">
          <w:rPr>
            <w:rFonts w:ascii="Arial Narrow" w:hAnsi="Arial Narrow"/>
            <w:sz w:val="24"/>
            <w:szCs w:val="24"/>
            <w:rPrChange w:id="4140" w:author="S. Pierce" w:date="2020-10-18T01:06:00Z">
              <w:rPr/>
            </w:rPrChange>
          </w:rPr>
          <w:t>to</w:t>
        </w:r>
        <w:r w:rsidRPr="00BA040B">
          <w:rPr>
            <w:rFonts w:ascii="Arial Narrow" w:hAnsi="Arial Narrow"/>
            <w:spacing w:val="-7"/>
            <w:sz w:val="24"/>
            <w:szCs w:val="24"/>
            <w:rPrChange w:id="4141" w:author="S. Pierce" w:date="2020-10-18T01:06:00Z">
              <w:rPr>
                <w:spacing w:val="-7"/>
              </w:rPr>
            </w:rPrChange>
          </w:rPr>
          <w:t xml:space="preserve"> </w:t>
        </w:r>
        <w:r w:rsidRPr="00BA040B">
          <w:rPr>
            <w:rFonts w:ascii="Arial Narrow" w:hAnsi="Arial Narrow"/>
            <w:sz w:val="24"/>
            <w:szCs w:val="24"/>
            <w:rPrChange w:id="4142" w:author="S. Pierce" w:date="2020-10-18T01:06:00Z">
              <w:rPr/>
            </w:rPrChange>
          </w:rPr>
          <w:t>all</w:t>
        </w:r>
        <w:r w:rsidRPr="00BA040B">
          <w:rPr>
            <w:rFonts w:ascii="Arial Narrow" w:hAnsi="Arial Narrow"/>
            <w:spacing w:val="-9"/>
            <w:sz w:val="24"/>
            <w:szCs w:val="24"/>
            <w:rPrChange w:id="4143" w:author="S. Pierce" w:date="2020-10-18T01:06:00Z">
              <w:rPr>
                <w:spacing w:val="-9"/>
              </w:rPr>
            </w:rPrChange>
          </w:rPr>
          <w:t xml:space="preserve"> </w:t>
        </w:r>
        <w:r w:rsidRPr="00BA040B">
          <w:rPr>
            <w:rFonts w:ascii="Arial Narrow" w:hAnsi="Arial Narrow"/>
            <w:sz w:val="24"/>
            <w:szCs w:val="24"/>
            <w:rPrChange w:id="4144" w:author="S. Pierce" w:date="2020-10-18T01:06:00Z">
              <w:rPr/>
            </w:rPrChange>
          </w:rPr>
          <w:t>applicable</w:t>
        </w:r>
        <w:r w:rsidRPr="00BA040B">
          <w:rPr>
            <w:rFonts w:ascii="Arial Narrow" w:hAnsi="Arial Narrow"/>
            <w:spacing w:val="-8"/>
            <w:sz w:val="24"/>
            <w:szCs w:val="24"/>
            <w:rPrChange w:id="4145" w:author="S. Pierce" w:date="2020-10-18T01:06:00Z">
              <w:rPr>
                <w:spacing w:val="-8"/>
              </w:rPr>
            </w:rPrChange>
          </w:rPr>
          <w:t xml:space="preserve"> </w:t>
        </w:r>
        <w:r w:rsidRPr="00BA040B">
          <w:rPr>
            <w:rFonts w:ascii="Arial Narrow" w:hAnsi="Arial Narrow"/>
            <w:sz w:val="24"/>
            <w:szCs w:val="24"/>
            <w:rPrChange w:id="4146" w:author="S. Pierce" w:date="2020-10-18T01:06:00Z">
              <w:rPr/>
            </w:rPrChange>
          </w:rPr>
          <w:t>federal,</w:t>
        </w:r>
        <w:r w:rsidRPr="00BA040B">
          <w:rPr>
            <w:rFonts w:ascii="Arial Narrow" w:hAnsi="Arial Narrow"/>
            <w:spacing w:val="-10"/>
            <w:sz w:val="24"/>
            <w:szCs w:val="24"/>
            <w:rPrChange w:id="4147" w:author="S. Pierce" w:date="2020-10-18T01:06:00Z">
              <w:rPr>
                <w:spacing w:val="-10"/>
              </w:rPr>
            </w:rPrChange>
          </w:rPr>
          <w:t xml:space="preserve"> </w:t>
        </w:r>
        <w:r w:rsidRPr="00BA040B">
          <w:rPr>
            <w:rFonts w:ascii="Arial Narrow" w:hAnsi="Arial Narrow"/>
            <w:sz w:val="24"/>
            <w:szCs w:val="24"/>
            <w:rPrChange w:id="4148" w:author="S. Pierce" w:date="2020-10-18T01:06:00Z">
              <w:rPr/>
            </w:rPrChange>
          </w:rPr>
          <w:t>state,</w:t>
        </w:r>
        <w:r w:rsidRPr="00BA040B">
          <w:rPr>
            <w:rFonts w:ascii="Arial Narrow" w:hAnsi="Arial Narrow"/>
            <w:spacing w:val="-13"/>
            <w:sz w:val="24"/>
            <w:szCs w:val="24"/>
            <w:rPrChange w:id="4149" w:author="S. Pierce" w:date="2020-10-18T01:06:00Z">
              <w:rPr>
                <w:spacing w:val="-13"/>
              </w:rPr>
            </w:rPrChange>
          </w:rPr>
          <w:t xml:space="preserve"> </w:t>
        </w:r>
        <w:r w:rsidRPr="00BA040B">
          <w:rPr>
            <w:rFonts w:ascii="Arial Narrow" w:hAnsi="Arial Narrow"/>
            <w:sz w:val="24"/>
            <w:szCs w:val="24"/>
            <w:rPrChange w:id="4150" w:author="S. Pierce" w:date="2020-10-18T01:06:00Z">
              <w:rPr/>
            </w:rPrChange>
          </w:rPr>
          <w:t>and</w:t>
        </w:r>
        <w:r w:rsidRPr="00BA040B">
          <w:rPr>
            <w:rFonts w:ascii="Arial Narrow" w:hAnsi="Arial Narrow"/>
            <w:spacing w:val="-7"/>
            <w:sz w:val="24"/>
            <w:szCs w:val="24"/>
            <w:rPrChange w:id="4151" w:author="S. Pierce" w:date="2020-10-18T01:06:00Z">
              <w:rPr>
                <w:spacing w:val="-7"/>
              </w:rPr>
            </w:rPrChange>
          </w:rPr>
          <w:t xml:space="preserve"> </w:t>
        </w:r>
        <w:r w:rsidRPr="00BA040B">
          <w:rPr>
            <w:rFonts w:ascii="Arial Narrow" w:hAnsi="Arial Narrow"/>
            <w:sz w:val="24"/>
            <w:szCs w:val="24"/>
            <w:rPrChange w:id="4152" w:author="S. Pierce" w:date="2020-10-18T01:06:00Z">
              <w:rPr/>
            </w:rPrChange>
          </w:rPr>
          <w:t>local</w:t>
        </w:r>
        <w:r w:rsidRPr="00BA040B">
          <w:rPr>
            <w:rFonts w:ascii="Arial Narrow" w:hAnsi="Arial Narrow"/>
            <w:spacing w:val="-11"/>
            <w:sz w:val="24"/>
            <w:szCs w:val="24"/>
            <w:rPrChange w:id="4153" w:author="S. Pierce" w:date="2020-10-18T01:06:00Z">
              <w:rPr>
                <w:spacing w:val="-11"/>
              </w:rPr>
            </w:rPrChange>
          </w:rPr>
          <w:t xml:space="preserve"> </w:t>
        </w:r>
        <w:r w:rsidRPr="00BA040B">
          <w:rPr>
            <w:rFonts w:ascii="Arial Narrow" w:hAnsi="Arial Narrow"/>
            <w:sz w:val="24"/>
            <w:szCs w:val="24"/>
            <w:rPrChange w:id="4154" w:author="S. Pierce" w:date="2020-10-18T01:06:00Z">
              <w:rPr/>
            </w:rPrChange>
          </w:rPr>
          <w:t>rules,</w:t>
        </w:r>
        <w:r w:rsidRPr="00BA040B">
          <w:rPr>
            <w:rFonts w:ascii="Arial Narrow" w:hAnsi="Arial Narrow"/>
            <w:spacing w:val="-13"/>
            <w:sz w:val="24"/>
            <w:szCs w:val="24"/>
            <w:rPrChange w:id="4155" w:author="S. Pierce" w:date="2020-10-18T01:06:00Z">
              <w:rPr>
                <w:spacing w:val="-13"/>
              </w:rPr>
            </w:rPrChange>
          </w:rPr>
          <w:t xml:space="preserve"> </w:t>
        </w:r>
        <w:r w:rsidRPr="00BA040B">
          <w:rPr>
            <w:rFonts w:ascii="Arial Narrow" w:hAnsi="Arial Narrow"/>
            <w:sz w:val="24"/>
            <w:szCs w:val="24"/>
            <w:rPrChange w:id="4156" w:author="S. Pierce" w:date="2020-10-18T01:06:00Z">
              <w:rPr/>
            </w:rPrChange>
          </w:rPr>
          <w:t>regulations,</w:t>
        </w:r>
        <w:r w:rsidRPr="00BA040B">
          <w:rPr>
            <w:rFonts w:ascii="Arial Narrow" w:hAnsi="Arial Narrow"/>
            <w:spacing w:val="-10"/>
            <w:sz w:val="24"/>
            <w:szCs w:val="24"/>
            <w:rPrChange w:id="4157" w:author="S. Pierce" w:date="2020-10-18T01:06:00Z">
              <w:rPr>
                <w:spacing w:val="-10"/>
              </w:rPr>
            </w:rPrChange>
          </w:rPr>
          <w:t xml:space="preserve"> </w:t>
        </w:r>
        <w:r w:rsidRPr="00BA040B">
          <w:rPr>
            <w:rFonts w:ascii="Arial Narrow" w:hAnsi="Arial Narrow"/>
            <w:sz w:val="24"/>
            <w:szCs w:val="24"/>
            <w:rPrChange w:id="4158" w:author="S. Pierce" w:date="2020-10-18T01:06:00Z">
              <w:rPr/>
            </w:rPrChange>
          </w:rPr>
          <w:t>and</w:t>
        </w:r>
        <w:r w:rsidRPr="00BA040B">
          <w:rPr>
            <w:rFonts w:ascii="Arial Narrow" w:hAnsi="Arial Narrow"/>
            <w:spacing w:val="-10"/>
            <w:sz w:val="24"/>
            <w:szCs w:val="24"/>
            <w:rPrChange w:id="4159" w:author="S. Pierce" w:date="2020-10-18T01:06:00Z">
              <w:rPr>
                <w:spacing w:val="-10"/>
              </w:rPr>
            </w:rPrChange>
          </w:rPr>
          <w:t xml:space="preserve"> </w:t>
        </w:r>
        <w:r w:rsidRPr="00BA040B">
          <w:rPr>
            <w:rFonts w:ascii="Arial Narrow" w:hAnsi="Arial Narrow"/>
            <w:sz w:val="24"/>
            <w:szCs w:val="24"/>
            <w:rPrChange w:id="4160" w:author="S. Pierce" w:date="2020-10-18T01:06:00Z">
              <w:rPr/>
            </w:rPrChange>
          </w:rPr>
          <w:t>policies.</w:t>
        </w:r>
      </w:ins>
    </w:p>
    <w:p w14:paraId="3ADC59B0" w14:textId="618E4C94" w:rsidR="00107E55" w:rsidRPr="0076162C" w:rsidRDefault="00107E55">
      <w:pPr>
        <w:pStyle w:val="ListParagraph"/>
        <w:numPr>
          <w:ilvl w:val="2"/>
          <w:numId w:val="76"/>
        </w:numPr>
        <w:tabs>
          <w:tab w:val="left" w:pos="1641"/>
        </w:tabs>
        <w:spacing w:before="1"/>
        <w:ind w:left="460" w:right="476"/>
        <w:rPr>
          <w:ins w:id="4161" w:author="S. Pierce" w:date="2020-10-18T00:10:00Z"/>
          <w:rFonts w:ascii="Arial Narrow" w:hAnsi="Arial Narrow"/>
          <w:sz w:val="24"/>
          <w:szCs w:val="24"/>
          <w:rPrChange w:id="4162" w:author="S. Pierce" w:date="2020-10-18T00:40:00Z">
            <w:rPr>
              <w:ins w:id="4163" w:author="S. Pierce" w:date="2020-10-18T00:10:00Z"/>
              <w:sz w:val="24"/>
            </w:rPr>
          </w:rPrChange>
        </w:rPr>
        <w:pPrChange w:id="4164" w:author="S. Pierce" w:date="2020-10-18T00:11:00Z">
          <w:pPr>
            <w:pStyle w:val="ListParagraph"/>
            <w:numPr>
              <w:ilvl w:val="2"/>
              <w:numId w:val="30"/>
            </w:numPr>
            <w:tabs>
              <w:tab w:val="left" w:pos="1641"/>
            </w:tabs>
            <w:spacing w:before="1"/>
            <w:ind w:left="1640" w:right="476" w:hanging="360"/>
          </w:pPr>
        </w:pPrChange>
      </w:pPr>
      <w:ins w:id="4165" w:author="S. Pierce" w:date="2020-10-18T00:10:00Z">
        <w:r w:rsidRPr="0076162C">
          <w:rPr>
            <w:rFonts w:ascii="Arial Narrow" w:hAnsi="Arial Narrow"/>
            <w:sz w:val="24"/>
            <w:szCs w:val="24"/>
            <w:rPrChange w:id="4166" w:author="S. Pierce" w:date="2020-10-18T00:40:00Z">
              <w:rPr>
                <w:sz w:val="24"/>
              </w:rPr>
            </w:rPrChange>
          </w:rPr>
          <w:t>Research</w:t>
        </w:r>
        <w:r w:rsidRPr="0076162C">
          <w:rPr>
            <w:rFonts w:ascii="Arial Narrow" w:hAnsi="Arial Narrow"/>
            <w:spacing w:val="-12"/>
            <w:sz w:val="24"/>
            <w:szCs w:val="24"/>
            <w:rPrChange w:id="4167" w:author="S. Pierce" w:date="2020-10-18T00:40:00Z">
              <w:rPr>
                <w:spacing w:val="-12"/>
                <w:sz w:val="24"/>
              </w:rPr>
            </w:rPrChange>
          </w:rPr>
          <w:t xml:space="preserve"> </w:t>
        </w:r>
        <w:r w:rsidRPr="0076162C">
          <w:rPr>
            <w:rFonts w:ascii="Arial Narrow" w:hAnsi="Arial Narrow"/>
            <w:sz w:val="24"/>
            <w:szCs w:val="24"/>
            <w:rPrChange w:id="4168" w:author="S. Pierce" w:date="2020-10-18T00:40:00Z">
              <w:rPr>
                <w:sz w:val="24"/>
              </w:rPr>
            </w:rPrChange>
          </w:rPr>
          <w:t>and</w:t>
        </w:r>
        <w:r w:rsidRPr="0076162C">
          <w:rPr>
            <w:rFonts w:ascii="Arial Narrow" w:hAnsi="Arial Narrow"/>
            <w:spacing w:val="-10"/>
            <w:sz w:val="24"/>
            <w:szCs w:val="24"/>
            <w:rPrChange w:id="4169" w:author="S. Pierce" w:date="2020-10-18T00:40:00Z">
              <w:rPr>
                <w:spacing w:val="-10"/>
                <w:sz w:val="24"/>
              </w:rPr>
            </w:rPrChange>
          </w:rPr>
          <w:t xml:space="preserve"> </w:t>
        </w:r>
        <w:r w:rsidRPr="0076162C">
          <w:rPr>
            <w:rFonts w:ascii="Arial Narrow" w:hAnsi="Arial Narrow"/>
            <w:sz w:val="24"/>
            <w:szCs w:val="24"/>
            <w:rPrChange w:id="4170" w:author="S. Pierce" w:date="2020-10-18T00:40:00Z">
              <w:rPr>
                <w:sz w:val="24"/>
              </w:rPr>
            </w:rPrChange>
          </w:rPr>
          <w:t>identify</w:t>
        </w:r>
        <w:r w:rsidRPr="0076162C">
          <w:rPr>
            <w:rFonts w:ascii="Arial Narrow" w:hAnsi="Arial Narrow"/>
            <w:spacing w:val="-10"/>
            <w:sz w:val="24"/>
            <w:szCs w:val="24"/>
            <w:rPrChange w:id="4171" w:author="S. Pierce" w:date="2020-10-18T00:40:00Z">
              <w:rPr>
                <w:spacing w:val="-10"/>
                <w:sz w:val="24"/>
              </w:rPr>
            </w:rPrChange>
          </w:rPr>
          <w:t xml:space="preserve"> </w:t>
        </w:r>
        <w:r w:rsidRPr="0076162C">
          <w:rPr>
            <w:rFonts w:ascii="Arial Narrow" w:hAnsi="Arial Narrow"/>
            <w:sz w:val="24"/>
            <w:szCs w:val="24"/>
            <w:rPrChange w:id="4172" w:author="S. Pierce" w:date="2020-10-18T00:40:00Z">
              <w:rPr>
                <w:sz w:val="24"/>
              </w:rPr>
            </w:rPrChange>
          </w:rPr>
          <w:t>best</w:t>
        </w:r>
        <w:r w:rsidRPr="0076162C">
          <w:rPr>
            <w:rFonts w:ascii="Arial Narrow" w:hAnsi="Arial Narrow"/>
            <w:spacing w:val="-12"/>
            <w:sz w:val="24"/>
            <w:szCs w:val="24"/>
            <w:rPrChange w:id="4173" w:author="S. Pierce" w:date="2020-10-18T00:40:00Z">
              <w:rPr>
                <w:spacing w:val="-12"/>
                <w:sz w:val="24"/>
              </w:rPr>
            </w:rPrChange>
          </w:rPr>
          <w:t xml:space="preserve"> </w:t>
        </w:r>
        <w:r w:rsidRPr="0076162C">
          <w:rPr>
            <w:rFonts w:ascii="Arial Narrow" w:hAnsi="Arial Narrow"/>
            <w:sz w:val="24"/>
            <w:szCs w:val="24"/>
            <w:rPrChange w:id="4174" w:author="S. Pierce" w:date="2020-10-18T00:40:00Z">
              <w:rPr>
                <w:sz w:val="24"/>
              </w:rPr>
            </w:rPrChange>
          </w:rPr>
          <w:t>practices</w:t>
        </w:r>
        <w:r w:rsidRPr="0076162C">
          <w:rPr>
            <w:rFonts w:ascii="Arial Narrow" w:hAnsi="Arial Narrow"/>
            <w:spacing w:val="-10"/>
            <w:sz w:val="24"/>
            <w:szCs w:val="24"/>
            <w:rPrChange w:id="4175" w:author="S. Pierce" w:date="2020-10-18T00:40:00Z">
              <w:rPr>
                <w:spacing w:val="-10"/>
                <w:sz w:val="24"/>
              </w:rPr>
            </w:rPrChange>
          </w:rPr>
          <w:t xml:space="preserve"> </w:t>
        </w:r>
        <w:r w:rsidRPr="0076162C">
          <w:rPr>
            <w:rFonts w:ascii="Arial Narrow" w:hAnsi="Arial Narrow"/>
            <w:sz w:val="24"/>
            <w:szCs w:val="24"/>
            <w:rPrChange w:id="4176" w:author="S. Pierce" w:date="2020-10-18T00:40:00Z">
              <w:rPr>
                <w:sz w:val="24"/>
              </w:rPr>
            </w:rPrChange>
          </w:rPr>
          <w:t>from</w:t>
        </w:r>
        <w:r w:rsidRPr="0076162C">
          <w:rPr>
            <w:rFonts w:ascii="Arial Narrow" w:hAnsi="Arial Narrow"/>
            <w:spacing w:val="-10"/>
            <w:sz w:val="24"/>
            <w:szCs w:val="24"/>
            <w:rPrChange w:id="4177" w:author="S. Pierce" w:date="2020-10-18T00:40:00Z">
              <w:rPr>
                <w:spacing w:val="-10"/>
                <w:sz w:val="24"/>
              </w:rPr>
            </w:rPrChange>
          </w:rPr>
          <w:t xml:space="preserve"> </w:t>
        </w:r>
        <w:r w:rsidRPr="0076162C">
          <w:rPr>
            <w:rFonts w:ascii="Arial Narrow" w:hAnsi="Arial Narrow"/>
            <w:sz w:val="24"/>
            <w:szCs w:val="24"/>
            <w:rPrChange w:id="4178" w:author="S. Pierce" w:date="2020-10-18T00:40:00Z">
              <w:rPr>
                <w:sz w:val="24"/>
              </w:rPr>
            </w:rPrChange>
          </w:rPr>
          <w:t>other</w:t>
        </w:r>
        <w:r w:rsidRPr="0076162C">
          <w:rPr>
            <w:rFonts w:ascii="Arial Narrow" w:hAnsi="Arial Narrow"/>
            <w:spacing w:val="-11"/>
            <w:sz w:val="24"/>
            <w:szCs w:val="24"/>
            <w:rPrChange w:id="4179" w:author="S. Pierce" w:date="2020-10-18T00:40:00Z">
              <w:rPr>
                <w:spacing w:val="-11"/>
                <w:sz w:val="24"/>
              </w:rPr>
            </w:rPrChange>
          </w:rPr>
          <w:t xml:space="preserve"> </w:t>
        </w:r>
        <w:r w:rsidRPr="0076162C">
          <w:rPr>
            <w:rFonts w:ascii="Arial Narrow" w:hAnsi="Arial Narrow"/>
            <w:sz w:val="24"/>
            <w:szCs w:val="24"/>
            <w:rPrChange w:id="4180" w:author="S. Pierce" w:date="2020-10-18T00:40:00Z">
              <w:rPr>
                <w:sz w:val="24"/>
              </w:rPr>
            </w:rPrChange>
          </w:rPr>
          <w:t>Local</w:t>
        </w:r>
        <w:r w:rsidRPr="0076162C">
          <w:rPr>
            <w:rFonts w:ascii="Arial Narrow" w:hAnsi="Arial Narrow"/>
            <w:spacing w:val="-13"/>
            <w:sz w:val="24"/>
            <w:szCs w:val="24"/>
            <w:rPrChange w:id="4181" w:author="S. Pierce" w:date="2020-10-18T00:40:00Z">
              <w:rPr>
                <w:spacing w:val="-13"/>
                <w:sz w:val="24"/>
              </w:rPr>
            </w:rPrChange>
          </w:rPr>
          <w:t xml:space="preserve"> </w:t>
        </w:r>
        <w:r w:rsidRPr="0076162C">
          <w:rPr>
            <w:rFonts w:ascii="Arial Narrow" w:hAnsi="Arial Narrow"/>
            <w:sz w:val="24"/>
            <w:szCs w:val="24"/>
            <w:rPrChange w:id="4182" w:author="S. Pierce" w:date="2020-10-18T00:40:00Z">
              <w:rPr>
                <w:sz w:val="24"/>
              </w:rPr>
            </w:rPrChange>
          </w:rPr>
          <w:t>Workforce</w:t>
        </w:r>
        <w:r w:rsidRPr="0076162C">
          <w:rPr>
            <w:rFonts w:ascii="Arial Narrow" w:hAnsi="Arial Narrow"/>
            <w:spacing w:val="-9"/>
            <w:sz w:val="24"/>
            <w:szCs w:val="24"/>
            <w:rPrChange w:id="4183" w:author="S. Pierce" w:date="2020-10-18T00:40:00Z">
              <w:rPr>
                <w:spacing w:val="-9"/>
                <w:sz w:val="24"/>
              </w:rPr>
            </w:rPrChange>
          </w:rPr>
          <w:t xml:space="preserve"> </w:t>
        </w:r>
        <w:r w:rsidRPr="0076162C">
          <w:rPr>
            <w:rFonts w:ascii="Arial Narrow" w:hAnsi="Arial Narrow"/>
            <w:sz w:val="24"/>
            <w:szCs w:val="24"/>
            <w:rPrChange w:id="4184" w:author="S. Pierce" w:date="2020-10-18T00:40:00Z">
              <w:rPr>
                <w:sz w:val="24"/>
              </w:rPr>
            </w:rPrChange>
          </w:rPr>
          <w:t>Development</w:t>
        </w:r>
        <w:r w:rsidRPr="0076162C">
          <w:rPr>
            <w:rFonts w:ascii="Arial Narrow" w:hAnsi="Arial Narrow"/>
            <w:spacing w:val="-12"/>
            <w:sz w:val="24"/>
            <w:szCs w:val="24"/>
            <w:rPrChange w:id="4185" w:author="S. Pierce" w:date="2020-10-18T00:40:00Z">
              <w:rPr>
                <w:spacing w:val="-12"/>
                <w:sz w:val="24"/>
              </w:rPr>
            </w:rPrChange>
          </w:rPr>
          <w:t xml:space="preserve"> </w:t>
        </w:r>
        <w:r w:rsidRPr="0076162C">
          <w:rPr>
            <w:rFonts w:ascii="Arial Narrow" w:hAnsi="Arial Narrow"/>
            <w:sz w:val="24"/>
            <w:szCs w:val="24"/>
            <w:rPrChange w:id="4186" w:author="S. Pierce" w:date="2020-10-18T00:40:00Z">
              <w:rPr>
                <w:sz w:val="24"/>
              </w:rPr>
            </w:rPrChange>
          </w:rPr>
          <w:t>Boards</w:t>
        </w:r>
        <w:r w:rsidRPr="0076162C">
          <w:rPr>
            <w:rFonts w:ascii="Arial Narrow" w:hAnsi="Arial Narrow"/>
            <w:spacing w:val="-13"/>
            <w:sz w:val="24"/>
            <w:szCs w:val="24"/>
            <w:rPrChange w:id="4187" w:author="S. Pierce" w:date="2020-10-18T00:40:00Z">
              <w:rPr>
                <w:spacing w:val="-13"/>
                <w:sz w:val="24"/>
              </w:rPr>
            </w:rPrChange>
          </w:rPr>
          <w:t xml:space="preserve"> </w:t>
        </w:r>
        <w:r w:rsidRPr="0076162C">
          <w:rPr>
            <w:rFonts w:ascii="Arial Narrow" w:hAnsi="Arial Narrow"/>
            <w:sz w:val="24"/>
            <w:szCs w:val="24"/>
            <w:rPrChange w:id="4188" w:author="S. Pierce" w:date="2020-10-18T00:40:00Z">
              <w:rPr>
                <w:sz w:val="24"/>
              </w:rPr>
            </w:rPrChange>
          </w:rPr>
          <w:t>(LWDB) for incorporation into the One-Stop System service delivery</w:t>
        </w:r>
        <w:r w:rsidRPr="0076162C">
          <w:rPr>
            <w:rFonts w:ascii="Arial Narrow" w:hAnsi="Arial Narrow"/>
            <w:spacing w:val="-31"/>
            <w:sz w:val="24"/>
            <w:szCs w:val="24"/>
            <w:rPrChange w:id="4189" w:author="S. Pierce" w:date="2020-10-18T00:40:00Z">
              <w:rPr>
                <w:spacing w:val="-31"/>
                <w:sz w:val="24"/>
              </w:rPr>
            </w:rPrChange>
          </w:rPr>
          <w:t xml:space="preserve"> </w:t>
        </w:r>
        <w:r w:rsidRPr="0076162C">
          <w:rPr>
            <w:rFonts w:ascii="Arial Narrow" w:hAnsi="Arial Narrow"/>
            <w:sz w:val="24"/>
            <w:szCs w:val="24"/>
            <w:rPrChange w:id="4190" w:author="S. Pierce" w:date="2020-10-18T00:40:00Z">
              <w:rPr>
                <w:sz w:val="24"/>
              </w:rPr>
            </w:rPrChange>
          </w:rPr>
          <w:t>model.</w:t>
        </w:r>
      </w:ins>
    </w:p>
    <w:p w14:paraId="326994C6" w14:textId="513AC3CF" w:rsidR="00107E55" w:rsidRDefault="00107E55">
      <w:pPr>
        <w:pStyle w:val="ListParagraph"/>
        <w:numPr>
          <w:ilvl w:val="2"/>
          <w:numId w:val="76"/>
        </w:numPr>
        <w:tabs>
          <w:tab w:val="left" w:pos="1641"/>
        </w:tabs>
        <w:spacing w:before="1"/>
        <w:ind w:left="460" w:hanging="361"/>
        <w:rPr>
          <w:ins w:id="4191" w:author="S. Pierce" w:date="2020-11-29T23:19:00Z"/>
          <w:rFonts w:ascii="Arial Narrow" w:hAnsi="Arial Narrow"/>
          <w:sz w:val="24"/>
          <w:szCs w:val="24"/>
        </w:rPr>
      </w:pPr>
      <w:ins w:id="4192" w:author="S. Pierce" w:date="2020-10-18T00:18:00Z">
        <w:r w:rsidRPr="0076162C">
          <w:rPr>
            <w:rFonts w:ascii="Arial Narrow" w:hAnsi="Arial Narrow"/>
            <w:sz w:val="24"/>
            <w:szCs w:val="24"/>
          </w:rPr>
          <w:t xml:space="preserve">Monthly, </w:t>
        </w:r>
      </w:ins>
      <w:ins w:id="4193" w:author="S. Pierce" w:date="2020-10-18T00:19:00Z">
        <w:r w:rsidRPr="0076162C">
          <w:rPr>
            <w:rFonts w:ascii="Arial Narrow" w:hAnsi="Arial Narrow"/>
            <w:sz w:val="24"/>
            <w:szCs w:val="24"/>
          </w:rPr>
          <w:t xml:space="preserve">provide </w:t>
        </w:r>
      </w:ins>
      <w:ins w:id="4194" w:author="S. Pierce" w:date="2020-10-18T00:17:00Z">
        <w:r w:rsidRPr="0076162C">
          <w:rPr>
            <w:rFonts w:ascii="Arial Narrow" w:hAnsi="Arial Narrow"/>
            <w:sz w:val="24"/>
            <w:szCs w:val="24"/>
          </w:rPr>
          <w:t xml:space="preserve">dash board and narrative reports </w:t>
        </w:r>
      </w:ins>
      <w:ins w:id="4195" w:author="S. Pierce" w:date="2020-10-18T00:19:00Z">
        <w:r w:rsidRPr="0076162C">
          <w:rPr>
            <w:rFonts w:ascii="Arial Narrow" w:hAnsi="Arial Narrow"/>
            <w:sz w:val="24"/>
            <w:szCs w:val="24"/>
          </w:rPr>
          <w:t xml:space="preserve">to the CRWDB Executive Director and </w:t>
        </w:r>
      </w:ins>
      <w:ins w:id="4196" w:author="S. Pierce" w:date="2020-10-18T00:20:00Z">
        <w:r w:rsidRPr="0076162C">
          <w:rPr>
            <w:rFonts w:ascii="Arial Narrow" w:hAnsi="Arial Narrow"/>
            <w:sz w:val="24"/>
            <w:szCs w:val="24"/>
          </w:rPr>
          <w:t>provide presentations</w:t>
        </w:r>
      </w:ins>
      <w:ins w:id="4197" w:author="S. Pierce" w:date="2020-10-18T00:44:00Z">
        <w:r w:rsidR="0076162C">
          <w:rPr>
            <w:rFonts w:ascii="Arial Narrow" w:hAnsi="Arial Narrow"/>
            <w:sz w:val="24"/>
            <w:szCs w:val="24"/>
          </w:rPr>
          <w:t xml:space="preserve"> on </w:t>
        </w:r>
      </w:ins>
      <w:ins w:id="4198" w:author="S. Pierce" w:date="2020-10-18T00:45:00Z">
        <w:r w:rsidR="0076162C">
          <w:rPr>
            <w:rFonts w:ascii="Arial Narrow" w:hAnsi="Arial Narrow"/>
            <w:sz w:val="24"/>
            <w:szCs w:val="24"/>
          </w:rPr>
          <w:t>outcomes</w:t>
        </w:r>
      </w:ins>
      <w:ins w:id="4199" w:author="S. Pierce" w:date="2020-10-18T00:20:00Z">
        <w:r w:rsidRPr="0076162C">
          <w:rPr>
            <w:rFonts w:ascii="Arial Narrow" w:hAnsi="Arial Narrow"/>
            <w:sz w:val="24"/>
            <w:szCs w:val="24"/>
          </w:rPr>
          <w:t xml:space="preserve"> as requested during quarterly meetings</w:t>
        </w:r>
      </w:ins>
      <w:ins w:id="4200" w:author="S. Pierce" w:date="2020-10-18T00:10:00Z">
        <w:r w:rsidRPr="0076162C">
          <w:rPr>
            <w:rFonts w:ascii="Arial Narrow" w:hAnsi="Arial Narrow"/>
            <w:sz w:val="24"/>
            <w:szCs w:val="24"/>
            <w:rPrChange w:id="4201" w:author="S. Pierce" w:date="2020-10-18T00:40:00Z">
              <w:rPr>
                <w:sz w:val="24"/>
              </w:rPr>
            </w:rPrChange>
          </w:rPr>
          <w:t>.</w:t>
        </w:r>
      </w:ins>
    </w:p>
    <w:p w14:paraId="5EE652F1" w14:textId="77777777" w:rsidR="00463FBF" w:rsidRDefault="00107E55" w:rsidP="00536F8B">
      <w:pPr>
        <w:pStyle w:val="ListParagraph"/>
        <w:numPr>
          <w:ilvl w:val="2"/>
          <w:numId w:val="76"/>
        </w:numPr>
        <w:tabs>
          <w:tab w:val="left" w:pos="1641"/>
        </w:tabs>
        <w:spacing w:before="2"/>
        <w:ind w:left="460" w:right="479"/>
        <w:rPr>
          <w:ins w:id="4202" w:author="S. Pierce" w:date="2020-11-29T23:23:00Z"/>
          <w:rFonts w:ascii="Arial Narrow" w:hAnsi="Arial Narrow"/>
          <w:sz w:val="24"/>
          <w:szCs w:val="24"/>
        </w:rPr>
      </w:pPr>
      <w:ins w:id="4203" w:author="S. Pierce" w:date="2020-10-18T00:10:00Z">
        <w:r w:rsidRPr="0076162C">
          <w:rPr>
            <w:rFonts w:ascii="Arial Narrow" w:hAnsi="Arial Narrow"/>
            <w:sz w:val="24"/>
            <w:szCs w:val="24"/>
            <w:rPrChange w:id="4204" w:author="S. Pierce" w:date="2020-10-18T00:40:00Z">
              <w:rPr>
                <w:sz w:val="24"/>
              </w:rPr>
            </w:rPrChange>
          </w:rPr>
          <w:t>Act</w:t>
        </w:r>
        <w:r w:rsidRPr="0076162C">
          <w:rPr>
            <w:rFonts w:ascii="Arial Narrow" w:hAnsi="Arial Narrow"/>
            <w:spacing w:val="-11"/>
            <w:sz w:val="24"/>
            <w:szCs w:val="24"/>
            <w:rPrChange w:id="4205" w:author="S. Pierce" w:date="2020-10-18T00:40:00Z">
              <w:rPr>
                <w:spacing w:val="-11"/>
                <w:sz w:val="24"/>
              </w:rPr>
            </w:rPrChange>
          </w:rPr>
          <w:t xml:space="preserve"> </w:t>
        </w:r>
        <w:r w:rsidRPr="0076162C">
          <w:rPr>
            <w:rFonts w:ascii="Arial Narrow" w:hAnsi="Arial Narrow"/>
            <w:sz w:val="24"/>
            <w:szCs w:val="24"/>
            <w:rPrChange w:id="4206" w:author="S. Pierce" w:date="2020-10-18T00:40:00Z">
              <w:rPr>
                <w:sz w:val="24"/>
              </w:rPr>
            </w:rPrChange>
          </w:rPr>
          <w:t>as</w:t>
        </w:r>
        <w:r w:rsidRPr="0076162C">
          <w:rPr>
            <w:rFonts w:ascii="Arial Narrow" w:hAnsi="Arial Narrow"/>
            <w:spacing w:val="-9"/>
            <w:sz w:val="24"/>
            <w:szCs w:val="24"/>
            <w:rPrChange w:id="4207" w:author="S. Pierce" w:date="2020-10-18T00:40:00Z">
              <w:rPr>
                <w:spacing w:val="-9"/>
                <w:sz w:val="24"/>
              </w:rPr>
            </w:rPrChange>
          </w:rPr>
          <w:t xml:space="preserve"> </w:t>
        </w:r>
        <w:r w:rsidRPr="0076162C">
          <w:rPr>
            <w:rFonts w:ascii="Arial Narrow" w:hAnsi="Arial Narrow"/>
            <w:sz w:val="24"/>
            <w:szCs w:val="24"/>
            <w:rPrChange w:id="4208" w:author="S. Pierce" w:date="2020-10-18T00:40:00Z">
              <w:rPr>
                <w:sz w:val="24"/>
              </w:rPr>
            </w:rPrChange>
          </w:rPr>
          <w:t>the</w:t>
        </w:r>
        <w:r w:rsidRPr="0076162C">
          <w:rPr>
            <w:rFonts w:ascii="Arial Narrow" w:hAnsi="Arial Narrow"/>
            <w:spacing w:val="-8"/>
            <w:sz w:val="24"/>
            <w:szCs w:val="24"/>
            <w:rPrChange w:id="4209" w:author="S. Pierce" w:date="2020-10-18T00:40:00Z">
              <w:rPr>
                <w:spacing w:val="-8"/>
                <w:sz w:val="24"/>
              </w:rPr>
            </w:rPrChange>
          </w:rPr>
          <w:t xml:space="preserve"> </w:t>
        </w:r>
        <w:r w:rsidRPr="0076162C">
          <w:rPr>
            <w:rFonts w:ascii="Arial Narrow" w:hAnsi="Arial Narrow"/>
            <w:sz w:val="24"/>
            <w:szCs w:val="24"/>
            <w:rPrChange w:id="4210" w:author="S. Pierce" w:date="2020-10-18T00:40:00Z">
              <w:rPr>
                <w:sz w:val="24"/>
              </w:rPr>
            </w:rPrChange>
          </w:rPr>
          <w:t>first</w:t>
        </w:r>
        <w:r w:rsidRPr="0076162C">
          <w:rPr>
            <w:rFonts w:ascii="Arial Narrow" w:hAnsi="Arial Narrow"/>
            <w:spacing w:val="-11"/>
            <w:sz w:val="24"/>
            <w:szCs w:val="24"/>
            <w:rPrChange w:id="4211" w:author="S. Pierce" w:date="2020-10-18T00:40:00Z">
              <w:rPr>
                <w:spacing w:val="-11"/>
                <w:sz w:val="24"/>
              </w:rPr>
            </w:rPrChange>
          </w:rPr>
          <w:t xml:space="preserve"> </w:t>
        </w:r>
        <w:r w:rsidRPr="0076162C">
          <w:rPr>
            <w:rFonts w:ascii="Arial Narrow" w:hAnsi="Arial Narrow"/>
            <w:sz w:val="24"/>
            <w:szCs w:val="24"/>
            <w:rPrChange w:id="4212" w:author="S. Pierce" w:date="2020-10-18T00:52:00Z">
              <w:rPr>
                <w:sz w:val="24"/>
              </w:rPr>
            </w:rPrChange>
          </w:rPr>
          <w:t>line</w:t>
        </w:r>
        <w:r w:rsidRPr="0076162C">
          <w:rPr>
            <w:rFonts w:ascii="Arial Narrow" w:hAnsi="Arial Narrow"/>
            <w:spacing w:val="-8"/>
            <w:sz w:val="24"/>
            <w:szCs w:val="24"/>
            <w:rPrChange w:id="4213" w:author="S. Pierce" w:date="2020-10-18T00:52:00Z">
              <w:rPr>
                <w:spacing w:val="-8"/>
                <w:sz w:val="24"/>
              </w:rPr>
            </w:rPrChange>
          </w:rPr>
          <w:t xml:space="preserve"> </w:t>
        </w:r>
        <w:r w:rsidRPr="0076162C">
          <w:rPr>
            <w:rFonts w:ascii="Arial Narrow" w:hAnsi="Arial Narrow"/>
            <w:sz w:val="24"/>
            <w:szCs w:val="24"/>
            <w:rPrChange w:id="4214" w:author="S. Pierce" w:date="2020-10-18T00:52:00Z">
              <w:rPr>
                <w:sz w:val="24"/>
              </w:rPr>
            </w:rPrChange>
          </w:rPr>
          <w:t>intermediary</w:t>
        </w:r>
        <w:r w:rsidRPr="0076162C">
          <w:rPr>
            <w:rFonts w:ascii="Arial Narrow" w:hAnsi="Arial Narrow"/>
            <w:spacing w:val="-9"/>
            <w:sz w:val="24"/>
            <w:szCs w:val="24"/>
            <w:rPrChange w:id="4215" w:author="S. Pierce" w:date="2020-10-18T00:52:00Z">
              <w:rPr>
                <w:spacing w:val="-9"/>
                <w:sz w:val="24"/>
              </w:rPr>
            </w:rPrChange>
          </w:rPr>
          <w:t xml:space="preserve"> </w:t>
        </w:r>
        <w:r w:rsidRPr="0076162C">
          <w:rPr>
            <w:rFonts w:ascii="Arial Narrow" w:hAnsi="Arial Narrow"/>
            <w:sz w:val="24"/>
            <w:szCs w:val="24"/>
            <w:rPrChange w:id="4216" w:author="S. Pierce" w:date="2020-10-18T00:52:00Z">
              <w:rPr>
                <w:sz w:val="24"/>
              </w:rPr>
            </w:rPrChange>
          </w:rPr>
          <w:t>to</w:t>
        </w:r>
        <w:r w:rsidRPr="0076162C">
          <w:rPr>
            <w:rFonts w:ascii="Arial Narrow" w:hAnsi="Arial Narrow"/>
            <w:spacing w:val="-10"/>
            <w:sz w:val="24"/>
            <w:szCs w:val="24"/>
            <w:rPrChange w:id="4217" w:author="S. Pierce" w:date="2020-10-18T00:52:00Z">
              <w:rPr>
                <w:spacing w:val="-10"/>
                <w:sz w:val="24"/>
              </w:rPr>
            </w:rPrChange>
          </w:rPr>
          <w:t xml:space="preserve"> </w:t>
        </w:r>
        <w:r w:rsidRPr="0076162C">
          <w:rPr>
            <w:rFonts w:ascii="Arial Narrow" w:hAnsi="Arial Narrow"/>
            <w:sz w:val="24"/>
            <w:szCs w:val="24"/>
            <w:rPrChange w:id="4218" w:author="S. Pierce" w:date="2020-10-18T00:52:00Z">
              <w:rPr>
                <w:sz w:val="24"/>
              </w:rPr>
            </w:rPrChange>
          </w:rPr>
          <w:t>proactively</w:t>
        </w:r>
        <w:r w:rsidRPr="0076162C">
          <w:rPr>
            <w:rFonts w:ascii="Arial Narrow" w:hAnsi="Arial Narrow"/>
            <w:spacing w:val="-9"/>
            <w:sz w:val="24"/>
            <w:szCs w:val="24"/>
            <w:rPrChange w:id="4219" w:author="S. Pierce" w:date="2020-10-18T00:52:00Z">
              <w:rPr>
                <w:spacing w:val="-9"/>
                <w:sz w:val="24"/>
              </w:rPr>
            </w:rPrChange>
          </w:rPr>
          <w:t xml:space="preserve"> </w:t>
        </w:r>
        <w:r w:rsidRPr="0076162C">
          <w:rPr>
            <w:rFonts w:ascii="Arial Narrow" w:hAnsi="Arial Narrow"/>
            <w:sz w:val="24"/>
            <w:szCs w:val="24"/>
            <w:rPrChange w:id="4220" w:author="S. Pierce" w:date="2020-10-18T00:52:00Z">
              <w:rPr>
                <w:sz w:val="24"/>
              </w:rPr>
            </w:rPrChange>
          </w:rPr>
          <w:t>address</w:t>
        </w:r>
        <w:r w:rsidRPr="0076162C">
          <w:rPr>
            <w:rFonts w:ascii="Arial Narrow" w:hAnsi="Arial Narrow"/>
            <w:spacing w:val="-12"/>
            <w:sz w:val="24"/>
            <w:szCs w:val="24"/>
            <w:rPrChange w:id="4221" w:author="S. Pierce" w:date="2020-10-18T00:52:00Z">
              <w:rPr>
                <w:spacing w:val="-12"/>
                <w:sz w:val="24"/>
              </w:rPr>
            </w:rPrChange>
          </w:rPr>
          <w:t xml:space="preserve"> </w:t>
        </w:r>
        <w:r w:rsidRPr="0076162C">
          <w:rPr>
            <w:rFonts w:ascii="Arial Narrow" w:hAnsi="Arial Narrow"/>
            <w:sz w:val="24"/>
            <w:szCs w:val="24"/>
            <w:rPrChange w:id="4222" w:author="S. Pierce" w:date="2020-10-18T00:52:00Z">
              <w:rPr>
                <w:sz w:val="24"/>
              </w:rPr>
            </w:rPrChange>
          </w:rPr>
          <w:t>and</w:t>
        </w:r>
        <w:r w:rsidRPr="0076162C">
          <w:rPr>
            <w:rFonts w:ascii="Arial Narrow" w:hAnsi="Arial Narrow"/>
            <w:spacing w:val="-8"/>
            <w:sz w:val="24"/>
            <w:szCs w:val="24"/>
            <w:rPrChange w:id="4223" w:author="S. Pierce" w:date="2020-10-18T00:52:00Z">
              <w:rPr>
                <w:spacing w:val="-8"/>
                <w:sz w:val="24"/>
              </w:rPr>
            </w:rPrChange>
          </w:rPr>
          <w:t xml:space="preserve"> </w:t>
        </w:r>
        <w:r w:rsidRPr="0076162C">
          <w:rPr>
            <w:rFonts w:ascii="Arial Narrow" w:hAnsi="Arial Narrow"/>
            <w:sz w:val="24"/>
            <w:szCs w:val="24"/>
            <w:rPrChange w:id="4224" w:author="S. Pierce" w:date="2020-10-18T00:52:00Z">
              <w:rPr>
                <w:sz w:val="24"/>
              </w:rPr>
            </w:rPrChange>
          </w:rPr>
          <w:t>resolve</w:t>
        </w:r>
        <w:r w:rsidRPr="0076162C">
          <w:rPr>
            <w:rFonts w:ascii="Arial Narrow" w:hAnsi="Arial Narrow"/>
            <w:spacing w:val="-8"/>
            <w:sz w:val="24"/>
            <w:szCs w:val="24"/>
            <w:rPrChange w:id="4225" w:author="S. Pierce" w:date="2020-10-18T00:52:00Z">
              <w:rPr>
                <w:spacing w:val="-8"/>
                <w:sz w:val="24"/>
              </w:rPr>
            </w:rPrChange>
          </w:rPr>
          <w:t xml:space="preserve"> </w:t>
        </w:r>
        <w:r w:rsidRPr="0076162C">
          <w:rPr>
            <w:rFonts w:ascii="Arial Narrow" w:hAnsi="Arial Narrow"/>
            <w:sz w:val="24"/>
            <w:szCs w:val="24"/>
            <w:rPrChange w:id="4226" w:author="S. Pierce" w:date="2020-10-18T00:52:00Z">
              <w:rPr>
                <w:sz w:val="24"/>
              </w:rPr>
            </w:rPrChange>
          </w:rPr>
          <w:t>problems</w:t>
        </w:r>
        <w:r w:rsidRPr="0076162C">
          <w:rPr>
            <w:rFonts w:ascii="Arial Narrow" w:hAnsi="Arial Narrow"/>
            <w:spacing w:val="-11"/>
            <w:sz w:val="24"/>
            <w:szCs w:val="24"/>
            <w:rPrChange w:id="4227" w:author="S. Pierce" w:date="2020-10-18T00:52:00Z">
              <w:rPr>
                <w:spacing w:val="-11"/>
                <w:sz w:val="24"/>
              </w:rPr>
            </w:rPrChange>
          </w:rPr>
          <w:t xml:space="preserve"> </w:t>
        </w:r>
        <w:r w:rsidRPr="0076162C">
          <w:rPr>
            <w:rFonts w:ascii="Arial Narrow" w:hAnsi="Arial Narrow"/>
            <w:sz w:val="24"/>
            <w:szCs w:val="24"/>
            <w:rPrChange w:id="4228" w:author="S. Pierce" w:date="2020-10-18T00:52:00Z">
              <w:rPr>
                <w:sz w:val="24"/>
              </w:rPr>
            </w:rPrChange>
          </w:rPr>
          <w:t>related</w:t>
        </w:r>
        <w:r w:rsidRPr="0076162C">
          <w:rPr>
            <w:rFonts w:ascii="Arial Narrow" w:hAnsi="Arial Narrow"/>
            <w:spacing w:val="-11"/>
            <w:sz w:val="24"/>
            <w:szCs w:val="24"/>
            <w:rPrChange w:id="4229" w:author="S. Pierce" w:date="2020-10-18T00:52:00Z">
              <w:rPr>
                <w:spacing w:val="-11"/>
                <w:sz w:val="24"/>
              </w:rPr>
            </w:rPrChange>
          </w:rPr>
          <w:t xml:space="preserve"> </w:t>
        </w:r>
        <w:r w:rsidRPr="0076162C">
          <w:rPr>
            <w:rFonts w:ascii="Arial Narrow" w:hAnsi="Arial Narrow"/>
            <w:sz w:val="24"/>
            <w:szCs w:val="24"/>
            <w:rPrChange w:id="4230" w:author="S. Pierce" w:date="2020-10-18T00:52:00Z">
              <w:rPr>
                <w:sz w:val="24"/>
              </w:rPr>
            </w:rPrChange>
          </w:rPr>
          <w:t>to</w:t>
        </w:r>
        <w:r w:rsidRPr="0076162C">
          <w:rPr>
            <w:rFonts w:ascii="Arial Narrow" w:hAnsi="Arial Narrow"/>
            <w:spacing w:val="-8"/>
            <w:sz w:val="24"/>
            <w:szCs w:val="24"/>
            <w:rPrChange w:id="4231" w:author="S. Pierce" w:date="2020-10-18T00:52:00Z">
              <w:rPr>
                <w:spacing w:val="-8"/>
                <w:sz w:val="24"/>
              </w:rPr>
            </w:rPrChange>
          </w:rPr>
          <w:t xml:space="preserve"> </w:t>
        </w:r>
        <w:r w:rsidRPr="0076162C">
          <w:rPr>
            <w:rFonts w:ascii="Arial Narrow" w:hAnsi="Arial Narrow"/>
            <w:sz w:val="24"/>
            <w:szCs w:val="24"/>
            <w:rPrChange w:id="4232" w:author="S. Pierce" w:date="2020-10-18T00:52:00Z">
              <w:rPr>
                <w:sz w:val="24"/>
              </w:rPr>
            </w:rPrChange>
          </w:rPr>
          <w:t>partner roles, relationships, and coordinated</w:t>
        </w:r>
        <w:r w:rsidRPr="0076162C">
          <w:rPr>
            <w:rFonts w:ascii="Arial Narrow" w:hAnsi="Arial Narrow"/>
            <w:spacing w:val="-20"/>
            <w:sz w:val="24"/>
            <w:szCs w:val="24"/>
            <w:rPrChange w:id="4233" w:author="S. Pierce" w:date="2020-10-18T00:52:00Z">
              <w:rPr>
                <w:spacing w:val="-20"/>
                <w:sz w:val="24"/>
              </w:rPr>
            </w:rPrChange>
          </w:rPr>
          <w:t xml:space="preserve"> </w:t>
        </w:r>
        <w:r w:rsidRPr="0076162C">
          <w:rPr>
            <w:rFonts w:ascii="Arial Narrow" w:hAnsi="Arial Narrow"/>
            <w:sz w:val="24"/>
            <w:szCs w:val="24"/>
            <w:rPrChange w:id="4234" w:author="S. Pierce" w:date="2020-10-18T00:52:00Z">
              <w:rPr>
                <w:sz w:val="24"/>
              </w:rPr>
            </w:rPrChange>
          </w:rPr>
          <w:t>responsibilities.</w:t>
        </w:r>
      </w:ins>
      <w:ins w:id="4235" w:author="S. Pierce" w:date="2020-10-18T00:34:00Z">
        <w:r w:rsidR="00EF0269" w:rsidRPr="0076162C">
          <w:rPr>
            <w:rFonts w:ascii="Arial Narrow" w:hAnsi="Arial Narrow"/>
            <w:sz w:val="24"/>
            <w:szCs w:val="24"/>
            <w:rPrChange w:id="4236" w:author="S. Pierce" w:date="2020-10-18T00:52:00Z">
              <w:rPr>
                <w:rFonts w:ascii="Arial Narrow" w:hAnsi="Arial Narrow"/>
                <w:color w:val="FF0000"/>
                <w:sz w:val="24"/>
                <w:szCs w:val="24"/>
              </w:rPr>
            </w:rPrChange>
          </w:rPr>
          <w:t xml:space="preserve"> </w:t>
        </w:r>
      </w:ins>
    </w:p>
    <w:p w14:paraId="43AD04AF" w14:textId="504617CA" w:rsidR="00EF0269" w:rsidRDefault="00EF0269" w:rsidP="00463FBF">
      <w:pPr>
        <w:pStyle w:val="ListParagraph"/>
        <w:numPr>
          <w:ilvl w:val="2"/>
          <w:numId w:val="76"/>
        </w:numPr>
        <w:tabs>
          <w:tab w:val="left" w:pos="1641"/>
        </w:tabs>
        <w:spacing w:before="2"/>
        <w:ind w:left="460" w:right="479"/>
        <w:rPr>
          <w:ins w:id="4237" w:author="S. Pierce" w:date="2020-11-29T23:24:00Z"/>
          <w:rFonts w:ascii="Arial Narrow" w:hAnsi="Arial Narrow"/>
          <w:sz w:val="24"/>
          <w:szCs w:val="24"/>
        </w:rPr>
      </w:pPr>
      <w:ins w:id="4238" w:author="S. Pierce" w:date="2020-10-18T00:34:00Z">
        <w:r w:rsidRPr="0076162C">
          <w:rPr>
            <w:rFonts w:ascii="Arial Narrow" w:hAnsi="Arial Narrow"/>
            <w:sz w:val="24"/>
            <w:szCs w:val="24"/>
            <w:rPrChange w:id="4239" w:author="S. Pierce" w:date="2020-10-18T00:52:00Z">
              <w:rPr>
                <w:rFonts w:ascii="Arial Narrow" w:hAnsi="Arial Narrow"/>
                <w:color w:val="FF0000"/>
                <w:sz w:val="24"/>
                <w:szCs w:val="24"/>
              </w:rPr>
            </w:rPrChange>
          </w:rPr>
          <w:t xml:space="preserve"> </w:t>
        </w:r>
      </w:ins>
      <w:ins w:id="4240" w:author="S. Pierce" w:date="2020-10-18T00:38:00Z">
        <w:r w:rsidRPr="00463FBF">
          <w:rPr>
            <w:rFonts w:ascii="Arial Narrow" w:hAnsi="Arial Narrow"/>
            <w:sz w:val="24"/>
            <w:szCs w:val="24"/>
            <w:rPrChange w:id="4241" w:author="S. Pierce" w:date="2020-11-29T23:24:00Z">
              <w:rPr/>
            </w:rPrChange>
          </w:rPr>
          <w:t xml:space="preserve">Serve as point of contact in the centers for all technology issues and make the necessary arrangements to resolve such issues. </w:t>
        </w:r>
      </w:ins>
    </w:p>
    <w:p w14:paraId="45F01B2C" w14:textId="64AFEBC3" w:rsidR="00EF0269" w:rsidRDefault="00EF0269" w:rsidP="00463FBF">
      <w:pPr>
        <w:pStyle w:val="ListParagraph"/>
        <w:numPr>
          <w:ilvl w:val="2"/>
          <w:numId w:val="76"/>
        </w:numPr>
        <w:tabs>
          <w:tab w:val="left" w:pos="1641"/>
        </w:tabs>
        <w:spacing w:before="2"/>
        <w:ind w:left="460" w:right="479"/>
        <w:rPr>
          <w:ins w:id="4242" w:author="S. Pierce" w:date="2020-11-29T23:24:00Z"/>
          <w:rFonts w:ascii="Arial Narrow" w:hAnsi="Arial Narrow"/>
          <w:sz w:val="24"/>
          <w:szCs w:val="24"/>
        </w:rPr>
      </w:pPr>
      <w:ins w:id="4243" w:author="S. Pierce" w:date="2020-10-18T00:34:00Z">
        <w:r w:rsidRPr="00463FBF">
          <w:rPr>
            <w:rFonts w:ascii="Arial Narrow" w:hAnsi="Arial Narrow"/>
            <w:sz w:val="24"/>
            <w:szCs w:val="24"/>
            <w:rPrChange w:id="4244" w:author="S. Pierce" w:date="2020-11-29T23:24:00Z">
              <w:rPr/>
            </w:rPrChange>
          </w:rPr>
          <w:t>Monitor equipment and center supplies on a regular basis to identify issues or concerns that need to be addressed.</w:t>
        </w:r>
      </w:ins>
    </w:p>
    <w:p w14:paraId="1790720F" w14:textId="32B41ED4" w:rsidR="00EF0269" w:rsidRPr="00463FBF" w:rsidRDefault="00EF0269">
      <w:pPr>
        <w:pStyle w:val="ListParagraph"/>
        <w:numPr>
          <w:ilvl w:val="2"/>
          <w:numId w:val="76"/>
        </w:numPr>
        <w:tabs>
          <w:tab w:val="left" w:pos="1641"/>
        </w:tabs>
        <w:spacing w:before="2"/>
        <w:ind w:left="504" w:right="479"/>
        <w:rPr>
          <w:ins w:id="4245" w:author="S. Pierce" w:date="2020-11-29T23:22:00Z"/>
          <w:rFonts w:ascii="Arial Narrow" w:hAnsi="Arial Narrow"/>
          <w:sz w:val="24"/>
          <w:szCs w:val="24"/>
          <w:rPrChange w:id="4246" w:author="S. Pierce" w:date="2020-11-29T23:24:00Z">
            <w:rPr>
              <w:ins w:id="4247" w:author="S. Pierce" w:date="2020-11-29T23:22:00Z"/>
            </w:rPr>
          </w:rPrChange>
        </w:rPr>
        <w:pPrChange w:id="4248" w:author="S. Pierce" w:date="2020-11-29T23:25:00Z">
          <w:pPr>
            <w:pStyle w:val="ListParagraph"/>
            <w:numPr>
              <w:numId w:val="24"/>
            </w:numPr>
            <w:tabs>
              <w:tab w:val="left" w:pos="1641"/>
            </w:tabs>
            <w:spacing w:before="2"/>
            <w:ind w:left="720" w:right="479" w:hanging="360"/>
          </w:pPr>
        </w:pPrChange>
      </w:pPr>
      <w:ins w:id="4249" w:author="S. Pierce" w:date="2020-10-18T00:34:00Z">
        <w:r w:rsidRPr="00463FBF">
          <w:rPr>
            <w:rFonts w:ascii="Arial Narrow" w:hAnsi="Arial Narrow"/>
            <w:sz w:val="24"/>
            <w:szCs w:val="24"/>
            <w:rPrChange w:id="4250" w:author="S. Pierce" w:date="2020-11-29T23:24:00Z">
              <w:rPr/>
            </w:rPrChange>
          </w:rPr>
          <w:t>Work with the C</w:t>
        </w:r>
      </w:ins>
      <w:ins w:id="4251" w:author="S. Pierce" w:date="2020-10-18T00:37:00Z">
        <w:r w:rsidRPr="00463FBF">
          <w:rPr>
            <w:rFonts w:ascii="Arial Narrow" w:hAnsi="Arial Narrow"/>
            <w:sz w:val="24"/>
            <w:szCs w:val="24"/>
            <w:rPrChange w:id="4252" w:author="S. Pierce" w:date="2020-11-29T23:24:00Z">
              <w:rPr>
                <w:rFonts w:ascii="Arial Narrow" w:hAnsi="Arial Narrow"/>
              </w:rPr>
            </w:rPrChange>
          </w:rPr>
          <w:t>R</w:t>
        </w:r>
      </w:ins>
      <w:ins w:id="4253" w:author="S. Pierce" w:date="2020-10-18T00:34:00Z">
        <w:r w:rsidRPr="00463FBF">
          <w:rPr>
            <w:rFonts w:ascii="Arial Narrow" w:hAnsi="Arial Narrow"/>
            <w:sz w:val="24"/>
            <w:szCs w:val="24"/>
            <w:rPrChange w:id="4254" w:author="S. Pierce" w:date="2020-11-29T23:24:00Z">
              <w:rPr/>
            </w:rPrChange>
          </w:rPr>
          <w:t xml:space="preserve">WDB Staff to identify and address building </w:t>
        </w:r>
      </w:ins>
      <w:ins w:id="4255" w:author="S. Pierce" w:date="2020-10-18T00:52:00Z">
        <w:r w:rsidR="0076162C" w:rsidRPr="00463FBF">
          <w:rPr>
            <w:rFonts w:ascii="Arial Narrow" w:hAnsi="Arial Narrow"/>
            <w:sz w:val="24"/>
            <w:szCs w:val="24"/>
            <w:rPrChange w:id="4256" w:author="S. Pierce" w:date="2020-11-29T23:24:00Z">
              <w:rPr/>
            </w:rPrChange>
          </w:rPr>
          <w:t>mainte</w:t>
        </w:r>
      </w:ins>
      <w:ins w:id="4257" w:author="S. Pierce" w:date="2020-10-18T00:53:00Z">
        <w:r w:rsidR="0076162C" w:rsidRPr="00463FBF">
          <w:rPr>
            <w:rFonts w:ascii="Arial Narrow" w:hAnsi="Arial Narrow"/>
            <w:sz w:val="24"/>
            <w:szCs w:val="24"/>
            <w:rPrChange w:id="4258" w:author="S. Pierce" w:date="2020-11-29T23:24:00Z">
              <w:rPr/>
            </w:rPrChange>
          </w:rPr>
          <w:t xml:space="preserve">nance </w:t>
        </w:r>
      </w:ins>
      <w:ins w:id="4259" w:author="S. Pierce" w:date="2020-10-18T00:34:00Z">
        <w:r w:rsidRPr="00463FBF">
          <w:rPr>
            <w:rFonts w:ascii="Arial Narrow" w:hAnsi="Arial Narrow"/>
            <w:sz w:val="24"/>
            <w:szCs w:val="24"/>
            <w:rPrChange w:id="4260" w:author="S. Pierce" w:date="2020-11-29T23:24:00Z">
              <w:rPr/>
            </w:rPrChange>
          </w:rPr>
          <w:t>related issues.</w:t>
        </w:r>
      </w:ins>
    </w:p>
    <w:p w14:paraId="3898A960" w14:textId="01731955" w:rsidR="00107E55" w:rsidRPr="00463FBF" w:rsidRDefault="00107E55">
      <w:pPr>
        <w:pStyle w:val="ListParagraph"/>
        <w:numPr>
          <w:ilvl w:val="2"/>
          <w:numId w:val="76"/>
        </w:numPr>
        <w:tabs>
          <w:tab w:val="left" w:pos="1641"/>
        </w:tabs>
        <w:spacing w:before="1"/>
        <w:ind w:left="504" w:right="655"/>
        <w:rPr>
          <w:ins w:id="4261" w:author="S. Pierce" w:date="2020-10-18T00:10:00Z"/>
          <w:rFonts w:ascii="Arial Narrow" w:hAnsi="Arial Narrow"/>
          <w:sz w:val="24"/>
          <w:szCs w:val="24"/>
          <w:rPrChange w:id="4262" w:author="S. Pierce" w:date="2020-11-29T23:24:00Z">
            <w:rPr>
              <w:ins w:id="4263" w:author="S. Pierce" w:date="2020-10-18T00:10:00Z"/>
              <w:sz w:val="24"/>
            </w:rPr>
          </w:rPrChange>
        </w:rPr>
        <w:pPrChange w:id="4264" w:author="S. Pierce" w:date="2020-11-29T23:25:00Z">
          <w:pPr>
            <w:pStyle w:val="ListParagraph"/>
            <w:numPr>
              <w:ilvl w:val="2"/>
              <w:numId w:val="30"/>
            </w:numPr>
            <w:tabs>
              <w:tab w:val="left" w:pos="1641"/>
            </w:tabs>
            <w:spacing w:before="1"/>
            <w:ind w:left="1640" w:right="655" w:hanging="360"/>
          </w:pPr>
        </w:pPrChange>
      </w:pPr>
      <w:ins w:id="4265" w:author="S. Pierce" w:date="2020-10-18T00:10:00Z">
        <w:r w:rsidRPr="00463FBF">
          <w:rPr>
            <w:rFonts w:ascii="Arial Narrow" w:hAnsi="Arial Narrow"/>
            <w:sz w:val="24"/>
            <w:szCs w:val="24"/>
            <w:rPrChange w:id="4266" w:author="S. Pierce" w:date="2020-11-29T23:24:00Z">
              <w:rPr>
                <w:sz w:val="24"/>
              </w:rPr>
            </w:rPrChange>
          </w:rPr>
          <w:t>Engage</w:t>
        </w:r>
        <w:r w:rsidRPr="00463FBF">
          <w:rPr>
            <w:rFonts w:ascii="Arial Narrow" w:hAnsi="Arial Narrow"/>
            <w:spacing w:val="-9"/>
            <w:sz w:val="24"/>
            <w:szCs w:val="24"/>
            <w:rPrChange w:id="4267" w:author="S. Pierce" w:date="2020-11-29T23:24:00Z">
              <w:rPr>
                <w:spacing w:val="-9"/>
                <w:sz w:val="24"/>
              </w:rPr>
            </w:rPrChange>
          </w:rPr>
          <w:t xml:space="preserve"> </w:t>
        </w:r>
        <w:r w:rsidRPr="00463FBF">
          <w:rPr>
            <w:rFonts w:ascii="Arial Narrow" w:hAnsi="Arial Narrow"/>
            <w:sz w:val="24"/>
            <w:szCs w:val="24"/>
            <w:rPrChange w:id="4268" w:author="S. Pierce" w:date="2020-11-29T23:24:00Z">
              <w:rPr>
                <w:sz w:val="24"/>
              </w:rPr>
            </w:rPrChange>
          </w:rPr>
          <w:t>with</w:t>
        </w:r>
        <w:r w:rsidRPr="00463FBF">
          <w:rPr>
            <w:rFonts w:ascii="Arial Narrow" w:hAnsi="Arial Narrow"/>
            <w:spacing w:val="-11"/>
            <w:sz w:val="24"/>
            <w:szCs w:val="24"/>
            <w:rPrChange w:id="4269" w:author="S. Pierce" w:date="2020-11-29T23:24:00Z">
              <w:rPr>
                <w:spacing w:val="-11"/>
                <w:sz w:val="24"/>
              </w:rPr>
            </w:rPrChange>
          </w:rPr>
          <w:t xml:space="preserve"> </w:t>
        </w:r>
        <w:r w:rsidRPr="00463FBF">
          <w:rPr>
            <w:rFonts w:ascii="Arial Narrow" w:hAnsi="Arial Narrow"/>
            <w:sz w:val="24"/>
            <w:szCs w:val="24"/>
            <w:rPrChange w:id="4270" w:author="S. Pierce" w:date="2020-11-29T23:24:00Z">
              <w:rPr>
                <w:sz w:val="24"/>
              </w:rPr>
            </w:rPrChange>
          </w:rPr>
          <w:t>businesses</w:t>
        </w:r>
        <w:r w:rsidRPr="00463FBF">
          <w:rPr>
            <w:rFonts w:ascii="Arial Narrow" w:hAnsi="Arial Narrow"/>
            <w:spacing w:val="-10"/>
            <w:sz w:val="24"/>
            <w:szCs w:val="24"/>
            <w:rPrChange w:id="4271" w:author="S. Pierce" w:date="2020-11-29T23:24:00Z">
              <w:rPr>
                <w:spacing w:val="-10"/>
                <w:sz w:val="24"/>
              </w:rPr>
            </w:rPrChange>
          </w:rPr>
          <w:t xml:space="preserve"> </w:t>
        </w:r>
        <w:r w:rsidRPr="00463FBF">
          <w:rPr>
            <w:rFonts w:ascii="Arial Narrow" w:hAnsi="Arial Narrow"/>
            <w:sz w:val="24"/>
            <w:szCs w:val="24"/>
            <w:rPrChange w:id="4272" w:author="S. Pierce" w:date="2020-11-29T23:24:00Z">
              <w:rPr>
                <w:sz w:val="24"/>
              </w:rPr>
            </w:rPrChange>
          </w:rPr>
          <w:t>to</w:t>
        </w:r>
        <w:r w:rsidRPr="00463FBF">
          <w:rPr>
            <w:rFonts w:ascii="Arial Narrow" w:hAnsi="Arial Narrow"/>
            <w:spacing w:val="-9"/>
            <w:sz w:val="24"/>
            <w:szCs w:val="24"/>
            <w:rPrChange w:id="4273" w:author="S. Pierce" w:date="2020-11-29T23:24:00Z">
              <w:rPr>
                <w:spacing w:val="-9"/>
                <w:sz w:val="24"/>
              </w:rPr>
            </w:rPrChange>
          </w:rPr>
          <w:t xml:space="preserve"> </w:t>
        </w:r>
        <w:r w:rsidRPr="00463FBF">
          <w:rPr>
            <w:rFonts w:ascii="Arial Narrow" w:hAnsi="Arial Narrow"/>
            <w:sz w:val="24"/>
            <w:szCs w:val="24"/>
            <w:rPrChange w:id="4274" w:author="S. Pierce" w:date="2020-11-29T23:24:00Z">
              <w:rPr>
                <w:sz w:val="24"/>
              </w:rPr>
            </w:rPrChange>
          </w:rPr>
          <w:t>provide</w:t>
        </w:r>
        <w:r w:rsidRPr="00463FBF">
          <w:rPr>
            <w:rFonts w:ascii="Arial Narrow" w:hAnsi="Arial Narrow"/>
            <w:spacing w:val="-8"/>
            <w:sz w:val="24"/>
            <w:szCs w:val="24"/>
            <w:rPrChange w:id="4275" w:author="S. Pierce" w:date="2020-11-29T23:24:00Z">
              <w:rPr>
                <w:spacing w:val="-8"/>
                <w:sz w:val="24"/>
              </w:rPr>
            </w:rPrChange>
          </w:rPr>
          <w:t xml:space="preserve"> </w:t>
        </w:r>
        <w:r w:rsidRPr="00463FBF">
          <w:rPr>
            <w:rFonts w:ascii="Arial Narrow" w:hAnsi="Arial Narrow"/>
            <w:sz w:val="24"/>
            <w:szCs w:val="24"/>
            <w:rPrChange w:id="4276" w:author="S. Pierce" w:date="2020-11-29T23:24:00Z">
              <w:rPr>
                <w:sz w:val="24"/>
              </w:rPr>
            </w:rPrChange>
          </w:rPr>
          <w:t>access</w:t>
        </w:r>
        <w:r w:rsidRPr="00463FBF">
          <w:rPr>
            <w:rFonts w:ascii="Arial Narrow" w:hAnsi="Arial Narrow"/>
            <w:spacing w:val="-10"/>
            <w:sz w:val="24"/>
            <w:szCs w:val="24"/>
            <w:rPrChange w:id="4277" w:author="S. Pierce" w:date="2020-11-29T23:24:00Z">
              <w:rPr>
                <w:spacing w:val="-10"/>
                <w:sz w:val="24"/>
              </w:rPr>
            </w:rPrChange>
          </w:rPr>
          <w:t xml:space="preserve"> </w:t>
        </w:r>
        <w:r w:rsidRPr="00463FBF">
          <w:rPr>
            <w:rFonts w:ascii="Arial Narrow" w:hAnsi="Arial Narrow"/>
            <w:sz w:val="24"/>
            <w:szCs w:val="24"/>
            <w:rPrChange w:id="4278" w:author="S. Pierce" w:date="2020-11-29T23:24:00Z">
              <w:rPr>
                <w:sz w:val="24"/>
              </w:rPr>
            </w:rPrChange>
          </w:rPr>
          <w:t>to</w:t>
        </w:r>
        <w:r w:rsidRPr="00463FBF">
          <w:rPr>
            <w:rFonts w:ascii="Arial Narrow" w:hAnsi="Arial Narrow"/>
            <w:spacing w:val="-9"/>
            <w:sz w:val="24"/>
            <w:szCs w:val="24"/>
            <w:rPrChange w:id="4279" w:author="S. Pierce" w:date="2020-11-29T23:24:00Z">
              <w:rPr>
                <w:spacing w:val="-9"/>
                <w:sz w:val="24"/>
              </w:rPr>
            </w:rPrChange>
          </w:rPr>
          <w:t xml:space="preserve"> </w:t>
        </w:r>
        <w:r w:rsidRPr="00463FBF">
          <w:rPr>
            <w:rFonts w:ascii="Arial Narrow" w:hAnsi="Arial Narrow"/>
            <w:sz w:val="24"/>
            <w:szCs w:val="24"/>
            <w:rPrChange w:id="4280" w:author="S. Pierce" w:date="2020-11-29T23:24:00Z">
              <w:rPr>
                <w:sz w:val="24"/>
              </w:rPr>
            </w:rPrChange>
          </w:rPr>
          <w:t>facilities,</w:t>
        </w:r>
        <w:r w:rsidRPr="00463FBF">
          <w:rPr>
            <w:rFonts w:ascii="Arial Narrow" w:hAnsi="Arial Narrow"/>
            <w:spacing w:val="-11"/>
            <w:sz w:val="24"/>
            <w:szCs w:val="24"/>
            <w:rPrChange w:id="4281" w:author="S. Pierce" w:date="2020-11-29T23:24:00Z">
              <w:rPr>
                <w:spacing w:val="-11"/>
                <w:sz w:val="24"/>
              </w:rPr>
            </w:rPrChange>
          </w:rPr>
          <w:t xml:space="preserve"> </w:t>
        </w:r>
        <w:r w:rsidRPr="00463FBF">
          <w:rPr>
            <w:rFonts w:ascii="Arial Narrow" w:hAnsi="Arial Narrow"/>
            <w:sz w:val="24"/>
            <w:szCs w:val="24"/>
            <w:rPrChange w:id="4282" w:author="S. Pierce" w:date="2020-11-29T23:24:00Z">
              <w:rPr>
                <w:sz w:val="24"/>
              </w:rPr>
            </w:rPrChange>
          </w:rPr>
          <w:t>plan</w:t>
        </w:r>
        <w:r w:rsidRPr="00463FBF">
          <w:rPr>
            <w:rFonts w:ascii="Arial Narrow" w:hAnsi="Arial Narrow"/>
            <w:spacing w:val="-9"/>
            <w:sz w:val="24"/>
            <w:szCs w:val="24"/>
            <w:rPrChange w:id="4283" w:author="S. Pierce" w:date="2020-11-29T23:24:00Z">
              <w:rPr>
                <w:spacing w:val="-9"/>
                <w:sz w:val="24"/>
              </w:rPr>
            </w:rPrChange>
          </w:rPr>
          <w:t xml:space="preserve"> </w:t>
        </w:r>
      </w:ins>
      <w:ins w:id="4284" w:author="S. Pierce" w:date="2020-11-18T08:01:00Z">
        <w:r w:rsidR="00112C2F" w:rsidRPr="00463FBF">
          <w:rPr>
            <w:rFonts w:ascii="Arial Narrow" w:hAnsi="Arial Narrow"/>
            <w:spacing w:val="-9"/>
            <w:sz w:val="24"/>
            <w:szCs w:val="24"/>
            <w:rPrChange w:id="4285" w:author="S. Pierce" w:date="2020-11-29T23:24:00Z">
              <w:rPr>
                <w:spacing w:val="-9"/>
              </w:rPr>
            </w:rPrChange>
          </w:rPr>
          <w:t>hiring events/</w:t>
        </w:r>
      </w:ins>
      <w:ins w:id="4286" w:author="S. Pierce" w:date="2020-10-18T00:10:00Z">
        <w:r w:rsidRPr="00463FBF">
          <w:rPr>
            <w:rFonts w:ascii="Arial Narrow" w:hAnsi="Arial Narrow"/>
            <w:sz w:val="24"/>
            <w:szCs w:val="24"/>
            <w:rPrChange w:id="4287" w:author="S. Pierce" w:date="2020-11-29T23:24:00Z">
              <w:rPr>
                <w:sz w:val="24"/>
              </w:rPr>
            </w:rPrChange>
          </w:rPr>
          <w:t>job</w:t>
        </w:r>
        <w:r w:rsidRPr="00463FBF">
          <w:rPr>
            <w:rFonts w:ascii="Arial Narrow" w:hAnsi="Arial Narrow"/>
            <w:spacing w:val="-8"/>
            <w:sz w:val="24"/>
            <w:szCs w:val="24"/>
            <w:rPrChange w:id="4288" w:author="S. Pierce" w:date="2020-11-29T23:24:00Z">
              <w:rPr>
                <w:spacing w:val="-8"/>
                <w:sz w:val="24"/>
              </w:rPr>
            </w:rPrChange>
          </w:rPr>
          <w:t xml:space="preserve"> </w:t>
        </w:r>
        <w:r w:rsidRPr="00463FBF">
          <w:rPr>
            <w:rFonts w:ascii="Arial Narrow" w:hAnsi="Arial Narrow"/>
            <w:sz w:val="24"/>
            <w:szCs w:val="24"/>
            <w:rPrChange w:id="4289" w:author="S. Pierce" w:date="2020-11-29T23:24:00Z">
              <w:rPr>
                <w:sz w:val="24"/>
              </w:rPr>
            </w:rPrChange>
          </w:rPr>
          <w:t>fairs,</w:t>
        </w:r>
        <w:r w:rsidRPr="00463FBF">
          <w:rPr>
            <w:rFonts w:ascii="Arial Narrow" w:hAnsi="Arial Narrow"/>
            <w:spacing w:val="-12"/>
            <w:sz w:val="24"/>
            <w:szCs w:val="24"/>
            <w:rPrChange w:id="4290" w:author="S. Pierce" w:date="2020-11-29T23:24:00Z">
              <w:rPr>
                <w:spacing w:val="-12"/>
                <w:sz w:val="24"/>
              </w:rPr>
            </w:rPrChange>
          </w:rPr>
          <w:t xml:space="preserve"> </w:t>
        </w:r>
        <w:r w:rsidRPr="00463FBF">
          <w:rPr>
            <w:rFonts w:ascii="Arial Narrow" w:hAnsi="Arial Narrow"/>
            <w:sz w:val="24"/>
            <w:szCs w:val="24"/>
            <w:rPrChange w:id="4291" w:author="S. Pierce" w:date="2020-11-29T23:24:00Z">
              <w:rPr>
                <w:sz w:val="24"/>
              </w:rPr>
            </w:rPrChange>
          </w:rPr>
          <w:t>and</w:t>
        </w:r>
        <w:r w:rsidRPr="00463FBF">
          <w:rPr>
            <w:rFonts w:ascii="Arial Narrow" w:hAnsi="Arial Narrow"/>
            <w:spacing w:val="-11"/>
            <w:sz w:val="24"/>
            <w:szCs w:val="24"/>
            <w:rPrChange w:id="4292" w:author="S. Pierce" w:date="2020-11-29T23:24:00Z">
              <w:rPr>
                <w:spacing w:val="-11"/>
                <w:sz w:val="24"/>
              </w:rPr>
            </w:rPrChange>
          </w:rPr>
          <w:t xml:space="preserve"> </w:t>
        </w:r>
        <w:r w:rsidRPr="00463FBF">
          <w:rPr>
            <w:rFonts w:ascii="Arial Narrow" w:hAnsi="Arial Narrow"/>
            <w:sz w:val="24"/>
            <w:szCs w:val="24"/>
            <w:rPrChange w:id="4293" w:author="S. Pierce" w:date="2020-11-29T23:24:00Z">
              <w:rPr>
                <w:sz w:val="24"/>
              </w:rPr>
            </w:rPrChange>
          </w:rPr>
          <w:t>provide</w:t>
        </w:r>
        <w:r w:rsidRPr="00463FBF">
          <w:rPr>
            <w:rFonts w:ascii="Arial Narrow" w:hAnsi="Arial Narrow"/>
            <w:spacing w:val="-9"/>
            <w:sz w:val="24"/>
            <w:szCs w:val="24"/>
            <w:rPrChange w:id="4294" w:author="S. Pierce" w:date="2020-11-29T23:24:00Z">
              <w:rPr>
                <w:spacing w:val="-9"/>
                <w:sz w:val="24"/>
              </w:rPr>
            </w:rPrChange>
          </w:rPr>
          <w:t xml:space="preserve"> </w:t>
        </w:r>
        <w:r w:rsidRPr="00463FBF">
          <w:rPr>
            <w:rFonts w:ascii="Arial Narrow" w:hAnsi="Arial Narrow"/>
            <w:sz w:val="24"/>
            <w:szCs w:val="24"/>
            <w:rPrChange w:id="4295" w:author="S. Pierce" w:date="2020-11-29T23:24:00Z">
              <w:rPr>
                <w:sz w:val="24"/>
              </w:rPr>
            </w:rPrChange>
          </w:rPr>
          <w:t>information of job openings to program</w:t>
        </w:r>
        <w:r w:rsidRPr="00463FBF">
          <w:rPr>
            <w:rFonts w:ascii="Arial Narrow" w:hAnsi="Arial Narrow"/>
            <w:spacing w:val="-14"/>
            <w:sz w:val="24"/>
            <w:szCs w:val="24"/>
            <w:rPrChange w:id="4296" w:author="S. Pierce" w:date="2020-11-29T23:24:00Z">
              <w:rPr>
                <w:spacing w:val="-14"/>
                <w:sz w:val="24"/>
              </w:rPr>
            </w:rPrChange>
          </w:rPr>
          <w:t xml:space="preserve"> </w:t>
        </w:r>
        <w:r w:rsidRPr="00463FBF">
          <w:rPr>
            <w:rFonts w:ascii="Arial Narrow" w:hAnsi="Arial Narrow"/>
            <w:sz w:val="24"/>
            <w:szCs w:val="24"/>
            <w:rPrChange w:id="4297" w:author="S. Pierce" w:date="2020-11-29T23:24:00Z">
              <w:rPr>
                <w:sz w:val="24"/>
              </w:rPr>
            </w:rPrChange>
          </w:rPr>
          <w:t>participants.</w:t>
        </w:r>
      </w:ins>
    </w:p>
    <w:p w14:paraId="53A68DB5" w14:textId="07D1FFD0" w:rsidR="00107E55" w:rsidRPr="00463FBF" w:rsidRDefault="00107E55">
      <w:pPr>
        <w:pStyle w:val="ListParagraph"/>
        <w:numPr>
          <w:ilvl w:val="2"/>
          <w:numId w:val="76"/>
        </w:numPr>
        <w:tabs>
          <w:tab w:val="left" w:pos="1641"/>
        </w:tabs>
        <w:spacing w:before="1"/>
        <w:ind w:left="504" w:right="537"/>
        <w:rPr>
          <w:ins w:id="4298" w:author="S. Pierce" w:date="2020-10-18T00:43:00Z"/>
          <w:rFonts w:ascii="Arial Narrow" w:hAnsi="Arial Narrow"/>
          <w:sz w:val="24"/>
          <w:szCs w:val="24"/>
          <w:rPrChange w:id="4299" w:author="S. Pierce" w:date="2020-11-29T23:24:00Z">
            <w:rPr>
              <w:ins w:id="4300" w:author="S. Pierce" w:date="2020-10-18T00:43:00Z"/>
            </w:rPr>
          </w:rPrChange>
        </w:rPr>
        <w:pPrChange w:id="4301" w:author="S. Pierce" w:date="2020-11-29T23:25:00Z">
          <w:pPr>
            <w:pStyle w:val="ListParagraph"/>
            <w:numPr>
              <w:numId w:val="54"/>
            </w:numPr>
            <w:tabs>
              <w:tab w:val="left" w:pos="1641"/>
            </w:tabs>
            <w:spacing w:before="1"/>
            <w:ind w:left="360" w:right="537" w:hanging="360"/>
          </w:pPr>
        </w:pPrChange>
      </w:pPr>
      <w:ins w:id="4302" w:author="S. Pierce" w:date="2020-10-18T00:10:00Z">
        <w:r w:rsidRPr="00463FBF">
          <w:rPr>
            <w:rFonts w:ascii="Arial Narrow" w:hAnsi="Arial Narrow"/>
            <w:sz w:val="24"/>
            <w:szCs w:val="24"/>
            <w:rPrChange w:id="4303" w:author="S. Pierce" w:date="2020-11-29T23:24:00Z">
              <w:rPr>
                <w:sz w:val="24"/>
              </w:rPr>
            </w:rPrChange>
          </w:rPr>
          <w:t>Conduct</w:t>
        </w:r>
        <w:r w:rsidRPr="00463FBF">
          <w:rPr>
            <w:rFonts w:ascii="Arial Narrow" w:hAnsi="Arial Narrow"/>
            <w:spacing w:val="-13"/>
            <w:sz w:val="24"/>
            <w:szCs w:val="24"/>
            <w:rPrChange w:id="4304" w:author="S. Pierce" w:date="2020-11-29T23:24:00Z">
              <w:rPr>
                <w:spacing w:val="-13"/>
                <w:sz w:val="24"/>
              </w:rPr>
            </w:rPrChange>
          </w:rPr>
          <w:t xml:space="preserve"> </w:t>
        </w:r>
      </w:ins>
      <w:ins w:id="4305" w:author="S. Pierce" w:date="2020-10-18T01:29:00Z">
        <w:r w:rsidR="007E7DA1" w:rsidRPr="00463FBF">
          <w:rPr>
            <w:rFonts w:ascii="Arial Narrow" w:hAnsi="Arial Narrow"/>
            <w:sz w:val="24"/>
            <w:szCs w:val="24"/>
            <w:rPrChange w:id="4306" w:author="S. Pierce" w:date="2020-11-29T23:24:00Z">
              <w:rPr/>
            </w:rPrChange>
          </w:rPr>
          <w:t>public</w:t>
        </w:r>
      </w:ins>
      <w:ins w:id="4307" w:author="S. Pierce" w:date="2020-10-18T00:10:00Z">
        <w:r w:rsidRPr="00463FBF">
          <w:rPr>
            <w:rFonts w:ascii="Arial Narrow" w:hAnsi="Arial Narrow"/>
            <w:spacing w:val="-13"/>
            <w:sz w:val="24"/>
            <w:szCs w:val="24"/>
            <w:rPrChange w:id="4308" w:author="S. Pierce" w:date="2020-11-29T23:24:00Z">
              <w:rPr>
                <w:spacing w:val="-13"/>
                <w:sz w:val="24"/>
              </w:rPr>
            </w:rPrChange>
          </w:rPr>
          <w:t xml:space="preserve"> </w:t>
        </w:r>
        <w:r w:rsidRPr="00463FBF">
          <w:rPr>
            <w:rFonts w:ascii="Arial Narrow" w:hAnsi="Arial Narrow"/>
            <w:sz w:val="24"/>
            <w:szCs w:val="24"/>
            <w:rPrChange w:id="4309" w:author="S. Pierce" w:date="2020-11-29T23:24:00Z">
              <w:rPr>
                <w:sz w:val="24"/>
              </w:rPr>
            </w:rPrChange>
          </w:rPr>
          <w:t>outreach</w:t>
        </w:r>
        <w:r w:rsidRPr="00463FBF">
          <w:rPr>
            <w:rFonts w:ascii="Arial Narrow" w:hAnsi="Arial Narrow"/>
            <w:spacing w:val="-10"/>
            <w:sz w:val="24"/>
            <w:szCs w:val="24"/>
            <w:rPrChange w:id="4310" w:author="S. Pierce" w:date="2020-11-29T23:24:00Z">
              <w:rPr>
                <w:spacing w:val="-10"/>
                <w:sz w:val="24"/>
              </w:rPr>
            </w:rPrChange>
          </w:rPr>
          <w:t xml:space="preserve"> </w:t>
        </w:r>
        <w:r w:rsidRPr="00463FBF">
          <w:rPr>
            <w:rFonts w:ascii="Arial Narrow" w:hAnsi="Arial Narrow"/>
            <w:sz w:val="24"/>
            <w:szCs w:val="24"/>
            <w:rPrChange w:id="4311" w:author="S. Pierce" w:date="2020-11-29T23:24:00Z">
              <w:rPr>
                <w:sz w:val="24"/>
              </w:rPr>
            </w:rPrChange>
          </w:rPr>
          <w:t>and</w:t>
        </w:r>
        <w:r w:rsidRPr="00463FBF">
          <w:rPr>
            <w:rFonts w:ascii="Arial Narrow" w:hAnsi="Arial Narrow"/>
            <w:spacing w:val="-10"/>
            <w:sz w:val="24"/>
            <w:szCs w:val="24"/>
            <w:rPrChange w:id="4312" w:author="S. Pierce" w:date="2020-11-29T23:24:00Z">
              <w:rPr>
                <w:spacing w:val="-10"/>
                <w:sz w:val="24"/>
              </w:rPr>
            </w:rPrChange>
          </w:rPr>
          <w:t xml:space="preserve"> </w:t>
        </w:r>
        <w:r w:rsidRPr="00463FBF">
          <w:rPr>
            <w:rFonts w:ascii="Arial Narrow" w:hAnsi="Arial Narrow"/>
            <w:sz w:val="24"/>
            <w:szCs w:val="24"/>
            <w:rPrChange w:id="4313" w:author="S. Pierce" w:date="2020-11-29T23:24:00Z">
              <w:rPr>
                <w:sz w:val="24"/>
              </w:rPr>
            </w:rPrChange>
          </w:rPr>
          <w:t>build</w:t>
        </w:r>
        <w:r w:rsidRPr="00463FBF">
          <w:rPr>
            <w:rFonts w:ascii="Arial Narrow" w:hAnsi="Arial Narrow"/>
            <w:spacing w:val="-10"/>
            <w:sz w:val="24"/>
            <w:szCs w:val="24"/>
            <w:rPrChange w:id="4314" w:author="S. Pierce" w:date="2020-11-29T23:24:00Z">
              <w:rPr>
                <w:spacing w:val="-10"/>
                <w:sz w:val="24"/>
              </w:rPr>
            </w:rPrChange>
          </w:rPr>
          <w:t xml:space="preserve"> </w:t>
        </w:r>
        <w:r w:rsidRPr="00463FBF">
          <w:rPr>
            <w:rFonts w:ascii="Arial Narrow" w:hAnsi="Arial Narrow"/>
            <w:sz w:val="24"/>
            <w:szCs w:val="24"/>
            <w:rPrChange w:id="4315" w:author="S. Pierce" w:date="2020-11-29T23:24:00Z">
              <w:rPr>
                <w:sz w:val="24"/>
              </w:rPr>
            </w:rPrChange>
          </w:rPr>
          <w:t>community</w:t>
        </w:r>
        <w:r w:rsidRPr="00463FBF">
          <w:rPr>
            <w:rFonts w:ascii="Arial Narrow" w:hAnsi="Arial Narrow"/>
            <w:spacing w:val="-14"/>
            <w:sz w:val="24"/>
            <w:szCs w:val="24"/>
            <w:rPrChange w:id="4316" w:author="S. Pierce" w:date="2020-11-29T23:24:00Z">
              <w:rPr>
                <w:spacing w:val="-14"/>
                <w:sz w:val="24"/>
              </w:rPr>
            </w:rPrChange>
          </w:rPr>
          <w:t xml:space="preserve"> </w:t>
        </w:r>
        <w:r w:rsidRPr="00463FBF">
          <w:rPr>
            <w:rFonts w:ascii="Arial Narrow" w:hAnsi="Arial Narrow"/>
            <w:sz w:val="24"/>
            <w:szCs w:val="24"/>
            <w:rPrChange w:id="4317" w:author="S. Pierce" w:date="2020-11-29T23:24:00Z">
              <w:rPr>
                <w:sz w:val="24"/>
              </w:rPr>
            </w:rPrChange>
          </w:rPr>
          <w:t>awareness</w:t>
        </w:r>
        <w:r w:rsidRPr="00463FBF">
          <w:rPr>
            <w:rFonts w:ascii="Arial Narrow" w:hAnsi="Arial Narrow"/>
            <w:spacing w:val="-13"/>
            <w:sz w:val="24"/>
            <w:szCs w:val="24"/>
            <w:rPrChange w:id="4318" w:author="S. Pierce" w:date="2020-11-29T23:24:00Z">
              <w:rPr>
                <w:spacing w:val="-13"/>
                <w:sz w:val="24"/>
              </w:rPr>
            </w:rPrChange>
          </w:rPr>
          <w:t xml:space="preserve"> </w:t>
        </w:r>
        <w:r w:rsidRPr="00463FBF">
          <w:rPr>
            <w:rFonts w:ascii="Arial Narrow" w:hAnsi="Arial Narrow"/>
            <w:sz w:val="24"/>
            <w:szCs w:val="24"/>
            <w:rPrChange w:id="4319" w:author="S. Pierce" w:date="2020-11-29T23:24:00Z">
              <w:rPr>
                <w:sz w:val="24"/>
              </w:rPr>
            </w:rPrChange>
          </w:rPr>
          <w:t>regarding</w:t>
        </w:r>
        <w:r w:rsidRPr="00463FBF">
          <w:rPr>
            <w:rFonts w:ascii="Arial Narrow" w:hAnsi="Arial Narrow"/>
            <w:spacing w:val="-10"/>
            <w:sz w:val="24"/>
            <w:szCs w:val="24"/>
            <w:rPrChange w:id="4320" w:author="S. Pierce" w:date="2020-11-29T23:24:00Z">
              <w:rPr>
                <w:spacing w:val="-10"/>
                <w:sz w:val="24"/>
              </w:rPr>
            </w:rPrChange>
          </w:rPr>
          <w:t xml:space="preserve"> </w:t>
        </w:r>
        <w:r w:rsidRPr="00463FBF">
          <w:rPr>
            <w:rFonts w:ascii="Arial Narrow" w:hAnsi="Arial Narrow"/>
            <w:sz w:val="24"/>
            <w:szCs w:val="24"/>
            <w:rPrChange w:id="4321" w:author="S. Pierce" w:date="2020-11-29T23:24:00Z">
              <w:rPr>
                <w:sz w:val="24"/>
              </w:rPr>
            </w:rPrChange>
          </w:rPr>
          <w:t>the</w:t>
        </w:r>
        <w:r w:rsidRPr="00463FBF">
          <w:rPr>
            <w:rFonts w:ascii="Arial Narrow" w:hAnsi="Arial Narrow"/>
            <w:spacing w:val="-13"/>
            <w:sz w:val="24"/>
            <w:szCs w:val="24"/>
            <w:rPrChange w:id="4322" w:author="S. Pierce" w:date="2020-11-29T23:24:00Z">
              <w:rPr>
                <w:spacing w:val="-13"/>
                <w:sz w:val="24"/>
              </w:rPr>
            </w:rPrChange>
          </w:rPr>
          <w:t xml:space="preserve"> </w:t>
        </w:r>
        <w:r w:rsidRPr="00463FBF">
          <w:rPr>
            <w:rFonts w:ascii="Arial Narrow" w:hAnsi="Arial Narrow"/>
            <w:sz w:val="24"/>
            <w:szCs w:val="24"/>
            <w:rPrChange w:id="4323" w:author="S. Pierce" w:date="2020-11-29T23:24:00Z">
              <w:rPr>
                <w:sz w:val="24"/>
              </w:rPr>
            </w:rPrChange>
          </w:rPr>
          <w:t>One-Stop</w:t>
        </w:r>
        <w:r w:rsidRPr="00463FBF">
          <w:rPr>
            <w:rFonts w:ascii="Arial Narrow" w:hAnsi="Arial Narrow"/>
            <w:spacing w:val="-10"/>
            <w:sz w:val="24"/>
            <w:szCs w:val="24"/>
            <w:rPrChange w:id="4324" w:author="S. Pierce" w:date="2020-11-29T23:24:00Z">
              <w:rPr>
                <w:spacing w:val="-10"/>
                <w:sz w:val="24"/>
              </w:rPr>
            </w:rPrChange>
          </w:rPr>
          <w:t xml:space="preserve"> </w:t>
        </w:r>
        <w:r w:rsidRPr="00463FBF">
          <w:rPr>
            <w:rFonts w:ascii="Arial Narrow" w:hAnsi="Arial Narrow"/>
            <w:sz w:val="24"/>
            <w:szCs w:val="24"/>
            <w:rPrChange w:id="4325" w:author="S. Pierce" w:date="2020-11-29T23:24:00Z">
              <w:rPr>
                <w:sz w:val="24"/>
              </w:rPr>
            </w:rPrChange>
          </w:rPr>
          <w:t>Center programs, initiatives, activities, and</w:t>
        </w:r>
        <w:r w:rsidRPr="00463FBF">
          <w:rPr>
            <w:rFonts w:ascii="Arial Narrow" w:hAnsi="Arial Narrow"/>
            <w:spacing w:val="-16"/>
            <w:sz w:val="24"/>
            <w:szCs w:val="24"/>
            <w:rPrChange w:id="4326" w:author="S. Pierce" w:date="2020-11-29T23:24:00Z">
              <w:rPr>
                <w:spacing w:val="-16"/>
                <w:sz w:val="24"/>
              </w:rPr>
            </w:rPrChange>
          </w:rPr>
          <w:t xml:space="preserve"> </w:t>
        </w:r>
        <w:r w:rsidRPr="00463FBF">
          <w:rPr>
            <w:rFonts w:ascii="Arial Narrow" w:hAnsi="Arial Narrow"/>
            <w:sz w:val="24"/>
            <w:szCs w:val="24"/>
            <w:rPrChange w:id="4327" w:author="S. Pierce" w:date="2020-11-29T23:24:00Z">
              <w:rPr>
                <w:sz w:val="24"/>
              </w:rPr>
            </w:rPrChange>
          </w:rPr>
          <w:t>services</w:t>
        </w:r>
      </w:ins>
      <w:ins w:id="4328" w:author="S. Pierce" w:date="2020-10-18T01:28:00Z">
        <w:r w:rsidR="007E7DA1" w:rsidRPr="00463FBF">
          <w:rPr>
            <w:rFonts w:ascii="Arial Narrow" w:hAnsi="Arial Narrow"/>
            <w:sz w:val="24"/>
            <w:szCs w:val="24"/>
            <w:rPrChange w:id="4329" w:author="S. Pierce" w:date="2020-11-29T23:24:00Z">
              <w:rPr/>
            </w:rPrChange>
          </w:rPr>
          <w:t xml:space="preserve"> </w:t>
        </w:r>
      </w:ins>
      <w:ins w:id="4330" w:author="S. Pierce" w:date="2020-10-18T01:29:00Z">
        <w:r w:rsidR="007E7DA1" w:rsidRPr="00463FBF">
          <w:rPr>
            <w:rFonts w:ascii="Arial Narrow" w:hAnsi="Arial Narrow"/>
            <w:sz w:val="24"/>
            <w:szCs w:val="24"/>
            <w:rPrChange w:id="4331" w:author="S. Pierce" w:date="2020-11-29T23:24:00Z">
              <w:rPr/>
            </w:rPrChange>
          </w:rPr>
          <w:t>while producing</w:t>
        </w:r>
      </w:ins>
      <w:ins w:id="4332" w:author="S. Pierce" w:date="2020-10-18T01:30:00Z">
        <w:r w:rsidR="007E7DA1" w:rsidRPr="00463FBF">
          <w:rPr>
            <w:rFonts w:ascii="Arial Narrow" w:hAnsi="Arial Narrow"/>
            <w:sz w:val="24"/>
            <w:szCs w:val="24"/>
            <w:rPrChange w:id="4333" w:author="S. Pierce" w:date="2020-11-29T23:24:00Z">
              <w:rPr/>
            </w:rPrChange>
          </w:rPr>
          <w:t xml:space="preserve"> and disseminating</w:t>
        </w:r>
      </w:ins>
      <w:ins w:id="4334" w:author="S. Pierce" w:date="2020-10-18T01:29:00Z">
        <w:r w:rsidR="007E7DA1" w:rsidRPr="00463FBF">
          <w:rPr>
            <w:rFonts w:ascii="Arial Narrow" w:hAnsi="Arial Narrow"/>
            <w:sz w:val="24"/>
            <w:szCs w:val="24"/>
            <w:rPrChange w:id="4335" w:author="S. Pierce" w:date="2020-11-29T23:24:00Z">
              <w:rPr/>
            </w:rPrChange>
          </w:rPr>
          <w:t xml:space="preserve"> a monthly calendar containing all u</w:t>
        </w:r>
      </w:ins>
      <w:ins w:id="4336" w:author="S. Pierce" w:date="2020-10-18T01:30:00Z">
        <w:r w:rsidR="007E7DA1" w:rsidRPr="00463FBF">
          <w:rPr>
            <w:rFonts w:ascii="Arial Narrow" w:hAnsi="Arial Narrow"/>
            <w:sz w:val="24"/>
            <w:szCs w:val="24"/>
            <w:rPrChange w:id="4337" w:author="S. Pierce" w:date="2020-11-29T23:24:00Z">
              <w:rPr/>
            </w:rPrChange>
          </w:rPr>
          <w:t>pcoming events</w:t>
        </w:r>
      </w:ins>
      <w:ins w:id="4338" w:author="S. Pierce" w:date="2020-10-18T00:10:00Z">
        <w:r w:rsidRPr="00463FBF">
          <w:rPr>
            <w:rFonts w:ascii="Arial Narrow" w:hAnsi="Arial Narrow"/>
            <w:sz w:val="24"/>
            <w:szCs w:val="24"/>
            <w:rPrChange w:id="4339" w:author="S. Pierce" w:date="2020-11-29T23:24:00Z">
              <w:rPr>
                <w:sz w:val="24"/>
              </w:rPr>
            </w:rPrChange>
          </w:rPr>
          <w:t>.</w:t>
        </w:r>
      </w:ins>
    </w:p>
    <w:p w14:paraId="3ADED7D4" w14:textId="77777777" w:rsidR="0076162C" w:rsidRPr="00463FBF" w:rsidRDefault="0076162C">
      <w:pPr>
        <w:pStyle w:val="ListParagraph"/>
        <w:numPr>
          <w:ilvl w:val="2"/>
          <w:numId w:val="76"/>
        </w:numPr>
        <w:tabs>
          <w:tab w:val="left" w:pos="1641"/>
        </w:tabs>
        <w:ind w:left="504" w:right="1017"/>
        <w:rPr>
          <w:ins w:id="4340" w:author="S. Pierce" w:date="2020-10-18T00:43:00Z"/>
          <w:rFonts w:ascii="Arial Narrow" w:hAnsi="Arial Narrow"/>
          <w:sz w:val="24"/>
          <w:szCs w:val="24"/>
          <w:rPrChange w:id="4341" w:author="S. Pierce" w:date="2020-11-29T23:24:00Z">
            <w:rPr>
              <w:ins w:id="4342" w:author="S. Pierce" w:date="2020-10-18T00:43:00Z"/>
            </w:rPr>
          </w:rPrChange>
        </w:rPr>
        <w:pPrChange w:id="4343" w:author="S. Pierce" w:date="2020-11-29T23:25:00Z">
          <w:pPr>
            <w:pStyle w:val="ListParagraph"/>
            <w:numPr>
              <w:numId w:val="54"/>
            </w:numPr>
            <w:tabs>
              <w:tab w:val="left" w:pos="1641"/>
            </w:tabs>
            <w:ind w:left="360" w:right="1017" w:hanging="360"/>
          </w:pPr>
        </w:pPrChange>
      </w:pPr>
      <w:ins w:id="4344" w:author="S. Pierce" w:date="2020-10-18T00:43:00Z">
        <w:r w:rsidRPr="00463FBF">
          <w:rPr>
            <w:rFonts w:ascii="Arial Narrow" w:hAnsi="Arial Narrow"/>
            <w:sz w:val="24"/>
            <w:szCs w:val="24"/>
            <w:rPrChange w:id="4345" w:author="S. Pierce" w:date="2020-11-29T23:24:00Z">
              <w:rPr/>
            </w:rPrChange>
          </w:rPr>
          <w:t>Ensure</w:t>
        </w:r>
        <w:r w:rsidRPr="00463FBF">
          <w:rPr>
            <w:rFonts w:ascii="Arial Narrow" w:hAnsi="Arial Narrow"/>
            <w:spacing w:val="-10"/>
            <w:sz w:val="24"/>
            <w:szCs w:val="24"/>
            <w:rPrChange w:id="4346" w:author="S. Pierce" w:date="2020-11-29T23:24:00Z">
              <w:rPr>
                <w:spacing w:val="-10"/>
              </w:rPr>
            </w:rPrChange>
          </w:rPr>
          <w:t xml:space="preserve"> </w:t>
        </w:r>
        <w:r w:rsidRPr="00463FBF">
          <w:rPr>
            <w:rFonts w:ascii="Arial Narrow" w:hAnsi="Arial Narrow"/>
            <w:sz w:val="24"/>
            <w:szCs w:val="24"/>
            <w:rPrChange w:id="4347" w:author="S. Pierce" w:date="2020-11-29T23:24:00Z">
              <w:rPr/>
            </w:rPrChange>
          </w:rPr>
          <w:t>that</w:t>
        </w:r>
        <w:r w:rsidRPr="00463FBF">
          <w:rPr>
            <w:rFonts w:ascii="Arial Narrow" w:hAnsi="Arial Narrow"/>
            <w:spacing w:val="-12"/>
            <w:sz w:val="24"/>
            <w:szCs w:val="24"/>
            <w:rPrChange w:id="4348" w:author="S. Pierce" w:date="2020-11-29T23:24:00Z">
              <w:rPr>
                <w:spacing w:val="-12"/>
              </w:rPr>
            </w:rPrChange>
          </w:rPr>
          <w:t xml:space="preserve"> </w:t>
        </w:r>
        <w:r w:rsidRPr="00463FBF">
          <w:rPr>
            <w:rFonts w:ascii="Arial Narrow" w:hAnsi="Arial Narrow"/>
            <w:sz w:val="24"/>
            <w:szCs w:val="24"/>
            <w:rPrChange w:id="4349" w:author="S. Pierce" w:date="2020-11-29T23:24:00Z">
              <w:rPr/>
            </w:rPrChange>
          </w:rPr>
          <w:t>the</w:t>
        </w:r>
        <w:r w:rsidRPr="00463FBF">
          <w:rPr>
            <w:rFonts w:ascii="Arial Narrow" w:hAnsi="Arial Narrow"/>
            <w:spacing w:val="-10"/>
            <w:sz w:val="24"/>
            <w:szCs w:val="24"/>
            <w:rPrChange w:id="4350" w:author="S. Pierce" w:date="2020-11-29T23:24:00Z">
              <w:rPr>
                <w:spacing w:val="-10"/>
              </w:rPr>
            </w:rPrChange>
          </w:rPr>
          <w:t xml:space="preserve"> </w:t>
        </w:r>
        <w:r w:rsidRPr="00463FBF">
          <w:rPr>
            <w:rFonts w:ascii="Arial Narrow" w:hAnsi="Arial Narrow"/>
            <w:sz w:val="24"/>
            <w:szCs w:val="24"/>
            <w:rPrChange w:id="4351" w:author="S. Pierce" w:date="2020-11-29T23:24:00Z">
              <w:rPr/>
            </w:rPrChange>
          </w:rPr>
          <w:t>Comprehensive</w:t>
        </w:r>
        <w:r w:rsidRPr="00463FBF">
          <w:rPr>
            <w:rFonts w:ascii="Arial Narrow" w:hAnsi="Arial Narrow"/>
            <w:spacing w:val="-10"/>
            <w:sz w:val="24"/>
            <w:szCs w:val="24"/>
            <w:rPrChange w:id="4352" w:author="S. Pierce" w:date="2020-11-29T23:24:00Z">
              <w:rPr>
                <w:spacing w:val="-10"/>
              </w:rPr>
            </w:rPrChange>
          </w:rPr>
          <w:t xml:space="preserve"> </w:t>
        </w:r>
        <w:r w:rsidRPr="00463FBF">
          <w:rPr>
            <w:rFonts w:ascii="Arial Narrow" w:hAnsi="Arial Narrow"/>
            <w:sz w:val="24"/>
            <w:szCs w:val="24"/>
            <w:rPrChange w:id="4353" w:author="S. Pierce" w:date="2020-11-29T23:24:00Z">
              <w:rPr/>
            </w:rPrChange>
          </w:rPr>
          <w:t>Center</w:t>
        </w:r>
        <w:r w:rsidRPr="00463FBF">
          <w:rPr>
            <w:rFonts w:ascii="Arial Narrow" w:hAnsi="Arial Narrow"/>
            <w:spacing w:val="-9"/>
            <w:sz w:val="24"/>
            <w:szCs w:val="24"/>
            <w:rPrChange w:id="4354" w:author="S. Pierce" w:date="2020-11-29T23:24:00Z">
              <w:rPr>
                <w:spacing w:val="-9"/>
              </w:rPr>
            </w:rPrChange>
          </w:rPr>
          <w:t xml:space="preserve"> </w:t>
        </w:r>
        <w:r w:rsidRPr="00463FBF">
          <w:rPr>
            <w:rFonts w:ascii="Arial Narrow" w:hAnsi="Arial Narrow"/>
            <w:sz w:val="24"/>
            <w:szCs w:val="24"/>
            <w:rPrChange w:id="4355" w:author="S. Pierce" w:date="2020-11-29T23:24:00Z">
              <w:rPr/>
            </w:rPrChange>
          </w:rPr>
          <w:t>is</w:t>
        </w:r>
        <w:r w:rsidRPr="00463FBF">
          <w:rPr>
            <w:rFonts w:ascii="Arial Narrow" w:hAnsi="Arial Narrow"/>
            <w:spacing w:val="-11"/>
            <w:sz w:val="24"/>
            <w:szCs w:val="24"/>
            <w:rPrChange w:id="4356" w:author="S. Pierce" w:date="2020-11-29T23:24:00Z">
              <w:rPr>
                <w:spacing w:val="-11"/>
              </w:rPr>
            </w:rPrChange>
          </w:rPr>
          <w:t xml:space="preserve"> </w:t>
        </w:r>
        <w:r w:rsidRPr="00463FBF">
          <w:rPr>
            <w:rFonts w:ascii="Arial Narrow" w:hAnsi="Arial Narrow"/>
            <w:sz w:val="24"/>
            <w:szCs w:val="24"/>
            <w:rPrChange w:id="4357" w:author="S. Pierce" w:date="2020-11-29T23:24:00Z">
              <w:rPr/>
            </w:rPrChange>
          </w:rPr>
          <w:t>operating</w:t>
        </w:r>
        <w:r w:rsidRPr="00463FBF">
          <w:rPr>
            <w:rFonts w:ascii="Arial Narrow" w:hAnsi="Arial Narrow"/>
            <w:spacing w:val="-10"/>
            <w:sz w:val="24"/>
            <w:szCs w:val="24"/>
            <w:rPrChange w:id="4358" w:author="S. Pierce" w:date="2020-11-29T23:24:00Z">
              <w:rPr>
                <w:spacing w:val="-10"/>
              </w:rPr>
            </w:rPrChange>
          </w:rPr>
          <w:t xml:space="preserve"> </w:t>
        </w:r>
        <w:r w:rsidRPr="00463FBF">
          <w:rPr>
            <w:rFonts w:ascii="Arial Narrow" w:hAnsi="Arial Narrow"/>
            <w:sz w:val="24"/>
            <w:szCs w:val="24"/>
            <w:rPrChange w:id="4359" w:author="S. Pierce" w:date="2020-11-29T23:24:00Z">
              <w:rPr/>
            </w:rPrChange>
          </w:rPr>
          <w:t>in</w:t>
        </w:r>
        <w:r w:rsidRPr="00463FBF">
          <w:rPr>
            <w:rFonts w:ascii="Arial Narrow" w:hAnsi="Arial Narrow"/>
            <w:spacing w:val="-9"/>
            <w:sz w:val="24"/>
            <w:szCs w:val="24"/>
            <w:rPrChange w:id="4360" w:author="S. Pierce" w:date="2020-11-29T23:24:00Z">
              <w:rPr>
                <w:spacing w:val="-9"/>
              </w:rPr>
            </w:rPrChange>
          </w:rPr>
          <w:t xml:space="preserve"> </w:t>
        </w:r>
        <w:r w:rsidRPr="00463FBF">
          <w:rPr>
            <w:rFonts w:ascii="Arial Narrow" w:hAnsi="Arial Narrow"/>
            <w:sz w:val="24"/>
            <w:szCs w:val="24"/>
            <w:rPrChange w:id="4361" w:author="S. Pierce" w:date="2020-11-29T23:24:00Z">
              <w:rPr/>
            </w:rPrChange>
          </w:rPr>
          <w:t>accordance</w:t>
        </w:r>
        <w:r w:rsidRPr="00463FBF">
          <w:rPr>
            <w:rFonts w:ascii="Arial Narrow" w:hAnsi="Arial Narrow"/>
            <w:spacing w:val="-10"/>
            <w:sz w:val="24"/>
            <w:szCs w:val="24"/>
            <w:rPrChange w:id="4362" w:author="S. Pierce" w:date="2020-11-29T23:24:00Z">
              <w:rPr>
                <w:spacing w:val="-10"/>
              </w:rPr>
            </w:rPrChange>
          </w:rPr>
          <w:t xml:space="preserve"> </w:t>
        </w:r>
        <w:r w:rsidRPr="00463FBF">
          <w:rPr>
            <w:rFonts w:ascii="Arial Narrow" w:hAnsi="Arial Narrow"/>
            <w:sz w:val="24"/>
            <w:szCs w:val="24"/>
            <w:rPrChange w:id="4363" w:author="S. Pierce" w:date="2020-11-29T23:24:00Z">
              <w:rPr/>
            </w:rPrChange>
          </w:rPr>
          <w:t>with</w:t>
        </w:r>
        <w:r w:rsidRPr="00463FBF">
          <w:rPr>
            <w:rFonts w:ascii="Arial Narrow" w:hAnsi="Arial Narrow"/>
            <w:spacing w:val="-10"/>
            <w:sz w:val="24"/>
            <w:szCs w:val="24"/>
            <w:rPrChange w:id="4364" w:author="S. Pierce" w:date="2020-11-29T23:24:00Z">
              <w:rPr>
                <w:spacing w:val="-10"/>
              </w:rPr>
            </w:rPrChange>
          </w:rPr>
          <w:t xml:space="preserve"> </w:t>
        </w:r>
        <w:r w:rsidRPr="00463FBF">
          <w:rPr>
            <w:rFonts w:ascii="Arial Narrow" w:hAnsi="Arial Narrow"/>
            <w:sz w:val="24"/>
            <w:szCs w:val="24"/>
            <w:rPrChange w:id="4365" w:author="S. Pierce" w:date="2020-11-29T23:24:00Z">
              <w:rPr/>
            </w:rPrChange>
          </w:rPr>
          <w:t>the</w:t>
        </w:r>
        <w:r w:rsidRPr="00463FBF">
          <w:rPr>
            <w:rFonts w:ascii="Arial Narrow" w:hAnsi="Arial Narrow"/>
            <w:spacing w:val="-10"/>
            <w:sz w:val="24"/>
            <w:szCs w:val="24"/>
            <w:rPrChange w:id="4366" w:author="S. Pierce" w:date="2020-11-29T23:24:00Z">
              <w:rPr>
                <w:spacing w:val="-10"/>
              </w:rPr>
            </w:rPrChange>
          </w:rPr>
          <w:t xml:space="preserve"> </w:t>
        </w:r>
        <w:r w:rsidRPr="00463FBF">
          <w:rPr>
            <w:rFonts w:ascii="Arial Narrow" w:hAnsi="Arial Narrow"/>
            <w:sz w:val="24"/>
            <w:szCs w:val="24"/>
            <w:rPrChange w:id="4367" w:author="S. Pierce" w:date="2020-11-29T23:24:00Z">
              <w:rPr/>
            </w:rPrChange>
          </w:rPr>
          <w:t>requirements shown under Sections 678.305 and 678.310 of the WIOA Final Rules and Regulations, respectively.</w:t>
        </w:r>
      </w:ins>
    </w:p>
    <w:p w14:paraId="40262FC0" w14:textId="7E84C240" w:rsidR="00107E55" w:rsidRPr="00463FBF" w:rsidRDefault="0076162C">
      <w:pPr>
        <w:pStyle w:val="ListParagraph"/>
        <w:numPr>
          <w:ilvl w:val="2"/>
          <w:numId w:val="76"/>
        </w:numPr>
        <w:tabs>
          <w:tab w:val="left" w:pos="1641"/>
        </w:tabs>
        <w:spacing w:before="1"/>
        <w:ind w:left="504" w:right="743"/>
        <w:rPr>
          <w:ins w:id="4368" w:author="S. Pierce" w:date="2020-10-18T01:04:00Z"/>
          <w:rFonts w:ascii="Arial Narrow" w:hAnsi="Arial Narrow"/>
          <w:sz w:val="24"/>
          <w:szCs w:val="24"/>
          <w:rPrChange w:id="4369" w:author="S. Pierce" w:date="2020-11-29T23:25:00Z">
            <w:rPr>
              <w:ins w:id="4370" w:author="S. Pierce" w:date="2020-10-18T01:04:00Z"/>
            </w:rPr>
          </w:rPrChange>
        </w:rPr>
        <w:pPrChange w:id="4371" w:author="S. Pierce" w:date="2020-11-29T23:26:00Z">
          <w:pPr>
            <w:pStyle w:val="ListParagraph"/>
            <w:numPr>
              <w:numId w:val="54"/>
            </w:numPr>
            <w:tabs>
              <w:tab w:val="left" w:pos="1641"/>
            </w:tabs>
            <w:spacing w:before="1"/>
            <w:ind w:left="360" w:right="743" w:hanging="360"/>
          </w:pPr>
        </w:pPrChange>
      </w:pPr>
      <w:ins w:id="4372" w:author="S. Pierce" w:date="2020-10-18T00:41:00Z">
        <w:r w:rsidRPr="00463FBF">
          <w:rPr>
            <w:rFonts w:ascii="Arial Narrow" w:hAnsi="Arial Narrow"/>
            <w:sz w:val="24"/>
            <w:szCs w:val="24"/>
            <w:rPrChange w:id="4373" w:author="S. Pierce" w:date="2020-11-29T23:25:00Z">
              <w:rPr/>
            </w:rPrChange>
          </w:rPr>
          <w:t>M</w:t>
        </w:r>
      </w:ins>
      <w:ins w:id="4374" w:author="S. Pierce" w:date="2020-10-18T00:10:00Z">
        <w:r w:rsidR="00107E55" w:rsidRPr="00463FBF">
          <w:rPr>
            <w:rFonts w:ascii="Arial Narrow" w:hAnsi="Arial Narrow"/>
            <w:sz w:val="24"/>
            <w:szCs w:val="24"/>
            <w:rPrChange w:id="4375" w:author="S. Pierce" w:date="2020-11-29T23:25:00Z">
              <w:rPr>
                <w:sz w:val="24"/>
              </w:rPr>
            </w:rPrChange>
          </w:rPr>
          <w:t>anage</w:t>
        </w:r>
        <w:r w:rsidR="00107E55" w:rsidRPr="00463FBF">
          <w:rPr>
            <w:rFonts w:ascii="Arial Narrow" w:hAnsi="Arial Narrow"/>
            <w:spacing w:val="-10"/>
            <w:sz w:val="24"/>
            <w:szCs w:val="24"/>
            <w:rPrChange w:id="4376" w:author="S. Pierce" w:date="2020-11-29T23:25:00Z">
              <w:rPr>
                <w:spacing w:val="-10"/>
                <w:sz w:val="24"/>
              </w:rPr>
            </w:rPrChange>
          </w:rPr>
          <w:t xml:space="preserve"> </w:t>
        </w:r>
        <w:r w:rsidR="00107E55" w:rsidRPr="00463FBF">
          <w:rPr>
            <w:rFonts w:ascii="Arial Narrow" w:hAnsi="Arial Narrow"/>
            <w:sz w:val="24"/>
            <w:szCs w:val="24"/>
            <w:rPrChange w:id="4377" w:author="S. Pierce" w:date="2020-11-29T23:25:00Z">
              <w:rPr>
                <w:sz w:val="24"/>
              </w:rPr>
            </w:rPrChange>
          </w:rPr>
          <w:t>and</w:t>
        </w:r>
        <w:r w:rsidR="00107E55" w:rsidRPr="00463FBF">
          <w:rPr>
            <w:rFonts w:ascii="Arial Narrow" w:hAnsi="Arial Narrow"/>
            <w:spacing w:val="-11"/>
            <w:sz w:val="24"/>
            <w:szCs w:val="24"/>
            <w:rPrChange w:id="4378" w:author="S. Pierce" w:date="2020-11-29T23:25:00Z">
              <w:rPr>
                <w:spacing w:val="-11"/>
                <w:sz w:val="24"/>
              </w:rPr>
            </w:rPrChange>
          </w:rPr>
          <w:t xml:space="preserve"> </w:t>
        </w:r>
      </w:ins>
      <w:ins w:id="4379" w:author="S. Pierce" w:date="2020-10-18T00:41:00Z">
        <w:r w:rsidRPr="00463FBF">
          <w:rPr>
            <w:rFonts w:ascii="Arial Narrow" w:hAnsi="Arial Narrow"/>
            <w:spacing w:val="-11"/>
            <w:sz w:val="24"/>
            <w:szCs w:val="24"/>
            <w:rPrChange w:id="4380" w:author="S. Pierce" w:date="2020-11-29T23:25:00Z">
              <w:rPr>
                <w:spacing w:val="-11"/>
              </w:rPr>
            </w:rPrChange>
          </w:rPr>
          <w:t>s</w:t>
        </w:r>
      </w:ins>
      <w:ins w:id="4381" w:author="S. Pierce" w:date="2020-10-18T00:10:00Z">
        <w:r w:rsidR="00107E55" w:rsidRPr="00463FBF">
          <w:rPr>
            <w:rFonts w:ascii="Arial Narrow" w:hAnsi="Arial Narrow"/>
            <w:sz w:val="24"/>
            <w:szCs w:val="24"/>
            <w:rPrChange w:id="4382" w:author="S. Pierce" w:date="2020-11-29T23:25:00Z">
              <w:rPr>
                <w:sz w:val="24"/>
              </w:rPr>
            </w:rPrChange>
          </w:rPr>
          <w:t>upport</w:t>
        </w:r>
        <w:r w:rsidR="00107E55" w:rsidRPr="00463FBF">
          <w:rPr>
            <w:rFonts w:ascii="Arial Narrow" w:hAnsi="Arial Narrow"/>
            <w:spacing w:val="-13"/>
            <w:sz w:val="24"/>
            <w:szCs w:val="24"/>
            <w:rPrChange w:id="4383" w:author="S. Pierce" w:date="2020-11-29T23:25:00Z">
              <w:rPr>
                <w:spacing w:val="-13"/>
                <w:sz w:val="24"/>
              </w:rPr>
            </w:rPrChange>
          </w:rPr>
          <w:t xml:space="preserve"> </w:t>
        </w:r>
        <w:r w:rsidR="00107E55" w:rsidRPr="00463FBF">
          <w:rPr>
            <w:rFonts w:ascii="Arial Narrow" w:hAnsi="Arial Narrow"/>
            <w:sz w:val="24"/>
            <w:szCs w:val="24"/>
            <w:rPrChange w:id="4384" w:author="S. Pierce" w:date="2020-11-29T23:25:00Z">
              <w:rPr>
                <w:sz w:val="24"/>
              </w:rPr>
            </w:rPrChange>
          </w:rPr>
          <w:t>enhanced</w:t>
        </w:r>
        <w:r w:rsidR="00107E55" w:rsidRPr="00463FBF">
          <w:rPr>
            <w:rFonts w:ascii="Arial Narrow" w:hAnsi="Arial Narrow"/>
            <w:spacing w:val="-10"/>
            <w:sz w:val="24"/>
            <w:szCs w:val="24"/>
            <w:rPrChange w:id="4385" w:author="S. Pierce" w:date="2020-11-29T23:25:00Z">
              <w:rPr>
                <w:spacing w:val="-10"/>
                <w:sz w:val="24"/>
              </w:rPr>
            </w:rPrChange>
          </w:rPr>
          <w:t xml:space="preserve"> </w:t>
        </w:r>
        <w:r w:rsidR="00107E55" w:rsidRPr="00463FBF">
          <w:rPr>
            <w:rFonts w:ascii="Arial Narrow" w:hAnsi="Arial Narrow"/>
            <w:sz w:val="24"/>
            <w:szCs w:val="24"/>
            <w:rPrChange w:id="4386" w:author="S. Pierce" w:date="2020-11-29T23:25:00Z">
              <w:rPr>
                <w:sz w:val="24"/>
              </w:rPr>
            </w:rPrChange>
          </w:rPr>
          <w:t>cooperation and coordination of partner programs and provide direct linkage access to clients and potential</w:t>
        </w:r>
        <w:r w:rsidR="00107E55" w:rsidRPr="00463FBF">
          <w:rPr>
            <w:rFonts w:ascii="Arial Narrow" w:hAnsi="Arial Narrow"/>
            <w:spacing w:val="-4"/>
            <w:sz w:val="24"/>
            <w:szCs w:val="24"/>
            <w:rPrChange w:id="4387" w:author="S. Pierce" w:date="2020-11-29T23:25:00Z">
              <w:rPr>
                <w:spacing w:val="-4"/>
                <w:sz w:val="24"/>
              </w:rPr>
            </w:rPrChange>
          </w:rPr>
          <w:t xml:space="preserve"> </w:t>
        </w:r>
        <w:r w:rsidR="00107E55" w:rsidRPr="00463FBF">
          <w:rPr>
            <w:rFonts w:ascii="Arial Narrow" w:hAnsi="Arial Narrow"/>
            <w:sz w:val="24"/>
            <w:szCs w:val="24"/>
            <w:rPrChange w:id="4388" w:author="S. Pierce" w:date="2020-11-29T23:25:00Z">
              <w:rPr>
                <w:sz w:val="24"/>
              </w:rPr>
            </w:rPrChange>
          </w:rPr>
          <w:t>participants.</w:t>
        </w:r>
      </w:ins>
      <w:ins w:id="4389" w:author="S. Pierce" w:date="2020-10-18T00:22:00Z">
        <w:r w:rsidR="00107E55" w:rsidRPr="00463FBF">
          <w:rPr>
            <w:rFonts w:ascii="Arial Narrow" w:hAnsi="Arial Narrow"/>
            <w:sz w:val="24"/>
            <w:szCs w:val="24"/>
            <w:rPrChange w:id="4390" w:author="S. Pierce" w:date="2020-11-29T23:25:00Z">
              <w:rPr/>
            </w:rPrChange>
          </w:rPr>
          <w:t xml:space="preserve"> This includes </w:t>
        </w:r>
      </w:ins>
      <w:ins w:id="4391" w:author="S. Pierce" w:date="2020-10-18T00:23:00Z">
        <w:r w:rsidR="00107E55" w:rsidRPr="00463FBF">
          <w:rPr>
            <w:rFonts w:ascii="Arial Narrow" w:hAnsi="Arial Narrow"/>
            <w:sz w:val="24"/>
            <w:szCs w:val="24"/>
            <w:rPrChange w:id="4392" w:author="S. Pierce" w:date="2020-11-29T23:25:00Z">
              <w:rPr/>
            </w:rPrChange>
          </w:rPr>
          <w:t xml:space="preserve">assisting the CRWDB Staff with </w:t>
        </w:r>
      </w:ins>
      <w:ins w:id="4393" w:author="S. Pierce" w:date="2020-10-18T00:24:00Z">
        <w:r w:rsidR="00107E55" w:rsidRPr="00463FBF">
          <w:rPr>
            <w:rFonts w:ascii="Arial Narrow" w:hAnsi="Arial Narrow"/>
            <w:sz w:val="24"/>
            <w:szCs w:val="24"/>
            <w:rPrChange w:id="4394" w:author="S. Pierce" w:date="2020-11-29T23:25:00Z">
              <w:rPr/>
            </w:rPrChange>
          </w:rPr>
          <w:t xml:space="preserve">development and regular </w:t>
        </w:r>
      </w:ins>
      <w:ins w:id="4395" w:author="S. Pierce" w:date="2020-10-18T00:23:00Z">
        <w:r w:rsidR="00107E55" w:rsidRPr="00463FBF">
          <w:rPr>
            <w:rFonts w:ascii="Arial Narrow" w:hAnsi="Arial Narrow"/>
            <w:sz w:val="24"/>
            <w:szCs w:val="24"/>
            <w:rPrChange w:id="4396" w:author="S. Pierce" w:date="2020-11-29T23:25:00Z">
              <w:rPr/>
            </w:rPrChange>
          </w:rPr>
          <w:t>maintenance of the</w:t>
        </w:r>
      </w:ins>
      <w:ins w:id="4397" w:author="S. Pierce" w:date="2020-11-18T08:03:00Z">
        <w:r w:rsidR="00112C2F" w:rsidRPr="00463FBF">
          <w:rPr>
            <w:rFonts w:ascii="Arial Narrow" w:hAnsi="Arial Narrow"/>
            <w:sz w:val="24"/>
            <w:szCs w:val="24"/>
            <w:rPrChange w:id="4398" w:author="S. Pierce" w:date="2020-11-29T23:25:00Z">
              <w:rPr/>
            </w:rPrChange>
          </w:rPr>
          <w:t>:</w:t>
        </w:r>
      </w:ins>
      <w:ins w:id="4399" w:author="S. Pierce" w:date="2020-10-18T00:22:00Z">
        <w:r w:rsidR="00107E55" w:rsidRPr="00463FBF">
          <w:rPr>
            <w:rFonts w:ascii="Arial Narrow" w:hAnsi="Arial Narrow"/>
            <w:sz w:val="24"/>
            <w:szCs w:val="24"/>
            <w:rPrChange w:id="4400" w:author="S. Pierce" w:date="2020-11-29T23:25:00Z">
              <w:rPr/>
            </w:rPrChange>
          </w:rPr>
          <w:t xml:space="preserve"> regional website (</w:t>
        </w:r>
        <w:r w:rsidR="00107E55" w:rsidRPr="00463FBF">
          <w:rPr>
            <w:rFonts w:ascii="Arial Narrow" w:hAnsi="Arial Narrow"/>
            <w:sz w:val="24"/>
            <w:szCs w:val="24"/>
            <w:rPrChange w:id="4401" w:author="S. Pierce" w:date="2020-11-29T23:25:00Z">
              <w:rPr/>
            </w:rPrChange>
          </w:rPr>
          <w:fldChar w:fldCharType="begin"/>
        </w:r>
        <w:r w:rsidR="00107E55" w:rsidRPr="00463FBF">
          <w:rPr>
            <w:rFonts w:ascii="Arial Narrow" w:hAnsi="Arial Narrow"/>
            <w:sz w:val="24"/>
            <w:szCs w:val="24"/>
            <w:rPrChange w:id="4402" w:author="S. Pierce" w:date="2020-11-29T23:25:00Z">
              <w:rPr/>
            </w:rPrChange>
          </w:rPr>
          <w:instrText xml:space="preserve"> HYPERLINK "http://www.vcwcraterregion.com" </w:instrText>
        </w:r>
        <w:r w:rsidR="00107E55" w:rsidRPr="00463FBF">
          <w:rPr>
            <w:rFonts w:ascii="Arial Narrow" w:hAnsi="Arial Narrow"/>
            <w:sz w:val="24"/>
            <w:szCs w:val="24"/>
            <w:rPrChange w:id="4403" w:author="S. Pierce" w:date="2020-11-29T23:25:00Z">
              <w:rPr/>
            </w:rPrChange>
          </w:rPr>
          <w:fldChar w:fldCharType="separate"/>
        </w:r>
        <w:r w:rsidR="00107E55" w:rsidRPr="00463FBF">
          <w:rPr>
            <w:rStyle w:val="Hyperlink"/>
            <w:rFonts w:ascii="Arial Narrow" w:hAnsi="Arial Narrow"/>
            <w:sz w:val="24"/>
            <w:szCs w:val="24"/>
          </w:rPr>
          <w:t>www.vcwcraterregion.com</w:t>
        </w:r>
        <w:r w:rsidR="00107E55" w:rsidRPr="00463FBF">
          <w:rPr>
            <w:rFonts w:ascii="Arial Narrow" w:hAnsi="Arial Narrow"/>
            <w:sz w:val="24"/>
            <w:szCs w:val="24"/>
            <w:rPrChange w:id="4404" w:author="S. Pierce" w:date="2020-11-29T23:25:00Z">
              <w:rPr/>
            </w:rPrChange>
          </w:rPr>
          <w:fldChar w:fldCharType="end"/>
        </w:r>
        <w:r w:rsidR="00107E55" w:rsidRPr="00463FBF">
          <w:rPr>
            <w:rFonts w:ascii="Arial Narrow" w:hAnsi="Arial Narrow"/>
            <w:sz w:val="24"/>
            <w:szCs w:val="24"/>
            <w:rPrChange w:id="4405" w:author="S. Pierce" w:date="2020-11-29T23:25:00Z">
              <w:rPr/>
            </w:rPrChange>
          </w:rPr>
          <w:t>}</w:t>
        </w:r>
      </w:ins>
      <w:ins w:id="4406" w:author="S. Pierce" w:date="2020-10-18T00:23:00Z">
        <w:r w:rsidR="00107E55" w:rsidRPr="00463FBF">
          <w:rPr>
            <w:rFonts w:ascii="Arial Narrow" w:hAnsi="Arial Narrow"/>
            <w:sz w:val="24"/>
            <w:szCs w:val="24"/>
            <w:rPrChange w:id="4407" w:author="S. Pierce" w:date="2020-11-29T23:25:00Z">
              <w:rPr/>
            </w:rPrChange>
          </w:rPr>
          <w:t>,</w:t>
        </w:r>
      </w:ins>
      <w:ins w:id="4408" w:author="S. Pierce" w:date="2020-10-18T00:22:00Z">
        <w:r w:rsidR="00107E55" w:rsidRPr="00463FBF">
          <w:rPr>
            <w:rFonts w:ascii="Arial Narrow" w:hAnsi="Arial Narrow"/>
            <w:sz w:val="24"/>
            <w:szCs w:val="24"/>
            <w:rPrChange w:id="4409" w:author="S. Pierce" w:date="2020-11-29T23:25:00Z">
              <w:rPr/>
            </w:rPrChange>
          </w:rPr>
          <w:t xml:space="preserve"> </w:t>
        </w:r>
      </w:ins>
      <w:ins w:id="4410" w:author="S. Pierce" w:date="2020-10-18T00:23:00Z">
        <w:r w:rsidR="00107E55" w:rsidRPr="00463FBF">
          <w:rPr>
            <w:rFonts w:ascii="Arial Narrow" w:hAnsi="Arial Narrow"/>
            <w:sz w:val="24"/>
            <w:szCs w:val="24"/>
            <w:rPrChange w:id="4411" w:author="S. Pierce" w:date="2020-11-29T23:25:00Z">
              <w:rPr/>
            </w:rPrChange>
          </w:rPr>
          <w:t xml:space="preserve">statewide </w:t>
        </w:r>
      </w:ins>
      <w:ins w:id="4412" w:author="S. Pierce" w:date="2020-10-18T00:22:00Z">
        <w:r w:rsidR="00107E55" w:rsidRPr="00463FBF">
          <w:rPr>
            <w:rFonts w:ascii="Arial Narrow" w:hAnsi="Arial Narrow"/>
            <w:sz w:val="24"/>
            <w:szCs w:val="24"/>
            <w:rPrChange w:id="4413" w:author="S. Pierce" w:date="2020-11-29T23:25:00Z">
              <w:rPr/>
            </w:rPrChange>
          </w:rPr>
          <w:t>referral portal (My Journey) and Virginia Career Works-Crater Region social media platforms (Facebook, LinkedIn, Twitter and Instagram)</w:t>
        </w:r>
      </w:ins>
      <w:ins w:id="4414" w:author="S. Pierce" w:date="2020-10-18T00:24:00Z">
        <w:r w:rsidR="00107E55" w:rsidRPr="00463FBF">
          <w:rPr>
            <w:rFonts w:ascii="Arial Narrow" w:hAnsi="Arial Narrow"/>
            <w:sz w:val="24"/>
            <w:szCs w:val="24"/>
            <w:rPrChange w:id="4415" w:author="S. Pierce" w:date="2020-11-29T23:25:00Z">
              <w:rPr/>
            </w:rPrChange>
          </w:rPr>
          <w:t>.</w:t>
        </w:r>
      </w:ins>
    </w:p>
    <w:p w14:paraId="3A436EF9" w14:textId="5E619B43" w:rsidR="00BA040B" w:rsidRPr="00463FBF" w:rsidRDefault="00107E55">
      <w:pPr>
        <w:pStyle w:val="ListParagraph"/>
        <w:numPr>
          <w:ilvl w:val="2"/>
          <w:numId w:val="76"/>
        </w:numPr>
        <w:tabs>
          <w:tab w:val="left" w:pos="1641"/>
        </w:tabs>
        <w:spacing w:before="2"/>
        <w:ind w:left="504" w:right="479"/>
        <w:rPr>
          <w:ins w:id="4416" w:author="S. Pierce" w:date="2020-10-18T01:09:00Z"/>
          <w:rFonts w:ascii="Arial Narrow" w:hAnsi="Arial Narrow"/>
          <w:sz w:val="24"/>
          <w:szCs w:val="24"/>
          <w:rPrChange w:id="4417" w:author="S. Pierce" w:date="2020-11-29T23:25:00Z">
            <w:rPr>
              <w:ins w:id="4418" w:author="S. Pierce" w:date="2020-10-18T01:09:00Z"/>
            </w:rPr>
          </w:rPrChange>
        </w:rPr>
        <w:pPrChange w:id="4419" w:author="S. Pierce" w:date="2020-11-29T23:26:00Z">
          <w:pPr>
            <w:pStyle w:val="ListParagraph"/>
            <w:numPr>
              <w:numId w:val="54"/>
            </w:numPr>
            <w:tabs>
              <w:tab w:val="left" w:pos="1641"/>
            </w:tabs>
            <w:spacing w:before="2"/>
            <w:ind w:left="360" w:right="479" w:hanging="360"/>
          </w:pPr>
        </w:pPrChange>
      </w:pPr>
      <w:ins w:id="4420" w:author="S. Pierce" w:date="2020-10-18T00:10:00Z">
        <w:r w:rsidRPr="00463FBF">
          <w:rPr>
            <w:rFonts w:ascii="Arial Narrow" w:hAnsi="Arial Narrow"/>
            <w:sz w:val="24"/>
            <w:szCs w:val="24"/>
            <w:rPrChange w:id="4421" w:author="S. Pierce" w:date="2020-11-29T23:25:00Z">
              <w:rPr>
                <w:sz w:val="24"/>
              </w:rPr>
            </w:rPrChange>
          </w:rPr>
          <w:t>Provide</w:t>
        </w:r>
        <w:r w:rsidRPr="00463FBF">
          <w:rPr>
            <w:rFonts w:ascii="Arial Narrow" w:hAnsi="Arial Narrow"/>
            <w:spacing w:val="-8"/>
            <w:sz w:val="24"/>
            <w:szCs w:val="24"/>
            <w:rPrChange w:id="4422" w:author="S. Pierce" w:date="2020-11-29T23:25:00Z">
              <w:rPr>
                <w:spacing w:val="-8"/>
                <w:sz w:val="24"/>
              </w:rPr>
            </w:rPrChange>
          </w:rPr>
          <w:t xml:space="preserve"> </w:t>
        </w:r>
        <w:r w:rsidRPr="00463FBF">
          <w:rPr>
            <w:rFonts w:ascii="Arial Narrow" w:hAnsi="Arial Narrow"/>
            <w:sz w:val="24"/>
            <w:szCs w:val="24"/>
            <w:rPrChange w:id="4423" w:author="S. Pierce" w:date="2020-11-29T23:25:00Z">
              <w:rPr>
                <w:sz w:val="24"/>
              </w:rPr>
            </w:rPrChange>
          </w:rPr>
          <w:t>staffing</w:t>
        </w:r>
      </w:ins>
      <w:ins w:id="4424" w:author="S. Pierce" w:date="2020-11-29T23:17:00Z">
        <w:r w:rsidR="00E2438B" w:rsidRPr="00463FBF">
          <w:rPr>
            <w:rFonts w:ascii="Arial Narrow" w:hAnsi="Arial Narrow"/>
            <w:sz w:val="24"/>
            <w:szCs w:val="24"/>
            <w:rPrChange w:id="4425" w:author="S. Pierce" w:date="2020-11-29T23:25:00Z">
              <w:rPr/>
            </w:rPrChange>
          </w:rPr>
          <w:t xml:space="preserve"> </w:t>
        </w:r>
      </w:ins>
      <w:ins w:id="4426" w:author="S. Pierce" w:date="2020-10-18T00:10:00Z">
        <w:r w:rsidRPr="00463FBF">
          <w:rPr>
            <w:rFonts w:ascii="Arial Narrow" w:hAnsi="Arial Narrow"/>
            <w:sz w:val="24"/>
            <w:szCs w:val="24"/>
            <w:rPrChange w:id="4427" w:author="S. Pierce" w:date="2020-11-29T23:25:00Z">
              <w:rPr>
                <w:sz w:val="24"/>
              </w:rPr>
            </w:rPrChange>
          </w:rPr>
          <w:t>for</w:t>
        </w:r>
        <w:r w:rsidRPr="00463FBF">
          <w:rPr>
            <w:rFonts w:ascii="Arial Narrow" w:hAnsi="Arial Narrow"/>
            <w:spacing w:val="-9"/>
            <w:sz w:val="24"/>
            <w:szCs w:val="24"/>
            <w:rPrChange w:id="4428" w:author="S. Pierce" w:date="2020-11-29T23:25:00Z">
              <w:rPr>
                <w:spacing w:val="-9"/>
                <w:sz w:val="24"/>
              </w:rPr>
            </w:rPrChange>
          </w:rPr>
          <w:t xml:space="preserve"> </w:t>
        </w:r>
        <w:r w:rsidRPr="00463FBF">
          <w:rPr>
            <w:rFonts w:ascii="Arial Narrow" w:hAnsi="Arial Narrow"/>
            <w:sz w:val="24"/>
            <w:szCs w:val="24"/>
            <w:rPrChange w:id="4429" w:author="S. Pierce" w:date="2020-11-29T23:25:00Z">
              <w:rPr>
                <w:sz w:val="24"/>
              </w:rPr>
            </w:rPrChange>
          </w:rPr>
          <w:t>a</w:t>
        </w:r>
        <w:r w:rsidRPr="00463FBF">
          <w:rPr>
            <w:rFonts w:ascii="Arial Narrow" w:hAnsi="Arial Narrow"/>
            <w:spacing w:val="-7"/>
            <w:sz w:val="24"/>
            <w:szCs w:val="24"/>
            <w:rPrChange w:id="4430" w:author="S. Pierce" w:date="2020-11-29T23:25:00Z">
              <w:rPr>
                <w:spacing w:val="-7"/>
                <w:sz w:val="24"/>
              </w:rPr>
            </w:rPrChange>
          </w:rPr>
          <w:t xml:space="preserve"> </w:t>
        </w:r>
        <w:r w:rsidRPr="00463FBF">
          <w:rPr>
            <w:rFonts w:ascii="Arial Narrow" w:hAnsi="Arial Narrow"/>
            <w:sz w:val="24"/>
            <w:szCs w:val="24"/>
            <w:rPrChange w:id="4431" w:author="S. Pierce" w:date="2020-11-29T23:25:00Z">
              <w:rPr>
                <w:sz w:val="24"/>
              </w:rPr>
            </w:rPrChange>
          </w:rPr>
          <w:t>center</w:t>
        </w:r>
        <w:r w:rsidRPr="00463FBF">
          <w:rPr>
            <w:rFonts w:ascii="Arial Narrow" w:hAnsi="Arial Narrow"/>
            <w:spacing w:val="-9"/>
            <w:sz w:val="24"/>
            <w:szCs w:val="24"/>
            <w:rPrChange w:id="4432" w:author="S. Pierce" w:date="2020-11-29T23:25:00Z">
              <w:rPr>
                <w:spacing w:val="-9"/>
                <w:sz w:val="24"/>
              </w:rPr>
            </w:rPrChange>
          </w:rPr>
          <w:t xml:space="preserve"> </w:t>
        </w:r>
        <w:r w:rsidRPr="00463FBF">
          <w:rPr>
            <w:rFonts w:ascii="Arial Narrow" w:hAnsi="Arial Narrow"/>
            <w:sz w:val="24"/>
            <w:szCs w:val="24"/>
            <w:rPrChange w:id="4433" w:author="S. Pierce" w:date="2020-11-29T23:25:00Z">
              <w:rPr>
                <w:sz w:val="24"/>
              </w:rPr>
            </w:rPrChange>
          </w:rPr>
          <w:t>manager</w:t>
        </w:r>
      </w:ins>
      <w:ins w:id="4434" w:author="S. Pierce" w:date="2020-11-29T23:17:00Z">
        <w:r w:rsidR="00E2438B" w:rsidRPr="00463FBF">
          <w:rPr>
            <w:rFonts w:ascii="Arial Narrow" w:hAnsi="Arial Narrow"/>
            <w:sz w:val="24"/>
            <w:szCs w:val="24"/>
            <w:rPrChange w:id="4435" w:author="S. Pierce" w:date="2020-11-29T23:25:00Z">
              <w:rPr/>
            </w:rPrChange>
          </w:rPr>
          <w:t>, at minimum,</w:t>
        </w:r>
      </w:ins>
      <w:ins w:id="4436" w:author="S. Pierce" w:date="2020-10-18T00:10:00Z">
        <w:r w:rsidRPr="00463FBF">
          <w:rPr>
            <w:rFonts w:ascii="Arial Narrow" w:hAnsi="Arial Narrow"/>
            <w:spacing w:val="-8"/>
            <w:sz w:val="24"/>
            <w:szCs w:val="24"/>
            <w:rPrChange w:id="4437" w:author="S. Pierce" w:date="2020-11-29T23:25:00Z">
              <w:rPr>
                <w:spacing w:val="-8"/>
                <w:sz w:val="24"/>
              </w:rPr>
            </w:rPrChange>
          </w:rPr>
          <w:t xml:space="preserve"> </w:t>
        </w:r>
        <w:r w:rsidRPr="00463FBF">
          <w:rPr>
            <w:rFonts w:ascii="Arial Narrow" w:hAnsi="Arial Narrow"/>
            <w:sz w:val="24"/>
            <w:szCs w:val="24"/>
            <w:rPrChange w:id="4438" w:author="S. Pierce" w:date="2020-11-29T23:25:00Z">
              <w:rPr>
                <w:sz w:val="24"/>
              </w:rPr>
            </w:rPrChange>
          </w:rPr>
          <w:t>within</w:t>
        </w:r>
        <w:r w:rsidRPr="00463FBF">
          <w:rPr>
            <w:rFonts w:ascii="Arial Narrow" w:hAnsi="Arial Narrow"/>
            <w:spacing w:val="-7"/>
            <w:sz w:val="24"/>
            <w:szCs w:val="24"/>
            <w:rPrChange w:id="4439" w:author="S. Pierce" w:date="2020-11-29T23:25:00Z">
              <w:rPr>
                <w:spacing w:val="-7"/>
                <w:sz w:val="24"/>
              </w:rPr>
            </w:rPrChange>
          </w:rPr>
          <w:t xml:space="preserve"> </w:t>
        </w:r>
        <w:r w:rsidRPr="00463FBF">
          <w:rPr>
            <w:rFonts w:ascii="Arial Narrow" w:hAnsi="Arial Narrow"/>
            <w:sz w:val="24"/>
            <w:szCs w:val="24"/>
            <w:rPrChange w:id="4440" w:author="S. Pierce" w:date="2020-11-29T23:25:00Z">
              <w:rPr>
                <w:sz w:val="24"/>
              </w:rPr>
            </w:rPrChange>
          </w:rPr>
          <w:t>the</w:t>
        </w:r>
        <w:r w:rsidRPr="00463FBF">
          <w:rPr>
            <w:rFonts w:ascii="Arial Narrow" w:hAnsi="Arial Narrow"/>
            <w:spacing w:val="-10"/>
            <w:sz w:val="24"/>
            <w:szCs w:val="24"/>
            <w:rPrChange w:id="4441" w:author="S. Pierce" w:date="2020-11-29T23:25:00Z">
              <w:rPr>
                <w:spacing w:val="-10"/>
                <w:sz w:val="24"/>
              </w:rPr>
            </w:rPrChange>
          </w:rPr>
          <w:t xml:space="preserve"> </w:t>
        </w:r>
        <w:r w:rsidRPr="00463FBF">
          <w:rPr>
            <w:rFonts w:ascii="Arial Narrow" w:hAnsi="Arial Narrow"/>
            <w:sz w:val="24"/>
            <w:szCs w:val="24"/>
            <w:rPrChange w:id="4442" w:author="S. Pierce" w:date="2020-11-29T23:25:00Z">
              <w:rPr>
                <w:sz w:val="24"/>
              </w:rPr>
            </w:rPrChange>
          </w:rPr>
          <w:t>One-Stop</w:t>
        </w:r>
        <w:r w:rsidRPr="00463FBF">
          <w:rPr>
            <w:rFonts w:ascii="Arial Narrow" w:hAnsi="Arial Narrow"/>
            <w:spacing w:val="-7"/>
            <w:sz w:val="24"/>
            <w:szCs w:val="24"/>
            <w:rPrChange w:id="4443" w:author="S. Pierce" w:date="2020-11-29T23:25:00Z">
              <w:rPr>
                <w:spacing w:val="-7"/>
                <w:sz w:val="24"/>
              </w:rPr>
            </w:rPrChange>
          </w:rPr>
          <w:t xml:space="preserve"> </w:t>
        </w:r>
        <w:r w:rsidRPr="00463FBF">
          <w:rPr>
            <w:rFonts w:ascii="Arial Narrow" w:hAnsi="Arial Narrow"/>
            <w:sz w:val="24"/>
            <w:szCs w:val="24"/>
            <w:rPrChange w:id="4444" w:author="S. Pierce" w:date="2020-11-29T23:25:00Z">
              <w:rPr>
                <w:sz w:val="24"/>
              </w:rPr>
            </w:rPrChange>
          </w:rPr>
          <w:t>center;</w:t>
        </w:r>
        <w:r w:rsidRPr="00463FBF">
          <w:rPr>
            <w:rFonts w:ascii="Arial Narrow" w:hAnsi="Arial Narrow"/>
            <w:spacing w:val="-10"/>
            <w:sz w:val="24"/>
            <w:szCs w:val="24"/>
            <w:rPrChange w:id="4445" w:author="S. Pierce" w:date="2020-11-29T23:25:00Z">
              <w:rPr>
                <w:spacing w:val="-10"/>
                <w:sz w:val="24"/>
              </w:rPr>
            </w:rPrChange>
          </w:rPr>
          <w:t xml:space="preserve"> </w:t>
        </w:r>
        <w:r w:rsidRPr="00463FBF">
          <w:rPr>
            <w:rFonts w:ascii="Arial Narrow" w:hAnsi="Arial Narrow"/>
            <w:sz w:val="24"/>
            <w:szCs w:val="24"/>
            <w:rPrChange w:id="4446" w:author="S. Pierce" w:date="2020-11-29T23:25:00Z">
              <w:rPr>
                <w:sz w:val="24"/>
              </w:rPr>
            </w:rPrChange>
          </w:rPr>
          <w:t>the</w:t>
        </w:r>
        <w:r w:rsidRPr="00463FBF">
          <w:rPr>
            <w:rFonts w:ascii="Arial Narrow" w:hAnsi="Arial Narrow"/>
            <w:spacing w:val="-7"/>
            <w:sz w:val="24"/>
            <w:szCs w:val="24"/>
            <w:rPrChange w:id="4447" w:author="S. Pierce" w:date="2020-11-29T23:25:00Z">
              <w:rPr>
                <w:spacing w:val="-7"/>
                <w:sz w:val="24"/>
              </w:rPr>
            </w:rPrChange>
          </w:rPr>
          <w:t xml:space="preserve"> </w:t>
        </w:r>
        <w:r w:rsidRPr="00463FBF">
          <w:rPr>
            <w:rFonts w:ascii="Arial Narrow" w:hAnsi="Arial Narrow"/>
            <w:sz w:val="24"/>
            <w:szCs w:val="24"/>
            <w:rPrChange w:id="4448" w:author="S. Pierce" w:date="2020-11-29T23:25:00Z">
              <w:rPr>
                <w:sz w:val="24"/>
              </w:rPr>
            </w:rPrChange>
          </w:rPr>
          <w:t>cost</w:t>
        </w:r>
        <w:r w:rsidRPr="00463FBF">
          <w:rPr>
            <w:rFonts w:ascii="Arial Narrow" w:hAnsi="Arial Narrow"/>
            <w:spacing w:val="-9"/>
            <w:sz w:val="24"/>
            <w:szCs w:val="24"/>
            <w:rPrChange w:id="4449" w:author="S. Pierce" w:date="2020-11-29T23:25:00Z">
              <w:rPr>
                <w:spacing w:val="-9"/>
                <w:sz w:val="24"/>
              </w:rPr>
            </w:rPrChange>
          </w:rPr>
          <w:t xml:space="preserve"> </w:t>
        </w:r>
        <w:r w:rsidRPr="00463FBF">
          <w:rPr>
            <w:rFonts w:ascii="Arial Narrow" w:hAnsi="Arial Narrow"/>
            <w:sz w:val="24"/>
            <w:szCs w:val="24"/>
            <w:rPrChange w:id="4450" w:author="S. Pierce" w:date="2020-11-29T23:25:00Z">
              <w:rPr>
                <w:sz w:val="24"/>
              </w:rPr>
            </w:rPrChange>
          </w:rPr>
          <w:t>of staffing is anticipated to be shared through the infrastructure funding agreement.</w:t>
        </w:r>
      </w:ins>
      <w:bookmarkStart w:id="4451" w:name="C._Reporting_Requirements"/>
      <w:bookmarkEnd w:id="4451"/>
    </w:p>
    <w:p w14:paraId="5BD83284" w14:textId="77777777" w:rsidR="00BA040B" w:rsidRDefault="00BA040B" w:rsidP="00BA040B">
      <w:pPr>
        <w:tabs>
          <w:tab w:val="left" w:pos="1641"/>
        </w:tabs>
        <w:spacing w:before="2"/>
        <w:ind w:right="479"/>
        <w:rPr>
          <w:ins w:id="4452" w:author="S. Pierce" w:date="2020-10-18T01:10:00Z"/>
          <w:rFonts w:ascii="Arial Narrow" w:hAnsi="Arial Narrow"/>
          <w:sz w:val="24"/>
          <w:szCs w:val="24"/>
        </w:rPr>
      </w:pPr>
    </w:p>
    <w:p w14:paraId="0C1C4768" w14:textId="1CCC392D" w:rsidR="00107E55" w:rsidRPr="00BA040B" w:rsidRDefault="00BA040B">
      <w:pPr>
        <w:tabs>
          <w:tab w:val="left" w:pos="1641"/>
        </w:tabs>
        <w:spacing w:before="2"/>
        <w:ind w:right="479"/>
        <w:rPr>
          <w:ins w:id="4453" w:author="S. Pierce" w:date="2020-10-18T00:10:00Z"/>
          <w:rFonts w:ascii="Arial Narrow" w:hAnsi="Arial Narrow"/>
          <w:b/>
          <w:bCs/>
          <w:sz w:val="24"/>
          <w:szCs w:val="24"/>
          <w:u w:val="single"/>
          <w:rPrChange w:id="4454" w:author="S. Pierce" w:date="2020-10-18T01:10:00Z">
            <w:rPr>
              <w:ins w:id="4455" w:author="S. Pierce" w:date="2020-10-18T00:10:00Z"/>
            </w:rPr>
          </w:rPrChange>
        </w:rPr>
        <w:pPrChange w:id="4456" w:author="S. Pierce" w:date="2020-10-18T01:09:00Z">
          <w:pPr>
            <w:pStyle w:val="Heading1"/>
            <w:numPr>
              <w:ilvl w:val="1"/>
              <w:numId w:val="30"/>
            </w:numPr>
            <w:tabs>
              <w:tab w:val="left" w:pos="1179"/>
              <w:tab w:val="left" w:pos="1180"/>
            </w:tabs>
            <w:ind w:left="1180" w:hanging="433"/>
          </w:pPr>
        </w:pPrChange>
      </w:pPr>
      <w:ins w:id="4457" w:author="S. Pierce" w:date="2020-10-18T01:10:00Z">
        <w:r w:rsidRPr="00BA040B">
          <w:rPr>
            <w:rFonts w:ascii="Arial Narrow" w:hAnsi="Arial Narrow"/>
            <w:b/>
            <w:bCs/>
            <w:sz w:val="24"/>
            <w:szCs w:val="24"/>
            <w:u w:val="single"/>
            <w:rPrChange w:id="4458" w:author="S. Pierce" w:date="2020-10-18T01:10:00Z">
              <w:rPr>
                <w:rFonts w:ascii="Arial Narrow" w:hAnsi="Arial Narrow"/>
                <w:sz w:val="24"/>
                <w:szCs w:val="24"/>
              </w:rPr>
            </w:rPrChange>
          </w:rPr>
          <w:t xml:space="preserve">C. </w:t>
        </w:r>
      </w:ins>
      <w:ins w:id="4459" w:author="S. Pierce" w:date="2020-10-18T00:10:00Z">
        <w:r w:rsidR="00107E55" w:rsidRPr="00BA040B">
          <w:rPr>
            <w:rFonts w:ascii="Arial Narrow" w:hAnsi="Arial Narrow"/>
            <w:b/>
            <w:bCs/>
            <w:sz w:val="24"/>
            <w:szCs w:val="24"/>
            <w:u w:val="single"/>
            <w:rPrChange w:id="4460" w:author="S. Pierce" w:date="2020-10-18T01:10:00Z">
              <w:rPr/>
            </w:rPrChange>
          </w:rPr>
          <w:t>Reporting</w:t>
        </w:r>
        <w:r w:rsidR="00107E55" w:rsidRPr="00BA040B">
          <w:rPr>
            <w:rFonts w:ascii="Arial Narrow" w:hAnsi="Arial Narrow"/>
            <w:b/>
            <w:bCs/>
            <w:spacing w:val="-1"/>
            <w:sz w:val="24"/>
            <w:szCs w:val="24"/>
            <w:u w:val="single"/>
            <w:rPrChange w:id="4461" w:author="S. Pierce" w:date="2020-10-18T01:10:00Z">
              <w:rPr>
                <w:spacing w:val="-1"/>
              </w:rPr>
            </w:rPrChange>
          </w:rPr>
          <w:t xml:space="preserve"> </w:t>
        </w:r>
        <w:r w:rsidR="00107E55" w:rsidRPr="00BA040B">
          <w:rPr>
            <w:rFonts w:ascii="Arial Narrow" w:hAnsi="Arial Narrow"/>
            <w:b/>
            <w:bCs/>
            <w:sz w:val="24"/>
            <w:szCs w:val="24"/>
            <w:u w:val="single"/>
            <w:rPrChange w:id="4462" w:author="S. Pierce" w:date="2020-10-18T01:10:00Z">
              <w:rPr/>
            </w:rPrChange>
          </w:rPr>
          <w:t>Requirements</w:t>
        </w:r>
      </w:ins>
    </w:p>
    <w:p w14:paraId="33EC19E1" w14:textId="77777777" w:rsidR="00107E55" w:rsidRPr="00107E55" w:rsidRDefault="00107E55" w:rsidP="00107E55">
      <w:pPr>
        <w:pStyle w:val="BodyText"/>
        <w:spacing w:before="6"/>
        <w:rPr>
          <w:ins w:id="4463" w:author="S. Pierce" w:date="2020-10-18T00:10:00Z"/>
          <w:rFonts w:ascii="Arial Narrow" w:hAnsi="Arial Narrow"/>
          <w:b/>
          <w:rPrChange w:id="4464" w:author="S. Pierce" w:date="2020-10-18T00:11:00Z">
            <w:rPr>
              <w:ins w:id="4465" w:author="S. Pierce" w:date="2020-10-18T00:10:00Z"/>
              <w:b/>
            </w:rPr>
          </w:rPrChange>
        </w:rPr>
      </w:pPr>
    </w:p>
    <w:p w14:paraId="03A98FF4" w14:textId="77777777" w:rsidR="00107E55" w:rsidRPr="00107E55" w:rsidRDefault="00107E55">
      <w:pPr>
        <w:pStyle w:val="BodyText"/>
        <w:ind w:right="735"/>
        <w:rPr>
          <w:ins w:id="4466" w:author="S. Pierce" w:date="2020-10-18T00:10:00Z"/>
          <w:rFonts w:ascii="Arial Narrow" w:hAnsi="Arial Narrow"/>
          <w:rPrChange w:id="4467" w:author="S. Pierce" w:date="2020-10-18T00:11:00Z">
            <w:rPr>
              <w:ins w:id="4468" w:author="S. Pierce" w:date="2020-10-18T00:10:00Z"/>
            </w:rPr>
          </w:rPrChange>
        </w:rPr>
        <w:pPrChange w:id="4469" w:author="S. Pierce" w:date="2020-10-18T00:11:00Z">
          <w:pPr>
            <w:pStyle w:val="BodyText"/>
            <w:ind w:left="1179" w:right="735"/>
          </w:pPr>
        </w:pPrChange>
      </w:pPr>
      <w:ins w:id="4470" w:author="S. Pierce" w:date="2020-10-18T00:10:00Z">
        <w:r w:rsidRPr="00107E55">
          <w:rPr>
            <w:rFonts w:ascii="Arial Narrow" w:hAnsi="Arial Narrow"/>
            <w:rPrChange w:id="4471" w:author="S. Pierce" w:date="2020-10-18T00:11:00Z">
              <w:rPr/>
            </w:rPrChange>
          </w:rPr>
          <w:t>The successful Offeror must submit monthly dashboard and narrative reports to include, at a minimum, the reporting elements as listed below.</w:t>
        </w:r>
      </w:ins>
    </w:p>
    <w:p w14:paraId="0B5EB01A" w14:textId="77777777" w:rsidR="00107E55" w:rsidRPr="00107E55" w:rsidRDefault="00107E55">
      <w:pPr>
        <w:pStyle w:val="ListParagraph"/>
        <w:numPr>
          <w:ilvl w:val="0"/>
          <w:numId w:val="24"/>
        </w:numPr>
        <w:tabs>
          <w:tab w:val="left" w:pos="1641"/>
        </w:tabs>
        <w:rPr>
          <w:ins w:id="4472" w:author="S. Pierce" w:date="2020-10-18T00:10:00Z"/>
          <w:rFonts w:ascii="Arial Narrow" w:hAnsi="Arial Narrow"/>
          <w:sz w:val="24"/>
          <w:szCs w:val="24"/>
          <w:rPrChange w:id="4473" w:author="S. Pierce" w:date="2020-10-18T00:11:00Z">
            <w:rPr>
              <w:ins w:id="4474" w:author="S. Pierce" w:date="2020-10-18T00:10:00Z"/>
              <w:sz w:val="24"/>
            </w:rPr>
          </w:rPrChange>
        </w:rPr>
        <w:pPrChange w:id="4475" w:author="S. Pierce" w:date="2020-11-30T12:33:00Z">
          <w:pPr>
            <w:pStyle w:val="ListParagraph"/>
            <w:numPr>
              <w:ilvl w:val="2"/>
              <w:numId w:val="30"/>
            </w:numPr>
            <w:tabs>
              <w:tab w:val="left" w:pos="1641"/>
            </w:tabs>
            <w:ind w:left="1640" w:hanging="361"/>
          </w:pPr>
        </w:pPrChange>
      </w:pPr>
      <w:ins w:id="4476" w:author="S. Pierce" w:date="2020-10-18T00:10:00Z">
        <w:r w:rsidRPr="00107E55">
          <w:rPr>
            <w:rFonts w:ascii="Arial Narrow" w:hAnsi="Arial Narrow"/>
            <w:sz w:val="24"/>
            <w:szCs w:val="24"/>
            <w:rPrChange w:id="4477" w:author="S. Pierce" w:date="2020-10-18T00:11:00Z">
              <w:rPr>
                <w:sz w:val="24"/>
              </w:rPr>
            </w:rPrChange>
          </w:rPr>
          <w:t>Number of outreach and recruitment sessions and</w:t>
        </w:r>
        <w:r w:rsidRPr="00107E55">
          <w:rPr>
            <w:rFonts w:ascii="Arial Narrow" w:hAnsi="Arial Narrow"/>
            <w:spacing w:val="-21"/>
            <w:sz w:val="24"/>
            <w:szCs w:val="24"/>
            <w:rPrChange w:id="4478" w:author="S. Pierce" w:date="2020-10-18T00:11:00Z">
              <w:rPr>
                <w:spacing w:val="-21"/>
                <w:sz w:val="24"/>
              </w:rPr>
            </w:rPrChange>
          </w:rPr>
          <w:t xml:space="preserve"> </w:t>
        </w:r>
        <w:r w:rsidRPr="00107E55">
          <w:rPr>
            <w:rFonts w:ascii="Arial Narrow" w:hAnsi="Arial Narrow"/>
            <w:sz w:val="24"/>
            <w:szCs w:val="24"/>
            <w:rPrChange w:id="4479" w:author="S. Pierce" w:date="2020-10-18T00:11:00Z">
              <w:rPr>
                <w:sz w:val="24"/>
              </w:rPr>
            </w:rPrChange>
          </w:rPr>
          <w:t>activities</w:t>
        </w:r>
      </w:ins>
    </w:p>
    <w:p w14:paraId="4A967F41" w14:textId="77777777" w:rsidR="00107E55" w:rsidRPr="00107E55" w:rsidRDefault="00107E55">
      <w:pPr>
        <w:pStyle w:val="ListParagraph"/>
        <w:numPr>
          <w:ilvl w:val="0"/>
          <w:numId w:val="24"/>
        </w:numPr>
        <w:tabs>
          <w:tab w:val="left" w:pos="1641"/>
        </w:tabs>
        <w:spacing w:before="3"/>
        <w:rPr>
          <w:ins w:id="4480" w:author="S. Pierce" w:date="2020-10-18T00:10:00Z"/>
          <w:rFonts w:ascii="Arial Narrow" w:hAnsi="Arial Narrow"/>
          <w:sz w:val="24"/>
          <w:szCs w:val="24"/>
          <w:rPrChange w:id="4481" w:author="S. Pierce" w:date="2020-10-18T00:11:00Z">
            <w:rPr>
              <w:ins w:id="4482" w:author="S. Pierce" w:date="2020-10-18T00:10:00Z"/>
              <w:sz w:val="24"/>
            </w:rPr>
          </w:rPrChange>
        </w:rPr>
        <w:pPrChange w:id="4483" w:author="S. Pierce" w:date="2020-11-30T12:33:00Z">
          <w:pPr>
            <w:pStyle w:val="ListParagraph"/>
            <w:numPr>
              <w:ilvl w:val="2"/>
              <w:numId w:val="30"/>
            </w:numPr>
            <w:tabs>
              <w:tab w:val="left" w:pos="1641"/>
            </w:tabs>
            <w:spacing w:before="3"/>
            <w:ind w:left="1640" w:hanging="361"/>
          </w:pPr>
        </w:pPrChange>
      </w:pPr>
      <w:ins w:id="4484" w:author="S. Pierce" w:date="2020-10-18T00:10:00Z">
        <w:r w:rsidRPr="00107E55">
          <w:rPr>
            <w:rFonts w:ascii="Arial Narrow" w:hAnsi="Arial Narrow"/>
            <w:sz w:val="24"/>
            <w:szCs w:val="24"/>
            <w:rPrChange w:id="4485" w:author="S. Pierce" w:date="2020-10-18T00:11:00Z">
              <w:rPr>
                <w:sz w:val="24"/>
              </w:rPr>
            </w:rPrChange>
          </w:rPr>
          <w:lastRenderedPageBreak/>
          <w:t>Number of participants using</w:t>
        </w:r>
        <w:r w:rsidRPr="00107E55">
          <w:rPr>
            <w:rFonts w:ascii="Arial Narrow" w:hAnsi="Arial Narrow"/>
            <w:spacing w:val="-13"/>
            <w:sz w:val="24"/>
            <w:szCs w:val="24"/>
            <w:rPrChange w:id="4486" w:author="S. Pierce" w:date="2020-10-18T00:11:00Z">
              <w:rPr>
                <w:spacing w:val="-13"/>
                <w:sz w:val="24"/>
              </w:rPr>
            </w:rPrChange>
          </w:rPr>
          <w:t xml:space="preserve"> </w:t>
        </w:r>
        <w:r w:rsidRPr="00107E55">
          <w:rPr>
            <w:rFonts w:ascii="Arial Narrow" w:hAnsi="Arial Narrow"/>
            <w:sz w:val="24"/>
            <w:szCs w:val="24"/>
            <w:rPrChange w:id="4487" w:author="S. Pierce" w:date="2020-10-18T00:11:00Z">
              <w:rPr>
                <w:sz w:val="24"/>
              </w:rPr>
            </w:rPrChange>
          </w:rPr>
          <w:t>services</w:t>
        </w:r>
      </w:ins>
    </w:p>
    <w:p w14:paraId="0A9CC818" w14:textId="77777777" w:rsidR="00107E55" w:rsidRPr="00107E55" w:rsidRDefault="00107E55">
      <w:pPr>
        <w:pStyle w:val="ListParagraph"/>
        <w:numPr>
          <w:ilvl w:val="1"/>
          <w:numId w:val="85"/>
        </w:numPr>
        <w:tabs>
          <w:tab w:val="left" w:pos="1641"/>
        </w:tabs>
        <w:spacing w:before="1"/>
        <w:rPr>
          <w:ins w:id="4488" w:author="S. Pierce" w:date="2020-10-18T00:10:00Z"/>
          <w:rFonts w:ascii="Arial Narrow" w:hAnsi="Arial Narrow"/>
          <w:sz w:val="24"/>
          <w:szCs w:val="24"/>
          <w:rPrChange w:id="4489" w:author="S. Pierce" w:date="2020-10-18T00:11:00Z">
            <w:rPr>
              <w:ins w:id="4490" w:author="S. Pierce" w:date="2020-10-18T00:10:00Z"/>
              <w:sz w:val="24"/>
            </w:rPr>
          </w:rPrChange>
        </w:rPr>
        <w:pPrChange w:id="4491" w:author="S. Pierce" w:date="2020-11-30T12:33:00Z">
          <w:pPr>
            <w:pStyle w:val="ListParagraph"/>
            <w:numPr>
              <w:ilvl w:val="2"/>
              <w:numId w:val="30"/>
            </w:numPr>
            <w:tabs>
              <w:tab w:val="left" w:pos="1641"/>
            </w:tabs>
            <w:spacing w:before="1"/>
            <w:ind w:left="1640" w:hanging="361"/>
          </w:pPr>
        </w:pPrChange>
      </w:pPr>
      <w:ins w:id="4492" w:author="S. Pierce" w:date="2020-10-18T00:10:00Z">
        <w:r w:rsidRPr="00107E55">
          <w:rPr>
            <w:rFonts w:ascii="Arial Narrow" w:hAnsi="Arial Narrow"/>
            <w:sz w:val="24"/>
            <w:szCs w:val="24"/>
            <w:rPrChange w:id="4493" w:author="S. Pierce" w:date="2020-10-18T00:11:00Z">
              <w:rPr>
                <w:sz w:val="24"/>
              </w:rPr>
            </w:rPrChange>
          </w:rPr>
          <w:t>Names</w:t>
        </w:r>
        <w:r w:rsidRPr="00107E55">
          <w:rPr>
            <w:rFonts w:ascii="Arial Narrow" w:hAnsi="Arial Narrow"/>
            <w:spacing w:val="-7"/>
            <w:sz w:val="24"/>
            <w:szCs w:val="24"/>
            <w:rPrChange w:id="4494" w:author="S. Pierce" w:date="2020-10-18T00:11:00Z">
              <w:rPr>
                <w:spacing w:val="-7"/>
                <w:sz w:val="24"/>
              </w:rPr>
            </w:rPrChange>
          </w:rPr>
          <w:t xml:space="preserve"> </w:t>
        </w:r>
        <w:r w:rsidRPr="00107E55">
          <w:rPr>
            <w:rFonts w:ascii="Arial Narrow" w:hAnsi="Arial Narrow"/>
            <w:sz w:val="24"/>
            <w:szCs w:val="24"/>
            <w:rPrChange w:id="4495" w:author="S. Pierce" w:date="2020-10-18T00:11:00Z">
              <w:rPr>
                <w:sz w:val="24"/>
              </w:rPr>
            </w:rPrChange>
          </w:rPr>
          <w:t>of</w:t>
        </w:r>
        <w:r w:rsidRPr="00107E55">
          <w:rPr>
            <w:rFonts w:ascii="Arial Narrow" w:hAnsi="Arial Narrow"/>
            <w:spacing w:val="-5"/>
            <w:sz w:val="24"/>
            <w:szCs w:val="24"/>
            <w:rPrChange w:id="4496" w:author="S. Pierce" w:date="2020-10-18T00:11:00Z">
              <w:rPr>
                <w:spacing w:val="-5"/>
                <w:sz w:val="24"/>
              </w:rPr>
            </w:rPrChange>
          </w:rPr>
          <w:t xml:space="preserve"> </w:t>
        </w:r>
        <w:r w:rsidRPr="00107E55">
          <w:rPr>
            <w:rFonts w:ascii="Arial Narrow" w:hAnsi="Arial Narrow"/>
            <w:sz w:val="24"/>
            <w:szCs w:val="24"/>
            <w:rPrChange w:id="4497" w:author="S. Pierce" w:date="2020-10-18T00:11:00Z">
              <w:rPr>
                <w:sz w:val="24"/>
              </w:rPr>
            </w:rPrChange>
          </w:rPr>
          <w:t>employers</w:t>
        </w:r>
        <w:r w:rsidRPr="00107E55">
          <w:rPr>
            <w:rFonts w:ascii="Arial Narrow" w:hAnsi="Arial Narrow"/>
            <w:spacing w:val="-6"/>
            <w:sz w:val="24"/>
            <w:szCs w:val="24"/>
            <w:rPrChange w:id="4498" w:author="S. Pierce" w:date="2020-10-18T00:11:00Z">
              <w:rPr>
                <w:spacing w:val="-6"/>
                <w:sz w:val="24"/>
              </w:rPr>
            </w:rPrChange>
          </w:rPr>
          <w:t xml:space="preserve"> </w:t>
        </w:r>
        <w:r w:rsidRPr="00107E55">
          <w:rPr>
            <w:rFonts w:ascii="Arial Narrow" w:hAnsi="Arial Narrow"/>
            <w:sz w:val="24"/>
            <w:szCs w:val="24"/>
            <w:rPrChange w:id="4499" w:author="S. Pierce" w:date="2020-10-18T00:11:00Z">
              <w:rPr>
                <w:sz w:val="24"/>
              </w:rPr>
            </w:rPrChange>
          </w:rPr>
          <w:t>using</w:t>
        </w:r>
        <w:r w:rsidRPr="00107E55">
          <w:rPr>
            <w:rFonts w:ascii="Arial Narrow" w:hAnsi="Arial Narrow"/>
            <w:spacing w:val="-5"/>
            <w:sz w:val="24"/>
            <w:szCs w:val="24"/>
            <w:rPrChange w:id="4500" w:author="S. Pierce" w:date="2020-10-18T00:11:00Z">
              <w:rPr>
                <w:spacing w:val="-5"/>
                <w:sz w:val="24"/>
              </w:rPr>
            </w:rPrChange>
          </w:rPr>
          <w:t xml:space="preserve"> </w:t>
        </w:r>
        <w:r w:rsidRPr="00107E55">
          <w:rPr>
            <w:rFonts w:ascii="Arial Narrow" w:hAnsi="Arial Narrow"/>
            <w:sz w:val="24"/>
            <w:szCs w:val="24"/>
            <w:rPrChange w:id="4501" w:author="S. Pierce" w:date="2020-10-18T00:11:00Z">
              <w:rPr>
                <w:sz w:val="24"/>
              </w:rPr>
            </w:rPrChange>
          </w:rPr>
          <w:t>One-Stop</w:t>
        </w:r>
        <w:r w:rsidRPr="00107E55">
          <w:rPr>
            <w:rFonts w:ascii="Arial Narrow" w:hAnsi="Arial Narrow"/>
            <w:spacing w:val="-3"/>
            <w:sz w:val="24"/>
            <w:szCs w:val="24"/>
            <w:rPrChange w:id="4502" w:author="S. Pierce" w:date="2020-10-18T00:11:00Z">
              <w:rPr>
                <w:spacing w:val="-3"/>
                <w:sz w:val="24"/>
              </w:rPr>
            </w:rPrChange>
          </w:rPr>
          <w:t xml:space="preserve"> </w:t>
        </w:r>
        <w:r w:rsidRPr="00107E55">
          <w:rPr>
            <w:rFonts w:ascii="Arial Narrow" w:hAnsi="Arial Narrow"/>
            <w:sz w:val="24"/>
            <w:szCs w:val="24"/>
            <w:rPrChange w:id="4503" w:author="S. Pierce" w:date="2020-10-18T00:11:00Z">
              <w:rPr>
                <w:sz w:val="24"/>
              </w:rPr>
            </w:rPrChange>
          </w:rPr>
          <w:t>Center</w:t>
        </w:r>
        <w:r w:rsidRPr="00107E55">
          <w:rPr>
            <w:rFonts w:ascii="Arial Narrow" w:hAnsi="Arial Narrow"/>
            <w:spacing w:val="-2"/>
            <w:sz w:val="24"/>
            <w:szCs w:val="24"/>
            <w:rPrChange w:id="4504" w:author="S. Pierce" w:date="2020-10-18T00:11:00Z">
              <w:rPr>
                <w:spacing w:val="-2"/>
                <w:sz w:val="24"/>
              </w:rPr>
            </w:rPrChange>
          </w:rPr>
          <w:t xml:space="preserve"> </w:t>
        </w:r>
        <w:r w:rsidRPr="00107E55">
          <w:rPr>
            <w:rFonts w:ascii="Arial Narrow" w:hAnsi="Arial Narrow"/>
            <w:sz w:val="24"/>
            <w:szCs w:val="24"/>
            <w:rPrChange w:id="4505" w:author="S. Pierce" w:date="2020-10-18T00:11:00Z">
              <w:rPr>
                <w:sz w:val="24"/>
              </w:rPr>
            </w:rPrChange>
          </w:rPr>
          <w:t>services;</w:t>
        </w:r>
        <w:r w:rsidRPr="00107E55">
          <w:rPr>
            <w:rFonts w:ascii="Arial Narrow" w:hAnsi="Arial Narrow"/>
            <w:spacing w:val="-8"/>
            <w:sz w:val="24"/>
            <w:szCs w:val="24"/>
            <w:rPrChange w:id="4506" w:author="S. Pierce" w:date="2020-10-18T00:11:00Z">
              <w:rPr>
                <w:spacing w:val="-8"/>
                <w:sz w:val="24"/>
              </w:rPr>
            </w:rPrChange>
          </w:rPr>
          <w:t xml:space="preserve"> </w:t>
        </w:r>
        <w:r w:rsidRPr="00107E55">
          <w:rPr>
            <w:rFonts w:ascii="Arial Narrow" w:hAnsi="Arial Narrow"/>
            <w:sz w:val="24"/>
            <w:szCs w:val="24"/>
            <w:rPrChange w:id="4507" w:author="S. Pierce" w:date="2020-10-18T00:11:00Z">
              <w:rPr>
                <w:sz w:val="24"/>
              </w:rPr>
            </w:rPrChange>
          </w:rPr>
          <w:t>on-site</w:t>
        </w:r>
        <w:r w:rsidRPr="00107E55">
          <w:rPr>
            <w:rFonts w:ascii="Arial Narrow" w:hAnsi="Arial Narrow"/>
            <w:spacing w:val="-3"/>
            <w:sz w:val="24"/>
            <w:szCs w:val="24"/>
            <w:rPrChange w:id="4508" w:author="S. Pierce" w:date="2020-10-18T00:11:00Z">
              <w:rPr>
                <w:spacing w:val="-3"/>
                <w:sz w:val="24"/>
              </w:rPr>
            </w:rPrChange>
          </w:rPr>
          <w:t xml:space="preserve"> </w:t>
        </w:r>
        <w:r w:rsidRPr="00107E55">
          <w:rPr>
            <w:rFonts w:ascii="Arial Narrow" w:hAnsi="Arial Narrow"/>
            <w:sz w:val="24"/>
            <w:szCs w:val="24"/>
            <w:rPrChange w:id="4509" w:author="S. Pierce" w:date="2020-10-18T00:11:00Z">
              <w:rPr>
                <w:sz w:val="24"/>
              </w:rPr>
            </w:rPrChange>
          </w:rPr>
          <w:t>or</w:t>
        </w:r>
        <w:r w:rsidRPr="00107E55">
          <w:rPr>
            <w:rFonts w:ascii="Arial Narrow" w:hAnsi="Arial Narrow"/>
            <w:spacing w:val="-4"/>
            <w:sz w:val="24"/>
            <w:szCs w:val="24"/>
            <w:rPrChange w:id="4510" w:author="S. Pierce" w:date="2020-10-18T00:11:00Z">
              <w:rPr>
                <w:spacing w:val="-4"/>
                <w:sz w:val="24"/>
              </w:rPr>
            </w:rPrChange>
          </w:rPr>
          <w:t xml:space="preserve"> </w:t>
        </w:r>
        <w:r w:rsidRPr="00107E55">
          <w:rPr>
            <w:rFonts w:ascii="Arial Narrow" w:hAnsi="Arial Narrow"/>
            <w:sz w:val="24"/>
            <w:szCs w:val="24"/>
            <w:rPrChange w:id="4511" w:author="S. Pierce" w:date="2020-10-18T00:11:00Z">
              <w:rPr>
                <w:sz w:val="24"/>
              </w:rPr>
            </w:rPrChange>
          </w:rPr>
          <w:t>remotely</w:t>
        </w:r>
      </w:ins>
    </w:p>
    <w:p w14:paraId="3BB4EE47" w14:textId="77777777" w:rsidR="00107E55" w:rsidRPr="00107E55" w:rsidRDefault="00107E55">
      <w:pPr>
        <w:pStyle w:val="ListParagraph"/>
        <w:numPr>
          <w:ilvl w:val="1"/>
          <w:numId w:val="85"/>
        </w:numPr>
        <w:tabs>
          <w:tab w:val="left" w:pos="1641"/>
        </w:tabs>
        <w:rPr>
          <w:ins w:id="4512" w:author="S. Pierce" w:date="2020-10-18T00:10:00Z"/>
          <w:rFonts w:ascii="Arial Narrow" w:hAnsi="Arial Narrow"/>
          <w:sz w:val="24"/>
          <w:szCs w:val="24"/>
          <w:rPrChange w:id="4513" w:author="S. Pierce" w:date="2020-10-18T00:11:00Z">
            <w:rPr>
              <w:ins w:id="4514" w:author="S. Pierce" w:date="2020-10-18T00:10:00Z"/>
              <w:sz w:val="24"/>
            </w:rPr>
          </w:rPrChange>
        </w:rPr>
        <w:pPrChange w:id="4515" w:author="S. Pierce" w:date="2020-11-30T12:33:00Z">
          <w:pPr>
            <w:pStyle w:val="ListParagraph"/>
            <w:numPr>
              <w:ilvl w:val="2"/>
              <w:numId w:val="30"/>
            </w:numPr>
            <w:tabs>
              <w:tab w:val="left" w:pos="1641"/>
            </w:tabs>
            <w:ind w:left="1640" w:hanging="361"/>
          </w:pPr>
        </w:pPrChange>
      </w:pPr>
      <w:ins w:id="4516" w:author="S. Pierce" w:date="2020-10-18T00:10:00Z">
        <w:r w:rsidRPr="00107E55">
          <w:rPr>
            <w:rFonts w:ascii="Arial Narrow" w:hAnsi="Arial Narrow"/>
            <w:sz w:val="24"/>
            <w:szCs w:val="24"/>
            <w:rPrChange w:id="4517" w:author="S. Pierce" w:date="2020-10-18T00:11:00Z">
              <w:rPr>
                <w:sz w:val="24"/>
              </w:rPr>
            </w:rPrChange>
          </w:rPr>
          <w:t>Number and type of One-Stop Center services used by</w:t>
        </w:r>
        <w:r w:rsidRPr="00107E55">
          <w:rPr>
            <w:rFonts w:ascii="Arial Narrow" w:hAnsi="Arial Narrow"/>
            <w:spacing w:val="-34"/>
            <w:sz w:val="24"/>
            <w:szCs w:val="24"/>
            <w:rPrChange w:id="4518" w:author="S. Pierce" w:date="2020-10-18T00:11:00Z">
              <w:rPr>
                <w:spacing w:val="-34"/>
                <w:sz w:val="24"/>
              </w:rPr>
            </w:rPrChange>
          </w:rPr>
          <w:t xml:space="preserve"> </w:t>
        </w:r>
        <w:r w:rsidRPr="00107E55">
          <w:rPr>
            <w:rFonts w:ascii="Arial Narrow" w:hAnsi="Arial Narrow"/>
            <w:sz w:val="24"/>
            <w:szCs w:val="24"/>
            <w:rPrChange w:id="4519" w:author="S. Pierce" w:date="2020-10-18T00:11:00Z">
              <w:rPr>
                <w:sz w:val="24"/>
              </w:rPr>
            </w:rPrChange>
          </w:rPr>
          <w:t>employers</w:t>
        </w:r>
      </w:ins>
    </w:p>
    <w:p w14:paraId="2725DE0E" w14:textId="77777777" w:rsidR="00107E55" w:rsidRPr="00107E55" w:rsidRDefault="00107E55">
      <w:pPr>
        <w:pStyle w:val="ListParagraph"/>
        <w:numPr>
          <w:ilvl w:val="1"/>
          <w:numId w:val="85"/>
        </w:numPr>
        <w:tabs>
          <w:tab w:val="left" w:pos="1641"/>
        </w:tabs>
        <w:spacing w:before="1"/>
        <w:rPr>
          <w:ins w:id="4520" w:author="S. Pierce" w:date="2020-10-18T00:10:00Z"/>
          <w:rFonts w:ascii="Arial Narrow" w:hAnsi="Arial Narrow"/>
          <w:sz w:val="24"/>
          <w:szCs w:val="24"/>
          <w:rPrChange w:id="4521" w:author="S. Pierce" w:date="2020-10-18T00:11:00Z">
            <w:rPr>
              <w:ins w:id="4522" w:author="S. Pierce" w:date="2020-10-18T00:10:00Z"/>
              <w:sz w:val="24"/>
            </w:rPr>
          </w:rPrChange>
        </w:rPr>
        <w:pPrChange w:id="4523" w:author="S. Pierce" w:date="2020-11-30T12:33:00Z">
          <w:pPr>
            <w:pStyle w:val="ListParagraph"/>
            <w:numPr>
              <w:ilvl w:val="2"/>
              <w:numId w:val="30"/>
            </w:numPr>
            <w:tabs>
              <w:tab w:val="left" w:pos="1641"/>
            </w:tabs>
            <w:spacing w:before="1"/>
            <w:ind w:left="1640" w:hanging="361"/>
          </w:pPr>
        </w:pPrChange>
      </w:pPr>
      <w:ins w:id="4524" w:author="S. Pierce" w:date="2020-10-18T00:10:00Z">
        <w:r w:rsidRPr="00107E55">
          <w:rPr>
            <w:rFonts w:ascii="Arial Narrow" w:hAnsi="Arial Narrow"/>
            <w:sz w:val="24"/>
            <w:szCs w:val="24"/>
            <w:rPrChange w:id="4525" w:author="S. Pierce" w:date="2020-10-18T00:11:00Z">
              <w:rPr>
                <w:sz w:val="24"/>
              </w:rPr>
            </w:rPrChange>
          </w:rPr>
          <w:t>Number and type of non-MOU partner services and Center</w:t>
        </w:r>
        <w:r w:rsidRPr="00107E55">
          <w:rPr>
            <w:rFonts w:ascii="Arial Narrow" w:hAnsi="Arial Narrow"/>
            <w:spacing w:val="-31"/>
            <w:sz w:val="24"/>
            <w:szCs w:val="24"/>
            <w:rPrChange w:id="4526" w:author="S. Pierce" w:date="2020-10-18T00:11:00Z">
              <w:rPr>
                <w:spacing w:val="-31"/>
                <w:sz w:val="24"/>
              </w:rPr>
            </w:rPrChange>
          </w:rPr>
          <w:t xml:space="preserve"> </w:t>
        </w:r>
        <w:r w:rsidRPr="00107E55">
          <w:rPr>
            <w:rFonts w:ascii="Arial Narrow" w:hAnsi="Arial Narrow"/>
            <w:sz w:val="24"/>
            <w:szCs w:val="24"/>
            <w:rPrChange w:id="4527" w:author="S. Pierce" w:date="2020-10-18T00:11:00Z">
              <w:rPr>
                <w:sz w:val="24"/>
              </w:rPr>
            </w:rPrChange>
          </w:rPr>
          <w:t>usage</w:t>
        </w:r>
      </w:ins>
    </w:p>
    <w:p w14:paraId="72C484C4" w14:textId="50810FC3" w:rsidR="00107E55" w:rsidRPr="00107E55" w:rsidRDefault="00107E55">
      <w:pPr>
        <w:pStyle w:val="ListParagraph"/>
        <w:numPr>
          <w:ilvl w:val="1"/>
          <w:numId w:val="85"/>
        </w:numPr>
        <w:tabs>
          <w:tab w:val="left" w:pos="1641"/>
        </w:tabs>
        <w:spacing w:before="3" w:line="274" w:lineRule="exact"/>
        <w:rPr>
          <w:ins w:id="4528" w:author="S. Pierce" w:date="2020-10-18T00:10:00Z"/>
          <w:rFonts w:ascii="Arial Narrow" w:hAnsi="Arial Narrow"/>
          <w:sz w:val="24"/>
          <w:szCs w:val="24"/>
          <w:rPrChange w:id="4529" w:author="S. Pierce" w:date="2020-10-18T00:11:00Z">
            <w:rPr>
              <w:ins w:id="4530" w:author="S. Pierce" w:date="2020-10-18T00:10:00Z"/>
              <w:sz w:val="24"/>
            </w:rPr>
          </w:rPrChange>
        </w:rPr>
        <w:pPrChange w:id="4531" w:author="S. Pierce" w:date="2020-11-30T12:33:00Z">
          <w:pPr>
            <w:pStyle w:val="ListParagraph"/>
            <w:numPr>
              <w:ilvl w:val="2"/>
              <w:numId w:val="30"/>
            </w:numPr>
            <w:tabs>
              <w:tab w:val="left" w:pos="1641"/>
            </w:tabs>
            <w:spacing w:before="3" w:line="274" w:lineRule="exact"/>
            <w:ind w:left="1640" w:hanging="361"/>
          </w:pPr>
        </w:pPrChange>
      </w:pPr>
      <w:ins w:id="4532" w:author="S. Pierce" w:date="2020-10-18T00:10:00Z">
        <w:r w:rsidRPr="00107E55">
          <w:rPr>
            <w:rFonts w:ascii="Arial Narrow" w:hAnsi="Arial Narrow"/>
            <w:sz w:val="24"/>
            <w:szCs w:val="24"/>
            <w:rPrChange w:id="4533" w:author="S. Pierce" w:date="2020-10-18T00:11:00Z">
              <w:rPr>
                <w:sz w:val="24"/>
              </w:rPr>
            </w:rPrChange>
          </w:rPr>
          <w:t xml:space="preserve">Customer satisfaction </w:t>
        </w:r>
      </w:ins>
      <w:ins w:id="4534" w:author="S. Pierce" w:date="2020-10-18T01:12:00Z">
        <w:r w:rsidR="00BA040B">
          <w:rPr>
            <w:rFonts w:ascii="Arial Narrow" w:hAnsi="Arial Narrow"/>
            <w:sz w:val="24"/>
            <w:szCs w:val="24"/>
          </w:rPr>
          <w:t xml:space="preserve">and/or Employer Engagement </w:t>
        </w:r>
      </w:ins>
      <w:ins w:id="4535" w:author="S. Pierce" w:date="2020-10-18T00:10:00Z">
        <w:r w:rsidRPr="00107E55">
          <w:rPr>
            <w:rFonts w:ascii="Arial Narrow" w:hAnsi="Arial Narrow"/>
            <w:sz w:val="24"/>
            <w:szCs w:val="24"/>
            <w:rPrChange w:id="4536" w:author="S. Pierce" w:date="2020-10-18T00:11:00Z">
              <w:rPr>
                <w:sz w:val="24"/>
              </w:rPr>
            </w:rPrChange>
          </w:rPr>
          <w:t>survey</w:t>
        </w:r>
        <w:r w:rsidRPr="00107E55">
          <w:rPr>
            <w:rFonts w:ascii="Arial Narrow" w:hAnsi="Arial Narrow"/>
            <w:spacing w:val="-6"/>
            <w:sz w:val="24"/>
            <w:szCs w:val="24"/>
            <w:rPrChange w:id="4537" w:author="S. Pierce" w:date="2020-10-18T00:11:00Z">
              <w:rPr>
                <w:spacing w:val="-6"/>
                <w:sz w:val="24"/>
              </w:rPr>
            </w:rPrChange>
          </w:rPr>
          <w:t xml:space="preserve"> </w:t>
        </w:r>
        <w:r w:rsidRPr="00107E55">
          <w:rPr>
            <w:rFonts w:ascii="Arial Narrow" w:hAnsi="Arial Narrow"/>
            <w:sz w:val="24"/>
            <w:szCs w:val="24"/>
            <w:rPrChange w:id="4538" w:author="S. Pierce" w:date="2020-10-18T00:11:00Z">
              <w:rPr>
                <w:sz w:val="24"/>
              </w:rPr>
            </w:rPrChange>
          </w:rPr>
          <w:t>results</w:t>
        </w:r>
      </w:ins>
    </w:p>
    <w:p w14:paraId="7826508E" w14:textId="77777777" w:rsidR="00107E55" w:rsidRPr="00107E55" w:rsidRDefault="00107E55">
      <w:pPr>
        <w:pStyle w:val="ListParagraph"/>
        <w:numPr>
          <w:ilvl w:val="1"/>
          <w:numId w:val="85"/>
        </w:numPr>
        <w:tabs>
          <w:tab w:val="left" w:pos="1641"/>
        </w:tabs>
        <w:spacing w:line="274" w:lineRule="exact"/>
        <w:rPr>
          <w:ins w:id="4539" w:author="S. Pierce" w:date="2020-10-18T00:10:00Z"/>
          <w:rFonts w:ascii="Arial Narrow" w:hAnsi="Arial Narrow"/>
          <w:sz w:val="24"/>
          <w:szCs w:val="24"/>
          <w:rPrChange w:id="4540" w:author="S. Pierce" w:date="2020-10-18T00:11:00Z">
            <w:rPr>
              <w:ins w:id="4541" w:author="S. Pierce" w:date="2020-10-18T00:10:00Z"/>
              <w:sz w:val="24"/>
            </w:rPr>
          </w:rPrChange>
        </w:rPr>
        <w:pPrChange w:id="4542" w:author="S. Pierce" w:date="2020-11-30T12:33:00Z">
          <w:pPr>
            <w:pStyle w:val="ListParagraph"/>
            <w:numPr>
              <w:ilvl w:val="2"/>
              <w:numId w:val="30"/>
            </w:numPr>
            <w:tabs>
              <w:tab w:val="left" w:pos="1641"/>
            </w:tabs>
            <w:spacing w:line="274" w:lineRule="exact"/>
            <w:ind w:left="1640" w:hanging="361"/>
          </w:pPr>
        </w:pPrChange>
      </w:pPr>
      <w:ins w:id="4543" w:author="S. Pierce" w:date="2020-10-18T00:10:00Z">
        <w:r w:rsidRPr="00107E55">
          <w:rPr>
            <w:rFonts w:ascii="Arial Narrow" w:hAnsi="Arial Narrow"/>
            <w:sz w:val="24"/>
            <w:szCs w:val="24"/>
            <w:rPrChange w:id="4544" w:author="S. Pierce" w:date="2020-10-18T00:11:00Z">
              <w:rPr>
                <w:sz w:val="24"/>
              </w:rPr>
            </w:rPrChange>
          </w:rPr>
          <w:t>Number of community outreach and awareness building</w:t>
        </w:r>
        <w:r w:rsidRPr="00107E55">
          <w:rPr>
            <w:rFonts w:ascii="Arial Narrow" w:hAnsi="Arial Narrow"/>
            <w:spacing w:val="-23"/>
            <w:sz w:val="24"/>
            <w:szCs w:val="24"/>
            <w:rPrChange w:id="4545" w:author="S. Pierce" w:date="2020-10-18T00:11:00Z">
              <w:rPr>
                <w:spacing w:val="-23"/>
                <w:sz w:val="24"/>
              </w:rPr>
            </w:rPrChange>
          </w:rPr>
          <w:t xml:space="preserve"> </w:t>
        </w:r>
        <w:r w:rsidRPr="00107E55">
          <w:rPr>
            <w:rFonts w:ascii="Arial Narrow" w:hAnsi="Arial Narrow"/>
            <w:sz w:val="24"/>
            <w:szCs w:val="24"/>
            <w:rPrChange w:id="4546" w:author="S. Pierce" w:date="2020-10-18T00:11:00Z">
              <w:rPr>
                <w:sz w:val="24"/>
              </w:rPr>
            </w:rPrChange>
          </w:rPr>
          <w:t>activities</w:t>
        </w:r>
      </w:ins>
    </w:p>
    <w:p w14:paraId="4E7036E8" w14:textId="77777777" w:rsidR="00BA040B" w:rsidRDefault="00BA040B" w:rsidP="00BA040B">
      <w:pPr>
        <w:pStyle w:val="Heading1"/>
        <w:tabs>
          <w:tab w:val="left" w:pos="1179"/>
          <w:tab w:val="left" w:pos="1180"/>
        </w:tabs>
        <w:ind w:left="0"/>
        <w:rPr>
          <w:ins w:id="4547" w:author="S. Pierce" w:date="2020-10-18T01:11:00Z"/>
          <w:rFonts w:ascii="Arial Narrow" w:hAnsi="Arial Narrow"/>
          <w:b/>
          <w:bCs/>
          <w:i w:val="0"/>
          <w:iCs/>
          <w:sz w:val="24"/>
          <w:szCs w:val="24"/>
        </w:rPr>
      </w:pPr>
      <w:bookmarkStart w:id="4548" w:name="D._Financial_Management_Requirements"/>
      <w:bookmarkEnd w:id="4548"/>
    </w:p>
    <w:p w14:paraId="5BA6F9A1" w14:textId="1B0FBF6F" w:rsidR="00107E55" w:rsidRPr="00033205" w:rsidRDefault="00BA040B">
      <w:pPr>
        <w:pStyle w:val="Heading1"/>
        <w:tabs>
          <w:tab w:val="left" w:pos="1179"/>
          <w:tab w:val="left" w:pos="1180"/>
        </w:tabs>
        <w:ind w:left="0"/>
        <w:rPr>
          <w:ins w:id="4549" w:author="S. Pierce" w:date="2020-10-18T00:10:00Z"/>
          <w:rFonts w:ascii="Arial Narrow" w:hAnsi="Arial Narrow"/>
          <w:b/>
          <w:bCs/>
          <w:i w:val="0"/>
          <w:iCs/>
          <w:sz w:val="24"/>
          <w:szCs w:val="24"/>
          <w:u w:val="single"/>
          <w:rPrChange w:id="4550" w:author="S. Pierce" w:date="2020-10-18T01:14:00Z">
            <w:rPr>
              <w:ins w:id="4551" w:author="S. Pierce" w:date="2020-10-18T00:10:00Z"/>
            </w:rPr>
          </w:rPrChange>
        </w:rPr>
        <w:pPrChange w:id="4552" w:author="S. Pierce" w:date="2020-10-18T01:11:00Z">
          <w:pPr>
            <w:pStyle w:val="Heading1"/>
            <w:numPr>
              <w:ilvl w:val="1"/>
              <w:numId w:val="30"/>
            </w:numPr>
            <w:tabs>
              <w:tab w:val="left" w:pos="1179"/>
              <w:tab w:val="left" w:pos="1180"/>
            </w:tabs>
            <w:ind w:left="1180" w:hanging="433"/>
          </w:pPr>
        </w:pPrChange>
      </w:pPr>
      <w:ins w:id="4553" w:author="S. Pierce" w:date="2020-10-18T01:11:00Z">
        <w:r w:rsidRPr="00033205">
          <w:rPr>
            <w:rFonts w:ascii="Arial Narrow" w:hAnsi="Arial Narrow"/>
            <w:b/>
            <w:bCs/>
            <w:i w:val="0"/>
            <w:iCs/>
            <w:sz w:val="24"/>
            <w:szCs w:val="24"/>
            <w:u w:val="single"/>
            <w:rPrChange w:id="4554" w:author="S. Pierce" w:date="2020-10-18T01:14:00Z">
              <w:rPr>
                <w:rFonts w:ascii="Arial Narrow" w:hAnsi="Arial Narrow"/>
                <w:b/>
                <w:bCs/>
                <w:i w:val="0"/>
                <w:iCs/>
                <w:sz w:val="24"/>
                <w:szCs w:val="24"/>
              </w:rPr>
            </w:rPrChange>
          </w:rPr>
          <w:t xml:space="preserve">D. </w:t>
        </w:r>
      </w:ins>
      <w:ins w:id="4555" w:author="S. Pierce" w:date="2020-10-18T00:10:00Z">
        <w:r w:rsidR="00107E55" w:rsidRPr="00033205">
          <w:rPr>
            <w:rFonts w:ascii="Arial Narrow" w:hAnsi="Arial Narrow"/>
            <w:b/>
            <w:bCs/>
            <w:i w:val="0"/>
            <w:iCs/>
            <w:sz w:val="24"/>
            <w:szCs w:val="24"/>
            <w:u w:val="single"/>
            <w:rPrChange w:id="4556" w:author="S. Pierce" w:date="2020-10-18T01:14:00Z">
              <w:rPr/>
            </w:rPrChange>
          </w:rPr>
          <w:t>Financial Management</w:t>
        </w:r>
        <w:r w:rsidR="00107E55" w:rsidRPr="00033205">
          <w:rPr>
            <w:rFonts w:ascii="Arial Narrow" w:hAnsi="Arial Narrow"/>
            <w:b/>
            <w:bCs/>
            <w:i w:val="0"/>
            <w:iCs/>
            <w:spacing w:val="-6"/>
            <w:sz w:val="24"/>
            <w:szCs w:val="24"/>
            <w:u w:val="single"/>
            <w:rPrChange w:id="4557" w:author="S. Pierce" w:date="2020-10-18T01:14:00Z">
              <w:rPr>
                <w:spacing w:val="-6"/>
              </w:rPr>
            </w:rPrChange>
          </w:rPr>
          <w:t xml:space="preserve"> </w:t>
        </w:r>
        <w:r w:rsidR="00107E55" w:rsidRPr="00033205">
          <w:rPr>
            <w:rFonts w:ascii="Arial Narrow" w:hAnsi="Arial Narrow"/>
            <w:b/>
            <w:bCs/>
            <w:i w:val="0"/>
            <w:iCs/>
            <w:sz w:val="24"/>
            <w:szCs w:val="24"/>
            <w:u w:val="single"/>
            <w:rPrChange w:id="4558" w:author="S. Pierce" w:date="2020-10-18T01:14:00Z">
              <w:rPr/>
            </w:rPrChange>
          </w:rPr>
          <w:t>Requirements</w:t>
        </w:r>
      </w:ins>
      <w:ins w:id="4559" w:author="S. Pierce" w:date="2020-10-18T01:36:00Z">
        <w:r w:rsidR="005F456D">
          <w:rPr>
            <w:rFonts w:ascii="Arial Narrow" w:hAnsi="Arial Narrow"/>
            <w:b/>
            <w:bCs/>
            <w:i w:val="0"/>
            <w:iCs/>
            <w:sz w:val="24"/>
            <w:szCs w:val="24"/>
            <w:u w:val="single"/>
          </w:rPr>
          <w:t xml:space="preserve"> </w:t>
        </w:r>
      </w:ins>
    </w:p>
    <w:p w14:paraId="2FC37EC4" w14:textId="77777777" w:rsidR="00107E55" w:rsidRPr="00107E55" w:rsidRDefault="00107E55" w:rsidP="00107E55">
      <w:pPr>
        <w:pStyle w:val="BodyText"/>
        <w:spacing w:before="8"/>
        <w:rPr>
          <w:ins w:id="4560" w:author="S. Pierce" w:date="2020-10-18T00:10:00Z"/>
          <w:rFonts w:ascii="Arial Narrow" w:hAnsi="Arial Narrow"/>
          <w:b/>
          <w:rPrChange w:id="4561" w:author="S. Pierce" w:date="2020-10-18T00:11:00Z">
            <w:rPr>
              <w:ins w:id="4562" w:author="S. Pierce" w:date="2020-10-18T00:10:00Z"/>
              <w:b/>
            </w:rPr>
          </w:rPrChange>
        </w:rPr>
      </w:pPr>
    </w:p>
    <w:p w14:paraId="79E2E08B" w14:textId="77777777" w:rsidR="00107E55" w:rsidRPr="00107E55" w:rsidRDefault="00107E55">
      <w:pPr>
        <w:pStyle w:val="BodyText"/>
        <w:ind w:right="735"/>
        <w:rPr>
          <w:ins w:id="4563" w:author="S. Pierce" w:date="2020-10-18T00:10:00Z"/>
          <w:rFonts w:ascii="Arial Narrow" w:hAnsi="Arial Narrow"/>
          <w:rPrChange w:id="4564" w:author="S. Pierce" w:date="2020-10-18T00:11:00Z">
            <w:rPr>
              <w:ins w:id="4565" w:author="S. Pierce" w:date="2020-10-18T00:10:00Z"/>
            </w:rPr>
          </w:rPrChange>
        </w:rPr>
        <w:pPrChange w:id="4566" w:author="S. Pierce" w:date="2020-10-18T00:11:00Z">
          <w:pPr>
            <w:pStyle w:val="BodyText"/>
            <w:ind w:left="1179" w:right="735"/>
          </w:pPr>
        </w:pPrChange>
      </w:pPr>
      <w:ins w:id="4567" w:author="S. Pierce" w:date="2020-10-18T00:10:00Z">
        <w:r w:rsidRPr="00107E55">
          <w:rPr>
            <w:rFonts w:ascii="Arial Narrow" w:hAnsi="Arial Narrow"/>
            <w:rPrChange w:id="4568" w:author="S. Pierce" w:date="2020-10-18T00:11:00Z">
              <w:rPr/>
            </w:rPrChange>
          </w:rPr>
          <w:t>The successful Offeror must have in place the financial management requirements as listed below.</w:t>
        </w:r>
      </w:ins>
    </w:p>
    <w:p w14:paraId="4D9C9216" w14:textId="438EF355" w:rsidR="00107E55" w:rsidRPr="002A6D87" w:rsidRDefault="00107E55">
      <w:pPr>
        <w:pStyle w:val="ListParagraph"/>
        <w:numPr>
          <w:ilvl w:val="0"/>
          <w:numId w:val="57"/>
        </w:numPr>
        <w:tabs>
          <w:tab w:val="left" w:pos="1684"/>
        </w:tabs>
        <w:spacing w:before="1"/>
        <w:ind w:right="745"/>
        <w:jc w:val="both"/>
        <w:rPr>
          <w:ins w:id="4569" w:author="S. Pierce" w:date="2020-10-18T00:10:00Z"/>
          <w:rFonts w:ascii="Arial Narrow" w:hAnsi="Arial Narrow"/>
          <w:sz w:val="24"/>
          <w:szCs w:val="24"/>
          <w:rPrChange w:id="4570" w:author="S. Pierce" w:date="2020-11-18T08:46:00Z">
            <w:rPr>
              <w:ins w:id="4571" w:author="S. Pierce" w:date="2020-10-18T00:10:00Z"/>
              <w:sz w:val="24"/>
            </w:rPr>
          </w:rPrChange>
        </w:rPr>
        <w:pPrChange w:id="4572" w:author="S. Pierce" w:date="2020-10-18T01:16:00Z">
          <w:pPr>
            <w:pStyle w:val="ListParagraph"/>
            <w:numPr>
              <w:ilvl w:val="2"/>
              <w:numId w:val="30"/>
            </w:numPr>
            <w:tabs>
              <w:tab w:val="left" w:pos="1684"/>
            </w:tabs>
            <w:spacing w:before="1"/>
            <w:ind w:left="1683" w:right="745" w:hanging="360"/>
            <w:jc w:val="both"/>
          </w:pPr>
        </w:pPrChange>
      </w:pPr>
      <w:ins w:id="4573" w:author="S. Pierce" w:date="2020-10-18T00:10:00Z">
        <w:r w:rsidRPr="002A6D87">
          <w:rPr>
            <w:rFonts w:ascii="Arial Narrow" w:hAnsi="Arial Narrow"/>
            <w:sz w:val="24"/>
            <w:szCs w:val="24"/>
            <w:rPrChange w:id="4574" w:author="S. Pierce" w:date="2020-11-18T08:46:00Z">
              <w:rPr>
                <w:sz w:val="24"/>
              </w:rPr>
            </w:rPrChange>
          </w:rPr>
          <w:t>Fiscal management policies that demonstrate the segregation of duties from the originator of expense and actual payment of such</w:t>
        </w:r>
        <w:r w:rsidRPr="002A6D87">
          <w:rPr>
            <w:rFonts w:ascii="Arial Narrow" w:hAnsi="Arial Narrow"/>
            <w:spacing w:val="-20"/>
            <w:sz w:val="24"/>
            <w:szCs w:val="24"/>
            <w:rPrChange w:id="4575" w:author="S. Pierce" w:date="2020-11-18T08:46:00Z">
              <w:rPr>
                <w:spacing w:val="-20"/>
                <w:sz w:val="24"/>
              </w:rPr>
            </w:rPrChange>
          </w:rPr>
          <w:t xml:space="preserve"> </w:t>
        </w:r>
        <w:r w:rsidRPr="002A6D87">
          <w:rPr>
            <w:rFonts w:ascii="Arial Narrow" w:hAnsi="Arial Narrow"/>
            <w:sz w:val="24"/>
            <w:szCs w:val="24"/>
            <w:rPrChange w:id="4576" w:author="S. Pierce" w:date="2020-11-18T08:46:00Z">
              <w:rPr>
                <w:sz w:val="24"/>
              </w:rPr>
            </w:rPrChange>
          </w:rPr>
          <w:t>expense.</w:t>
        </w:r>
      </w:ins>
      <w:ins w:id="4577" w:author="S. Pierce" w:date="2020-10-18T01:36:00Z">
        <w:r w:rsidR="005F456D" w:rsidRPr="002A6D87">
          <w:rPr>
            <w:rFonts w:ascii="Arial Narrow" w:hAnsi="Arial Narrow"/>
            <w:sz w:val="24"/>
            <w:szCs w:val="24"/>
          </w:rPr>
          <w:t xml:space="preserve"> Must </w:t>
        </w:r>
      </w:ins>
      <w:ins w:id="4578" w:author="S. Pierce" w:date="2020-10-18T01:38:00Z">
        <w:r w:rsidR="005F456D" w:rsidRPr="002A6D87">
          <w:rPr>
            <w:rFonts w:ascii="Arial Narrow" w:hAnsi="Arial Narrow"/>
            <w:sz w:val="24"/>
            <w:szCs w:val="24"/>
          </w:rPr>
          <w:t>clearly delineate</w:t>
        </w:r>
      </w:ins>
      <w:ins w:id="4579" w:author="S. Pierce" w:date="2020-10-18T01:36:00Z">
        <w:r w:rsidR="005F456D" w:rsidRPr="002A6D87">
          <w:rPr>
            <w:rFonts w:ascii="Arial Narrow" w:hAnsi="Arial Narrow"/>
            <w:sz w:val="24"/>
            <w:szCs w:val="24"/>
          </w:rPr>
          <w:t xml:space="preserve"> </w:t>
        </w:r>
      </w:ins>
      <w:ins w:id="4580" w:author="S. Pierce" w:date="2020-10-18T01:37:00Z">
        <w:r w:rsidR="005F456D" w:rsidRPr="002A6D87">
          <w:rPr>
            <w:rFonts w:ascii="Arial Narrow" w:hAnsi="Arial Narrow"/>
            <w:sz w:val="24"/>
            <w:szCs w:val="24"/>
          </w:rPr>
          <w:t xml:space="preserve">administrative cost versus programmatic cost and not more than 10% of funds may be expended for administrative related cost. </w:t>
        </w:r>
      </w:ins>
    </w:p>
    <w:p w14:paraId="1F9138D4" w14:textId="24AE627F" w:rsidR="00107E55" w:rsidRPr="002A6D87" w:rsidRDefault="00107E55">
      <w:pPr>
        <w:pStyle w:val="ListParagraph"/>
        <w:numPr>
          <w:ilvl w:val="0"/>
          <w:numId w:val="57"/>
        </w:numPr>
        <w:tabs>
          <w:tab w:val="left" w:pos="1684"/>
        </w:tabs>
        <w:ind w:right="744"/>
        <w:jc w:val="both"/>
        <w:rPr>
          <w:ins w:id="4581" w:author="S. Pierce" w:date="2020-10-18T00:10:00Z"/>
          <w:rFonts w:ascii="Arial Narrow" w:hAnsi="Arial Narrow"/>
          <w:sz w:val="24"/>
          <w:szCs w:val="24"/>
          <w:rPrChange w:id="4582" w:author="S. Pierce" w:date="2020-11-18T08:46:00Z">
            <w:rPr>
              <w:ins w:id="4583" w:author="S. Pierce" w:date="2020-10-18T00:10:00Z"/>
              <w:sz w:val="24"/>
            </w:rPr>
          </w:rPrChange>
        </w:rPr>
        <w:pPrChange w:id="4584" w:author="S. Pierce" w:date="2020-10-18T01:16:00Z">
          <w:pPr>
            <w:pStyle w:val="ListParagraph"/>
            <w:numPr>
              <w:ilvl w:val="2"/>
              <w:numId w:val="30"/>
            </w:numPr>
            <w:tabs>
              <w:tab w:val="left" w:pos="1684"/>
            </w:tabs>
            <w:ind w:left="1683" w:right="744" w:hanging="360"/>
            <w:jc w:val="both"/>
          </w:pPr>
        </w:pPrChange>
      </w:pPr>
      <w:ins w:id="4585" w:author="S. Pierce" w:date="2020-10-18T00:10:00Z">
        <w:r w:rsidRPr="002A6D87">
          <w:rPr>
            <w:rFonts w:ascii="Arial Narrow" w:hAnsi="Arial Narrow"/>
            <w:sz w:val="24"/>
            <w:szCs w:val="24"/>
            <w:rPrChange w:id="4586" w:author="S. Pierce" w:date="2020-11-18T08:46:00Z">
              <w:rPr>
                <w:sz w:val="24"/>
              </w:rPr>
            </w:rPrChange>
          </w:rPr>
          <w:t>Financial capacity to operate its proposed program for approximately 30 days after the submission of the required reimbursement request and substantiating documentation. The startup</w:t>
        </w:r>
        <w:r w:rsidRPr="002A6D87">
          <w:rPr>
            <w:rFonts w:ascii="Arial Narrow" w:hAnsi="Arial Narrow"/>
            <w:spacing w:val="-8"/>
            <w:sz w:val="24"/>
            <w:szCs w:val="24"/>
            <w:rPrChange w:id="4587" w:author="S. Pierce" w:date="2020-11-18T08:46:00Z">
              <w:rPr>
                <w:spacing w:val="-8"/>
                <w:sz w:val="24"/>
              </w:rPr>
            </w:rPrChange>
          </w:rPr>
          <w:t xml:space="preserve"> </w:t>
        </w:r>
        <w:r w:rsidRPr="002A6D87">
          <w:rPr>
            <w:rFonts w:ascii="Arial Narrow" w:hAnsi="Arial Narrow"/>
            <w:sz w:val="24"/>
            <w:szCs w:val="24"/>
            <w:rPrChange w:id="4588" w:author="S. Pierce" w:date="2020-11-18T08:46:00Z">
              <w:rPr>
                <w:sz w:val="24"/>
              </w:rPr>
            </w:rPrChange>
          </w:rPr>
          <w:t>period</w:t>
        </w:r>
        <w:r w:rsidRPr="002A6D87">
          <w:rPr>
            <w:rFonts w:ascii="Arial Narrow" w:hAnsi="Arial Narrow"/>
            <w:spacing w:val="-7"/>
            <w:sz w:val="24"/>
            <w:szCs w:val="24"/>
            <w:rPrChange w:id="4589" w:author="S. Pierce" w:date="2020-11-18T08:46:00Z">
              <w:rPr>
                <w:spacing w:val="-7"/>
                <w:sz w:val="24"/>
              </w:rPr>
            </w:rPrChange>
          </w:rPr>
          <w:t xml:space="preserve"> </w:t>
        </w:r>
      </w:ins>
      <w:ins w:id="4590" w:author="S. Pierce" w:date="2020-10-18T01:34:00Z">
        <w:r w:rsidR="005F456D" w:rsidRPr="002A6D87">
          <w:rPr>
            <w:rFonts w:ascii="Arial Narrow" w:hAnsi="Arial Narrow"/>
            <w:sz w:val="24"/>
            <w:szCs w:val="24"/>
            <w:u w:val="single"/>
            <w:rPrChange w:id="4591" w:author="S. Pierce" w:date="2020-11-18T08:46:00Z">
              <w:rPr>
                <w:rFonts w:ascii="Arial Narrow" w:hAnsi="Arial Narrow"/>
                <w:sz w:val="24"/>
                <w:szCs w:val="24"/>
              </w:rPr>
            </w:rPrChange>
          </w:rPr>
          <w:t>may</w:t>
        </w:r>
      </w:ins>
      <w:ins w:id="4592" w:author="S. Pierce" w:date="2020-10-18T00:10:00Z">
        <w:r w:rsidRPr="002A6D87">
          <w:rPr>
            <w:rFonts w:ascii="Arial Narrow" w:hAnsi="Arial Narrow"/>
            <w:spacing w:val="-9"/>
            <w:sz w:val="24"/>
            <w:szCs w:val="24"/>
            <w:rPrChange w:id="4593" w:author="S. Pierce" w:date="2020-11-18T08:46:00Z">
              <w:rPr>
                <w:spacing w:val="-9"/>
                <w:sz w:val="24"/>
              </w:rPr>
            </w:rPrChange>
          </w:rPr>
          <w:t xml:space="preserve"> </w:t>
        </w:r>
        <w:r w:rsidRPr="002A6D87">
          <w:rPr>
            <w:rFonts w:ascii="Arial Narrow" w:hAnsi="Arial Narrow"/>
            <w:sz w:val="24"/>
            <w:szCs w:val="24"/>
            <w:rPrChange w:id="4594" w:author="S. Pierce" w:date="2020-11-18T08:46:00Z">
              <w:rPr>
                <w:sz w:val="24"/>
              </w:rPr>
            </w:rPrChange>
          </w:rPr>
          <w:t>require</w:t>
        </w:r>
        <w:r w:rsidRPr="002A6D87">
          <w:rPr>
            <w:rFonts w:ascii="Arial Narrow" w:hAnsi="Arial Narrow"/>
            <w:spacing w:val="-7"/>
            <w:sz w:val="24"/>
            <w:szCs w:val="24"/>
            <w:rPrChange w:id="4595" w:author="S. Pierce" w:date="2020-11-18T08:46:00Z">
              <w:rPr>
                <w:spacing w:val="-7"/>
                <w:sz w:val="24"/>
              </w:rPr>
            </w:rPrChange>
          </w:rPr>
          <w:t xml:space="preserve"> </w:t>
        </w:r>
        <w:r w:rsidRPr="002A6D87">
          <w:rPr>
            <w:rFonts w:ascii="Arial Narrow" w:hAnsi="Arial Narrow"/>
            <w:sz w:val="24"/>
            <w:szCs w:val="24"/>
            <w:rPrChange w:id="4596" w:author="S. Pierce" w:date="2020-11-18T08:46:00Z">
              <w:rPr>
                <w:sz w:val="24"/>
              </w:rPr>
            </w:rPrChange>
          </w:rPr>
          <w:t>a</w:t>
        </w:r>
        <w:r w:rsidRPr="002A6D87">
          <w:rPr>
            <w:rFonts w:ascii="Arial Narrow" w:hAnsi="Arial Narrow"/>
            <w:spacing w:val="-7"/>
            <w:sz w:val="24"/>
            <w:szCs w:val="24"/>
            <w:rPrChange w:id="4597" w:author="S. Pierce" w:date="2020-11-18T08:46:00Z">
              <w:rPr>
                <w:spacing w:val="-7"/>
                <w:sz w:val="24"/>
              </w:rPr>
            </w:rPrChange>
          </w:rPr>
          <w:t xml:space="preserve"> </w:t>
        </w:r>
        <w:r w:rsidRPr="002A6D87">
          <w:rPr>
            <w:rFonts w:ascii="Arial Narrow" w:hAnsi="Arial Narrow"/>
            <w:sz w:val="24"/>
            <w:szCs w:val="24"/>
            <w:rPrChange w:id="4598" w:author="S. Pierce" w:date="2020-11-18T08:46:00Z">
              <w:rPr>
                <w:sz w:val="24"/>
              </w:rPr>
            </w:rPrChange>
          </w:rPr>
          <w:t>period</w:t>
        </w:r>
        <w:r w:rsidRPr="002A6D87">
          <w:rPr>
            <w:rFonts w:ascii="Arial Narrow" w:hAnsi="Arial Narrow"/>
            <w:spacing w:val="-7"/>
            <w:sz w:val="24"/>
            <w:szCs w:val="24"/>
            <w:rPrChange w:id="4599" w:author="S. Pierce" w:date="2020-11-18T08:46:00Z">
              <w:rPr>
                <w:spacing w:val="-7"/>
                <w:sz w:val="24"/>
              </w:rPr>
            </w:rPrChange>
          </w:rPr>
          <w:t xml:space="preserve"> </w:t>
        </w:r>
        <w:r w:rsidRPr="002A6D87">
          <w:rPr>
            <w:rFonts w:ascii="Arial Narrow" w:hAnsi="Arial Narrow"/>
            <w:sz w:val="24"/>
            <w:szCs w:val="24"/>
            <w:rPrChange w:id="4600" w:author="S. Pierce" w:date="2020-11-18T08:46:00Z">
              <w:rPr>
                <w:sz w:val="24"/>
              </w:rPr>
            </w:rPrChange>
          </w:rPr>
          <w:t>of</w:t>
        </w:r>
        <w:r w:rsidRPr="002A6D87">
          <w:rPr>
            <w:rFonts w:ascii="Arial Narrow" w:hAnsi="Arial Narrow"/>
            <w:spacing w:val="-10"/>
            <w:sz w:val="24"/>
            <w:szCs w:val="24"/>
            <w:rPrChange w:id="4601" w:author="S. Pierce" w:date="2020-11-18T08:46:00Z">
              <w:rPr>
                <w:spacing w:val="-10"/>
                <w:sz w:val="24"/>
              </w:rPr>
            </w:rPrChange>
          </w:rPr>
          <w:t xml:space="preserve"> </w:t>
        </w:r>
      </w:ins>
      <w:ins w:id="4602" w:author="S. Pierce" w:date="2020-10-18T02:40:00Z">
        <w:r w:rsidR="00536F8B" w:rsidRPr="002A6D87">
          <w:rPr>
            <w:rFonts w:ascii="Arial Narrow" w:hAnsi="Arial Narrow"/>
            <w:spacing w:val="-10"/>
            <w:sz w:val="24"/>
            <w:szCs w:val="24"/>
          </w:rPr>
          <w:t>60-</w:t>
        </w:r>
      </w:ins>
      <w:ins w:id="4603" w:author="S. Pierce" w:date="2020-10-18T00:10:00Z">
        <w:r w:rsidRPr="002A6D87">
          <w:rPr>
            <w:rFonts w:ascii="Arial Narrow" w:hAnsi="Arial Narrow"/>
            <w:sz w:val="24"/>
            <w:szCs w:val="24"/>
            <w:rPrChange w:id="4604" w:author="S. Pierce" w:date="2020-11-18T08:46:00Z">
              <w:rPr>
                <w:sz w:val="24"/>
              </w:rPr>
            </w:rPrChange>
          </w:rPr>
          <w:t>75</w:t>
        </w:r>
        <w:r w:rsidRPr="002A6D87">
          <w:rPr>
            <w:rFonts w:ascii="Arial Narrow" w:hAnsi="Arial Narrow"/>
            <w:spacing w:val="-6"/>
            <w:sz w:val="24"/>
            <w:szCs w:val="24"/>
            <w:rPrChange w:id="4605" w:author="S. Pierce" w:date="2020-11-18T08:46:00Z">
              <w:rPr>
                <w:spacing w:val="-6"/>
                <w:sz w:val="24"/>
              </w:rPr>
            </w:rPrChange>
          </w:rPr>
          <w:t xml:space="preserve"> </w:t>
        </w:r>
        <w:r w:rsidRPr="002A6D87">
          <w:rPr>
            <w:rFonts w:ascii="Arial Narrow" w:hAnsi="Arial Narrow"/>
            <w:sz w:val="24"/>
            <w:szCs w:val="24"/>
            <w:rPrChange w:id="4606" w:author="S. Pierce" w:date="2020-11-18T08:46:00Z">
              <w:rPr>
                <w:sz w:val="24"/>
              </w:rPr>
            </w:rPrChange>
          </w:rPr>
          <w:t>days</w:t>
        </w:r>
        <w:r w:rsidRPr="002A6D87">
          <w:rPr>
            <w:rFonts w:ascii="Arial Narrow" w:hAnsi="Arial Narrow"/>
            <w:spacing w:val="-8"/>
            <w:sz w:val="24"/>
            <w:szCs w:val="24"/>
            <w:rPrChange w:id="4607" w:author="S. Pierce" w:date="2020-11-18T08:46:00Z">
              <w:rPr>
                <w:spacing w:val="-8"/>
                <w:sz w:val="24"/>
              </w:rPr>
            </w:rPrChange>
          </w:rPr>
          <w:t xml:space="preserve"> </w:t>
        </w:r>
        <w:r w:rsidRPr="002A6D87">
          <w:rPr>
            <w:rFonts w:ascii="Arial Narrow" w:hAnsi="Arial Narrow"/>
            <w:sz w:val="24"/>
            <w:szCs w:val="24"/>
            <w:rPrChange w:id="4608" w:author="S. Pierce" w:date="2020-11-18T08:46:00Z">
              <w:rPr>
                <w:sz w:val="24"/>
              </w:rPr>
            </w:rPrChange>
          </w:rPr>
          <w:t>(</w:t>
        </w:r>
      </w:ins>
      <w:ins w:id="4609" w:author="S. Pierce" w:date="2020-10-18T02:41:00Z">
        <w:r w:rsidR="00536F8B" w:rsidRPr="002A6D87">
          <w:rPr>
            <w:rFonts w:ascii="Arial Narrow" w:hAnsi="Arial Narrow"/>
            <w:sz w:val="24"/>
            <w:szCs w:val="24"/>
          </w:rPr>
          <w:t xml:space="preserve">30 to </w:t>
        </w:r>
      </w:ins>
      <w:ins w:id="4610" w:author="S. Pierce" w:date="2020-10-18T00:10:00Z">
        <w:r w:rsidRPr="002A6D87">
          <w:rPr>
            <w:rFonts w:ascii="Arial Narrow" w:hAnsi="Arial Narrow"/>
            <w:sz w:val="24"/>
            <w:szCs w:val="24"/>
            <w:rPrChange w:id="4611" w:author="S. Pierce" w:date="2020-11-18T08:46:00Z">
              <w:rPr>
                <w:sz w:val="24"/>
              </w:rPr>
            </w:rPrChange>
          </w:rPr>
          <w:t>45</w:t>
        </w:r>
        <w:r w:rsidRPr="002A6D87">
          <w:rPr>
            <w:rFonts w:ascii="Arial Narrow" w:hAnsi="Arial Narrow"/>
            <w:spacing w:val="-7"/>
            <w:sz w:val="24"/>
            <w:szCs w:val="24"/>
            <w:rPrChange w:id="4612" w:author="S. Pierce" w:date="2020-11-18T08:46:00Z">
              <w:rPr>
                <w:spacing w:val="-7"/>
                <w:sz w:val="24"/>
              </w:rPr>
            </w:rPrChange>
          </w:rPr>
          <w:t xml:space="preserve"> </w:t>
        </w:r>
        <w:r w:rsidRPr="002A6D87">
          <w:rPr>
            <w:rFonts w:ascii="Arial Narrow" w:hAnsi="Arial Narrow"/>
            <w:sz w:val="24"/>
            <w:szCs w:val="24"/>
            <w:rPrChange w:id="4613" w:author="S. Pierce" w:date="2020-11-18T08:46:00Z">
              <w:rPr>
                <w:sz w:val="24"/>
              </w:rPr>
            </w:rPrChange>
          </w:rPr>
          <w:t>days</w:t>
        </w:r>
        <w:r w:rsidRPr="002A6D87">
          <w:rPr>
            <w:rFonts w:ascii="Arial Narrow" w:hAnsi="Arial Narrow"/>
            <w:spacing w:val="-8"/>
            <w:sz w:val="24"/>
            <w:szCs w:val="24"/>
            <w:rPrChange w:id="4614" w:author="S. Pierce" w:date="2020-11-18T08:46:00Z">
              <w:rPr>
                <w:spacing w:val="-8"/>
                <w:sz w:val="24"/>
              </w:rPr>
            </w:rPrChange>
          </w:rPr>
          <w:t xml:space="preserve"> </w:t>
        </w:r>
        <w:r w:rsidRPr="002A6D87">
          <w:rPr>
            <w:rFonts w:ascii="Arial Narrow" w:hAnsi="Arial Narrow"/>
            <w:sz w:val="24"/>
            <w:szCs w:val="24"/>
            <w:rPrChange w:id="4615" w:author="S. Pierce" w:date="2020-11-18T08:46:00Z">
              <w:rPr>
                <w:sz w:val="24"/>
              </w:rPr>
            </w:rPrChange>
          </w:rPr>
          <w:t>for</w:t>
        </w:r>
        <w:r w:rsidRPr="002A6D87">
          <w:rPr>
            <w:rFonts w:ascii="Arial Narrow" w:hAnsi="Arial Narrow"/>
            <w:spacing w:val="-7"/>
            <w:sz w:val="24"/>
            <w:szCs w:val="24"/>
            <w:rPrChange w:id="4616" w:author="S. Pierce" w:date="2020-11-18T08:46:00Z">
              <w:rPr>
                <w:spacing w:val="-7"/>
                <w:sz w:val="24"/>
              </w:rPr>
            </w:rPrChange>
          </w:rPr>
          <w:t xml:space="preserve"> </w:t>
        </w:r>
        <w:r w:rsidRPr="002A6D87">
          <w:rPr>
            <w:rFonts w:ascii="Arial Narrow" w:hAnsi="Arial Narrow"/>
            <w:sz w:val="24"/>
            <w:szCs w:val="24"/>
            <w:rPrChange w:id="4617" w:author="S. Pierce" w:date="2020-11-18T08:46:00Z">
              <w:rPr>
                <w:sz w:val="24"/>
              </w:rPr>
            </w:rPrChange>
          </w:rPr>
          <w:t>the</w:t>
        </w:r>
        <w:r w:rsidRPr="002A6D87">
          <w:rPr>
            <w:rFonts w:ascii="Arial Narrow" w:hAnsi="Arial Narrow"/>
            <w:spacing w:val="-7"/>
            <w:sz w:val="24"/>
            <w:szCs w:val="24"/>
            <w:rPrChange w:id="4618" w:author="S. Pierce" w:date="2020-11-18T08:46:00Z">
              <w:rPr>
                <w:spacing w:val="-7"/>
                <w:sz w:val="24"/>
              </w:rPr>
            </w:rPrChange>
          </w:rPr>
          <w:t xml:space="preserve"> </w:t>
        </w:r>
        <w:r w:rsidRPr="002A6D87">
          <w:rPr>
            <w:rFonts w:ascii="Arial Narrow" w:hAnsi="Arial Narrow"/>
            <w:sz w:val="24"/>
            <w:szCs w:val="24"/>
            <w:rPrChange w:id="4619" w:author="S. Pierce" w:date="2020-11-18T08:46:00Z">
              <w:rPr>
                <w:sz w:val="24"/>
              </w:rPr>
            </w:rPrChange>
          </w:rPr>
          <w:t>initial</w:t>
        </w:r>
        <w:r w:rsidRPr="002A6D87">
          <w:rPr>
            <w:rFonts w:ascii="Arial Narrow" w:hAnsi="Arial Narrow"/>
            <w:spacing w:val="-6"/>
            <w:sz w:val="24"/>
            <w:szCs w:val="24"/>
            <w:rPrChange w:id="4620" w:author="S. Pierce" w:date="2020-11-18T08:46:00Z">
              <w:rPr>
                <w:spacing w:val="-6"/>
                <w:sz w:val="24"/>
              </w:rPr>
            </w:rPrChange>
          </w:rPr>
          <w:t xml:space="preserve"> </w:t>
        </w:r>
        <w:r w:rsidRPr="002A6D87">
          <w:rPr>
            <w:rFonts w:ascii="Arial Narrow" w:hAnsi="Arial Narrow"/>
            <w:sz w:val="24"/>
            <w:szCs w:val="24"/>
            <w:rPrChange w:id="4621" w:author="S. Pierce" w:date="2020-11-18T08:46:00Z">
              <w:rPr>
                <w:sz w:val="24"/>
              </w:rPr>
            </w:rPrChange>
          </w:rPr>
          <w:t>invoice submittal in addition to approximately 30 days to receive</w:t>
        </w:r>
        <w:r w:rsidRPr="002A6D87">
          <w:rPr>
            <w:rFonts w:ascii="Arial Narrow" w:hAnsi="Arial Narrow"/>
            <w:spacing w:val="-15"/>
            <w:sz w:val="24"/>
            <w:szCs w:val="24"/>
            <w:rPrChange w:id="4622" w:author="S. Pierce" w:date="2020-11-18T08:46:00Z">
              <w:rPr>
                <w:spacing w:val="-15"/>
                <w:sz w:val="24"/>
              </w:rPr>
            </w:rPrChange>
          </w:rPr>
          <w:t xml:space="preserve"> </w:t>
        </w:r>
        <w:r w:rsidRPr="002A6D87">
          <w:rPr>
            <w:rFonts w:ascii="Arial Narrow" w:hAnsi="Arial Narrow"/>
            <w:sz w:val="24"/>
            <w:szCs w:val="24"/>
            <w:rPrChange w:id="4623" w:author="S. Pierce" w:date="2020-11-18T08:46:00Z">
              <w:rPr>
                <w:sz w:val="24"/>
              </w:rPr>
            </w:rPrChange>
          </w:rPr>
          <w:t>reimbursement).</w:t>
        </w:r>
      </w:ins>
    </w:p>
    <w:p w14:paraId="7235F175" w14:textId="0A38EE5E" w:rsidR="00033205" w:rsidRDefault="00107E55" w:rsidP="00033205">
      <w:pPr>
        <w:pStyle w:val="ListParagraph"/>
        <w:numPr>
          <w:ilvl w:val="0"/>
          <w:numId w:val="57"/>
        </w:numPr>
        <w:tabs>
          <w:tab w:val="left" w:pos="1684"/>
        </w:tabs>
        <w:ind w:right="743"/>
        <w:jc w:val="both"/>
        <w:rPr>
          <w:ins w:id="4624" w:author="S. Pierce" w:date="2020-11-18T08:50:00Z"/>
          <w:rFonts w:ascii="Arial Narrow" w:hAnsi="Arial Narrow"/>
          <w:sz w:val="24"/>
          <w:szCs w:val="24"/>
        </w:rPr>
      </w:pPr>
      <w:ins w:id="4625" w:author="S. Pierce" w:date="2020-10-18T00:10:00Z">
        <w:r w:rsidRPr="002A6D87">
          <w:rPr>
            <w:rFonts w:ascii="Arial Narrow" w:hAnsi="Arial Narrow"/>
            <w:sz w:val="24"/>
            <w:szCs w:val="24"/>
            <w:rPrChange w:id="4626" w:author="S. Pierce" w:date="2020-11-18T08:46:00Z">
              <w:rPr>
                <w:sz w:val="24"/>
              </w:rPr>
            </w:rPrChange>
          </w:rPr>
          <w:t>The Offeror will be subject to the provisions of The Single Audit Act (as amended), Pub. L. 98-502,</w:t>
        </w:r>
        <w:r w:rsidRPr="002A6D87">
          <w:rPr>
            <w:rFonts w:ascii="Arial Narrow" w:hAnsi="Arial Narrow"/>
            <w:spacing w:val="-11"/>
            <w:sz w:val="24"/>
            <w:szCs w:val="24"/>
            <w:rPrChange w:id="4627" w:author="S. Pierce" w:date="2020-11-18T08:46:00Z">
              <w:rPr>
                <w:spacing w:val="-11"/>
                <w:sz w:val="24"/>
              </w:rPr>
            </w:rPrChange>
          </w:rPr>
          <w:t xml:space="preserve"> </w:t>
        </w:r>
        <w:r w:rsidRPr="002A6D87">
          <w:rPr>
            <w:rFonts w:ascii="Arial Narrow" w:hAnsi="Arial Narrow"/>
            <w:sz w:val="24"/>
            <w:szCs w:val="24"/>
            <w:rPrChange w:id="4628" w:author="S. Pierce" w:date="2020-11-18T08:46:00Z">
              <w:rPr>
                <w:sz w:val="24"/>
              </w:rPr>
            </w:rPrChange>
          </w:rPr>
          <w:t>the</w:t>
        </w:r>
        <w:r w:rsidRPr="002A6D87">
          <w:rPr>
            <w:rFonts w:ascii="Arial Narrow" w:hAnsi="Arial Narrow"/>
            <w:spacing w:val="-8"/>
            <w:sz w:val="24"/>
            <w:szCs w:val="24"/>
            <w:rPrChange w:id="4629" w:author="S. Pierce" w:date="2020-11-18T08:46:00Z">
              <w:rPr>
                <w:spacing w:val="-8"/>
                <w:sz w:val="24"/>
              </w:rPr>
            </w:rPrChange>
          </w:rPr>
          <w:t xml:space="preserve"> </w:t>
        </w:r>
        <w:r w:rsidRPr="002A6D87">
          <w:rPr>
            <w:rFonts w:ascii="Arial Narrow" w:hAnsi="Arial Narrow"/>
            <w:sz w:val="24"/>
            <w:szCs w:val="24"/>
            <w:rPrChange w:id="4630" w:author="S. Pierce" w:date="2020-11-18T08:46:00Z">
              <w:rPr>
                <w:sz w:val="24"/>
              </w:rPr>
            </w:rPrChange>
          </w:rPr>
          <w:t>Offeror</w:t>
        </w:r>
        <w:r w:rsidRPr="002A6D87">
          <w:rPr>
            <w:rFonts w:ascii="Arial Narrow" w:hAnsi="Arial Narrow"/>
            <w:spacing w:val="-10"/>
            <w:sz w:val="24"/>
            <w:szCs w:val="24"/>
            <w:rPrChange w:id="4631" w:author="S. Pierce" w:date="2020-11-18T08:46:00Z">
              <w:rPr>
                <w:spacing w:val="-10"/>
                <w:sz w:val="24"/>
              </w:rPr>
            </w:rPrChange>
          </w:rPr>
          <w:t xml:space="preserve"> </w:t>
        </w:r>
        <w:r w:rsidRPr="002A6D87">
          <w:rPr>
            <w:rFonts w:ascii="Arial Narrow" w:hAnsi="Arial Narrow"/>
            <w:sz w:val="24"/>
            <w:szCs w:val="24"/>
            <w:rPrChange w:id="4632" w:author="S. Pierce" w:date="2020-11-18T08:46:00Z">
              <w:rPr>
                <w:sz w:val="24"/>
              </w:rPr>
            </w:rPrChange>
          </w:rPr>
          <w:t>shall</w:t>
        </w:r>
        <w:r w:rsidRPr="002A6D87">
          <w:rPr>
            <w:rFonts w:ascii="Arial Narrow" w:hAnsi="Arial Narrow"/>
            <w:spacing w:val="-12"/>
            <w:sz w:val="24"/>
            <w:szCs w:val="24"/>
            <w:rPrChange w:id="4633" w:author="S. Pierce" w:date="2020-11-18T08:46:00Z">
              <w:rPr>
                <w:spacing w:val="-12"/>
                <w:sz w:val="24"/>
              </w:rPr>
            </w:rPrChange>
          </w:rPr>
          <w:t xml:space="preserve"> </w:t>
        </w:r>
        <w:r w:rsidRPr="002A6D87">
          <w:rPr>
            <w:rFonts w:ascii="Arial Narrow" w:hAnsi="Arial Narrow"/>
            <w:sz w:val="24"/>
            <w:szCs w:val="24"/>
            <w:rPrChange w:id="4634" w:author="S. Pierce" w:date="2020-11-18T08:46:00Z">
              <w:rPr>
                <w:sz w:val="24"/>
              </w:rPr>
            </w:rPrChange>
          </w:rPr>
          <w:t>have</w:t>
        </w:r>
        <w:r w:rsidRPr="002A6D87">
          <w:rPr>
            <w:rFonts w:ascii="Arial Narrow" w:hAnsi="Arial Narrow"/>
            <w:spacing w:val="-11"/>
            <w:sz w:val="24"/>
            <w:szCs w:val="24"/>
            <w:rPrChange w:id="4635" w:author="S. Pierce" w:date="2020-11-18T08:46:00Z">
              <w:rPr>
                <w:spacing w:val="-11"/>
                <w:sz w:val="24"/>
              </w:rPr>
            </w:rPrChange>
          </w:rPr>
          <w:t xml:space="preserve"> </w:t>
        </w:r>
        <w:r w:rsidRPr="002A6D87">
          <w:rPr>
            <w:rFonts w:ascii="Arial Narrow" w:hAnsi="Arial Narrow"/>
            <w:sz w:val="24"/>
            <w:szCs w:val="24"/>
            <w:rPrChange w:id="4636" w:author="S. Pierce" w:date="2020-11-18T08:46:00Z">
              <w:rPr>
                <w:sz w:val="24"/>
              </w:rPr>
            </w:rPrChange>
          </w:rPr>
          <w:t>an</w:t>
        </w:r>
        <w:r w:rsidRPr="002A6D87">
          <w:rPr>
            <w:rFonts w:ascii="Arial Narrow" w:hAnsi="Arial Narrow"/>
            <w:spacing w:val="-8"/>
            <w:sz w:val="24"/>
            <w:szCs w:val="24"/>
            <w:rPrChange w:id="4637" w:author="S. Pierce" w:date="2020-11-18T08:46:00Z">
              <w:rPr>
                <w:spacing w:val="-8"/>
                <w:sz w:val="24"/>
              </w:rPr>
            </w:rPrChange>
          </w:rPr>
          <w:t xml:space="preserve"> </w:t>
        </w:r>
        <w:r w:rsidRPr="002A6D87">
          <w:rPr>
            <w:rFonts w:ascii="Arial Narrow" w:hAnsi="Arial Narrow"/>
            <w:sz w:val="24"/>
            <w:szCs w:val="24"/>
            <w:rPrChange w:id="4638" w:author="S. Pierce" w:date="2020-11-18T08:46:00Z">
              <w:rPr>
                <w:sz w:val="24"/>
              </w:rPr>
            </w:rPrChange>
          </w:rPr>
          <w:t>independent</w:t>
        </w:r>
        <w:r w:rsidRPr="002A6D87">
          <w:rPr>
            <w:rFonts w:ascii="Arial Narrow" w:hAnsi="Arial Narrow"/>
            <w:spacing w:val="-14"/>
            <w:sz w:val="24"/>
            <w:szCs w:val="24"/>
            <w:rPrChange w:id="4639" w:author="S. Pierce" w:date="2020-11-18T08:46:00Z">
              <w:rPr>
                <w:spacing w:val="-14"/>
                <w:sz w:val="24"/>
              </w:rPr>
            </w:rPrChange>
          </w:rPr>
          <w:t xml:space="preserve"> </w:t>
        </w:r>
        <w:r w:rsidRPr="002A6D87">
          <w:rPr>
            <w:rFonts w:ascii="Arial Narrow" w:hAnsi="Arial Narrow"/>
            <w:sz w:val="24"/>
            <w:szCs w:val="24"/>
            <w:rPrChange w:id="4640" w:author="S. Pierce" w:date="2020-11-18T08:46:00Z">
              <w:rPr>
                <w:sz w:val="24"/>
              </w:rPr>
            </w:rPrChange>
          </w:rPr>
          <w:t>audit</w:t>
        </w:r>
        <w:r w:rsidRPr="002A6D87">
          <w:rPr>
            <w:rFonts w:ascii="Arial Narrow" w:hAnsi="Arial Narrow"/>
            <w:spacing w:val="-11"/>
            <w:sz w:val="24"/>
            <w:szCs w:val="24"/>
            <w:rPrChange w:id="4641" w:author="S. Pierce" w:date="2020-11-18T08:46:00Z">
              <w:rPr>
                <w:spacing w:val="-11"/>
                <w:sz w:val="24"/>
              </w:rPr>
            </w:rPrChange>
          </w:rPr>
          <w:t xml:space="preserve"> </w:t>
        </w:r>
        <w:r w:rsidRPr="002A6D87">
          <w:rPr>
            <w:rFonts w:ascii="Arial Narrow" w:hAnsi="Arial Narrow"/>
            <w:sz w:val="24"/>
            <w:szCs w:val="24"/>
            <w:rPrChange w:id="4642" w:author="S. Pierce" w:date="2020-11-18T08:46:00Z">
              <w:rPr>
                <w:sz w:val="24"/>
              </w:rPr>
            </w:rPrChange>
          </w:rPr>
          <w:t>performed</w:t>
        </w:r>
        <w:r w:rsidRPr="002A6D87">
          <w:rPr>
            <w:rFonts w:ascii="Arial Narrow" w:hAnsi="Arial Narrow"/>
            <w:spacing w:val="-10"/>
            <w:sz w:val="24"/>
            <w:szCs w:val="24"/>
            <w:rPrChange w:id="4643" w:author="S. Pierce" w:date="2020-11-18T08:46:00Z">
              <w:rPr>
                <w:spacing w:val="-10"/>
                <w:sz w:val="24"/>
              </w:rPr>
            </w:rPrChange>
          </w:rPr>
          <w:t xml:space="preserve"> </w:t>
        </w:r>
        <w:r w:rsidRPr="002A6D87">
          <w:rPr>
            <w:rFonts w:ascii="Arial Narrow" w:hAnsi="Arial Narrow"/>
            <w:sz w:val="24"/>
            <w:szCs w:val="24"/>
            <w:rPrChange w:id="4644" w:author="S. Pierce" w:date="2020-11-18T08:46:00Z">
              <w:rPr>
                <w:sz w:val="24"/>
              </w:rPr>
            </w:rPrChange>
          </w:rPr>
          <w:t>annually</w:t>
        </w:r>
        <w:r w:rsidRPr="002A6D87">
          <w:rPr>
            <w:rFonts w:ascii="Arial Narrow" w:hAnsi="Arial Narrow"/>
            <w:spacing w:val="-12"/>
            <w:sz w:val="24"/>
            <w:szCs w:val="24"/>
            <w:rPrChange w:id="4645" w:author="S. Pierce" w:date="2020-11-18T08:46:00Z">
              <w:rPr>
                <w:spacing w:val="-12"/>
                <w:sz w:val="24"/>
              </w:rPr>
            </w:rPrChange>
          </w:rPr>
          <w:t xml:space="preserve"> </w:t>
        </w:r>
        <w:r w:rsidRPr="00033205">
          <w:rPr>
            <w:rFonts w:ascii="Arial Narrow" w:hAnsi="Arial Narrow"/>
            <w:sz w:val="24"/>
            <w:szCs w:val="24"/>
            <w:rPrChange w:id="4646" w:author="S. Pierce" w:date="2020-10-18T01:16:00Z">
              <w:rPr>
                <w:sz w:val="24"/>
              </w:rPr>
            </w:rPrChange>
          </w:rPr>
          <w:t>in</w:t>
        </w:r>
        <w:r w:rsidRPr="00033205">
          <w:rPr>
            <w:rFonts w:ascii="Arial Narrow" w:hAnsi="Arial Narrow"/>
            <w:spacing w:val="-11"/>
            <w:sz w:val="24"/>
            <w:szCs w:val="24"/>
            <w:rPrChange w:id="4647" w:author="S. Pierce" w:date="2020-10-18T01:16:00Z">
              <w:rPr>
                <w:spacing w:val="-11"/>
                <w:sz w:val="24"/>
              </w:rPr>
            </w:rPrChange>
          </w:rPr>
          <w:t xml:space="preserve"> </w:t>
        </w:r>
        <w:r w:rsidRPr="00033205">
          <w:rPr>
            <w:rFonts w:ascii="Arial Narrow" w:hAnsi="Arial Narrow"/>
            <w:sz w:val="24"/>
            <w:szCs w:val="24"/>
            <w:rPrChange w:id="4648" w:author="S. Pierce" w:date="2020-10-18T01:16:00Z">
              <w:rPr>
                <w:sz w:val="24"/>
              </w:rPr>
            </w:rPrChange>
          </w:rPr>
          <w:t>accordance</w:t>
        </w:r>
        <w:r w:rsidRPr="00033205">
          <w:rPr>
            <w:rFonts w:ascii="Arial Narrow" w:hAnsi="Arial Narrow"/>
            <w:spacing w:val="-11"/>
            <w:sz w:val="24"/>
            <w:szCs w:val="24"/>
            <w:rPrChange w:id="4649" w:author="S. Pierce" w:date="2020-10-18T01:16:00Z">
              <w:rPr>
                <w:spacing w:val="-11"/>
                <w:sz w:val="24"/>
              </w:rPr>
            </w:rPrChange>
          </w:rPr>
          <w:t xml:space="preserve"> </w:t>
        </w:r>
        <w:r w:rsidRPr="00033205">
          <w:rPr>
            <w:rFonts w:ascii="Arial Narrow" w:hAnsi="Arial Narrow"/>
            <w:sz w:val="24"/>
            <w:szCs w:val="24"/>
            <w:rPrChange w:id="4650" w:author="S. Pierce" w:date="2020-10-18T01:16:00Z">
              <w:rPr>
                <w:sz w:val="24"/>
              </w:rPr>
            </w:rPrChange>
          </w:rPr>
          <w:t>with 2 CFR § 200.501; contractors expending $750,000 or more in federal awards from all sources within the entity’s fiscal year must procure and have a single audit</w:t>
        </w:r>
        <w:r w:rsidRPr="00033205">
          <w:rPr>
            <w:rFonts w:ascii="Arial Narrow" w:hAnsi="Arial Narrow"/>
            <w:spacing w:val="-37"/>
            <w:sz w:val="24"/>
            <w:szCs w:val="24"/>
            <w:rPrChange w:id="4651" w:author="S. Pierce" w:date="2020-10-18T01:16:00Z">
              <w:rPr>
                <w:spacing w:val="-37"/>
                <w:sz w:val="24"/>
              </w:rPr>
            </w:rPrChange>
          </w:rPr>
          <w:t xml:space="preserve"> </w:t>
        </w:r>
        <w:r w:rsidRPr="00033205">
          <w:rPr>
            <w:rFonts w:ascii="Arial Narrow" w:hAnsi="Arial Narrow"/>
            <w:sz w:val="24"/>
            <w:szCs w:val="24"/>
            <w:rPrChange w:id="4652" w:author="S. Pierce" w:date="2020-10-18T01:16:00Z">
              <w:rPr>
                <w:sz w:val="24"/>
              </w:rPr>
            </w:rPrChange>
          </w:rPr>
          <w:t>conducted.</w:t>
        </w:r>
      </w:ins>
      <w:bookmarkStart w:id="4653" w:name="E._Basic_Administrative_Requirements"/>
      <w:bookmarkStart w:id="4654" w:name="The_successful_Offeror_must_have_in_plac"/>
      <w:bookmarkEnd w:id="4653"/>
      <w:bookmarkEnd w:id="4654"/>
    </w:p>
    <w:p w14:paraId="451D543B" w14:textId="1399A9A4" w:rsidR="00041543" w:rsidRPr="006B3877" w:rsidRDefault="00041543">
      <w:pPr>
        <w:tabs>
          <w:tab w:val="left" w:pos="1684"/>
        </w:tabs>
        <w:ind w:right="743"/>
        <w:jc w:val="both"/>
        <w:rPr>
          <w:ins w:id="4655" w:author="S. Pierce" w:date="2020-10-18T01:16:00Z"/>
          <w:rFonts w:ascii="Arial Narrow" w:hAnsi="Arial Narrow"/>
          <w:sz w:val="24"/>
          <w:szCs w:val="24"/>
          <w:highlight w:val="yellow"/>
          <w:rPrChange w:id="4656" w:author="S. Pierce" w:date="2020-11-29T22:12:00Z">
            <w:rPr>
              <w:ins w:id="4657" w:author="S. Pierce" w:date="2020-10-18T01:16:00Z"/>
              <w:rFonts w:ascii="Arial Narrow" w:hAnsi="Arial Narrow"/>
              <w:sz w:val="24"/>
              <w:szCs w:val="24"/>
            </w:rPr>
          </w:rPrChange>
        </w:rPr>
        <w:pPrChange w:id="4658" w:author="S. Pierce" w:date="2020-11-29T22:12:00Z">
          <w:pPr>
            <w:pStyle w:val="ListParagraph"/>
            <w:numPr>
              <w:numId w:val="57"/>
            </w:numPr>
            <w:tabs>
              <w:tab w:val="left" w:pos="1684"/>
            </w:tabs>
            <w:ind w:left="432" w:right="743" w:hanging="432"/>
            <w:jc w:val="both"/>
          </w:pPr>
        </w:pPrChange>
      </w:pPr>
    </w:p>
    <w:p w14:paraId="6100665E" w14:textId="205FA4C5" w:rsidR="00107E55" w:rsidRPr="00033205" w:rsidRDefault="00033205">
      <w:pPr>
        <w:tabs>
          <w:tab w:val="left" w:pos="1684"/>
        </w:tabs>
        <w:ind w:right="743"/>
        <w:jc w:val="both"/>
        <w:rPr>
          <w:ins w:id="4659" w:author="S. Pierce" w:date="2020-10-18T00:10:00Z"/>
          <w:rFonts w:ascii="Arial Narrow" w:hAnsi="Arial Narrow"/>
          <w:sz w:val="24"/>
          <w:szCs w:val="24"/>
          <w:rPrChange w:id="4660" w:author="S. Pierce" w:date="2020-10-18T01:16:00Z">
            <w:rPr>
              <w:ins w:id="4661" w:author="S. Pierce" w:date="2020-10-18T00:10:00Z"/>
            </w:rPr>
          </w:rPrChange>
        </w:rPr>
        <w:pPrChange w:id="4662" w:author="S. Pierce" w:date="2020-10-18T01:16:00Z">
          <w:pPr>
            <w:pStyle w:val="Heading1"/>
            <w:numPr>
              <w:ilvl w:val="1"/>
              <w:numId w:val="30"/>
            </w:numPr>
            <w:tabs>
              <w:tab w:val="left" w:pos="1179"/>
              <w:tab w:val="left" w:pos="1180"/>
            </w:tabs>
            <w:spacing w:before="1"/>
            <w:ind w:left="1180" w:hanging="433"/>
          </w:pPr>
        </w:pPrChange>
      </w:pPr>
      <w:ins w:id="4663" w:author="S. Pierce" w:date="2020-10-18T01:16:00Z">
        <w:r w:rsidRPr="00033205">
          <w:rPr>
            <w:rFonts w:ascii="Arial Narrow" w:hAnsi="Arial Narrow"/>
            <w:b/>
            <w:bCs/>
            <w:iCs/>
            <w:sz w:val="24"/>
            <w:szCs w:val="24"/>
            <w:u w:val="single"/>
            <w:rPrChange w:id="4664" w:author="S. Pierce" w:date="2020-10-18T01:16:00Z">
              <w:rPr/>
            </w:rPrChange>
          </w:rPr>
          <w:t xml:space="preserve">E. </w:t>
        </w:r>
      </w:ins>
      <w:ins w:id="4665" w:author="S. Pierce" w:date="2020-10-18T00:10:00Z">
        <w:r w:rsidR="00107E55" w:rsidRPr="00033205">
          <w:rPr>
            <w:rFonts w:ascii="Arial Narrow" w:hAnsi="Arial Narrow"/>
            <w:b/>
            <w:bCs/>
            <w:iCs/>
            <w:sz w:val="24"/>
            <w:szCs w:val="24"/>
            <w:u w:val="single"/>
            <w:rPrChange w:id="4666" w:author="S. Pierce" w:date="2020-10-18T01:16:00Z">
              <w:rPr/>
            </w:rPrChange>
          </w:rPr>
          <w:t>Basic Administrative</w:t>
        </w:r>
        <w:r w:rsidR="00107E55" w:rsidRPr="00033205">
          <w:rPr>
            <w:rFonts w:ascii="Arial Narrow" w:hAnsi="Arial Narrow"/>
            <w:b/>
            <w:bCs/>
            <w:iCs/>
            <w:spacing w:val="-3"/>
            <w:sz w:val="24"/>
            <w:szCs w:val="24"/>
            <w:u w:val="single"/>
            <w:rPrChange w:id="4667" w:author="S. Pierce" w:date="2020-10-18T01:16:00Z">
              <w:rPr>
                <w:spacing w:val="-3"/>
              </w:rPr>
            </w:rPrChange>
          </w:rPr>
          <w:t xml:space="preserve"> </w:t>
        </w:r>
        <w:r w:rsidR="00107E55" w:rsidRPr="00033205">
          <w:rPr>
            <w:rFonts w:ascii="Arial Narrow" w:hAnsi="Arial Narrow"/>
            <w:b/>
            <w:bCs/>
            <w:iCs/>
            <w:sz w:val="24"/>
            <w:szCs w:val="24"/>
            <w:u w:val="single"/>
            <w:rPrChange w:id="4668" w:author="S. Pierce" w:date="2020-10-18T01:16:00Z">
              <w:rPr/>
            </w:rPrChange>
          </w:rPr>
          <w:t>Requirements</w:t>
        </w:r>
      </w:ins>
    </w:p>
    <w:p w14:paraId="67640BD9" w14:textId="77777777" w:rsidR="00107E55" w:rsidRPr="00107E55" w:rsidRDefault="00107E55" w:rsidP="00107E55">
      <w:pPr>
        <w:pStyle w:val="BodyText"/>
        <w:spacing w:before="8"/>
        <w:rPr>
          <w:ins w:id="4669" w:author="S. Pierce" w:date="2020-10-18T00:10:00Z"/>
          <w:rFonts w:ascii="Arial Narrow" w:hAnsi="Arial Narrow"/>
          <w:b/>
          <w:rPrChange w:id="4670" w:author="S. Pierce" w:date="2020-10-18T00:11:00Z">
            <w:rPr>
              <w:ins w:id="4671" w:author="S. Pierce" w:date="2020-10-18T00:10:00Z"/>
              <w:b/>
            </w:rPr>
          </w:rPrChange>
        </w:rPr>
      </w:pPr>
    </w:p>
    <w:p w14:paraId="04276CA9" w14:textId="77777777" w:rsidR="00107E55" w:rsidRPr="00107E55" w:rsidRDefault="00107E55">
      <w:pPr>
        <w:pStyle w:val="BodyText"/>
        <w:jc w:val="both"/>
        <w:rPr>
          <w:ins w:id="4672" w:author="S. Pierce" w:date="2020-10-18T00:10:00Z"/>
          <w:rFonts w:ascii="Arial Narrow" w:hAnsi="Arial Narrow"/>
          <w:rPrChange w:id="4673" w:author="S. Pierce" w:date="2020-10-18T00:11:00Z">
            <w:rPr>
              <w:ins w:id="4674" w:author="S. Pierce" w:date="2020-10-18T00:10:00Z"/>
            </w:rPr>
          </w:rPrChange>
        </w:rPr>
        <w:pPrChange w:id="4675" w:author="S. Pierce" w:date="2020-10-18T00:11:00Z">
          <w:pPr>
            <w:pStyle w:val="BodyText"/>
            <w:ind w:left="1179"/>
            <w:jc w:val="both"/>
          </w:pPr>
        </w:pPrChange>
      </w:pPr>
      <w:ins w:id="4676" w:author="S. Pierce" w:date="2020-10-18T00:10:00Z">
        <w:r w:rsidRPr="00107E55">
          <w:rPr>
            <w:rFonts w:ascii="Arial Narrow" w:hAnsi="Arial Narrow"/>
            <w:rPrChange w:id="4677" w:author="S. Pierce" w:date="2020-10-18T00:11:00Z">
              <w:rPr/>
            </w:rPrChange>
          </w:rPr>
          <w:t>The successful Offeror must have in place the basic administrative requirements as listed below.</w:t>
        </w:r>
      </w:ins>
    </w:p>
    <w:p w14:paraId="7780474A" w14:textId="77777777" w:rsidR="00107E55" w:rsidRPr="00107E55" w:rsidRDefault="00107E55" w:rsidP="00107E55">
      <w:pPr>
        <w:pStyle w:val="BodyText"/>
        <w:spacing w:before="3"/>
        <w:rPr>
          <w:ins w:id="4678" w:author="S. Pierce" w:date="2020-10-18T00:10:00Z"/>
          <w:rFonts w:ascii="Arial Narrow" w:hAnsi="Arial Narrow"/>
          <w:rPrChange w:id="4679" w:author="S. Pierce" w:date="2020-10-18T00:11:00Z">
            <w:rPr>
              <w:ins w:id="4680" w:author="S. Pierce" w:date="2020-10-18T00:10:00Z"/>
            </w:rPr>
          </w:rPrChange>
        </w:rPr>
      </w:pPr>
    </w:p>
    <w:p w14:paraId="0F3BCF0F" w14:textId="39C876AA" w:rsidR="00107E55" w:rsidRPr="00033205" w:rsidRDefault="00107E55">
      <w:pPr>
        <w:pStyle w:val="ListParagraph"/>
        <w:numPr>
          <w:ilvl w:val="0"/>
          <w:numId w:val="58"/>
        </w:numPr>
        <w:tabs>
          <w:tab w:val="left" w:pos="1684"/>
        </w:tabs>
        <w:spacing w:before="1"/>
        <w:ind w:right="743"/>
        <w:jc w:val="both"/>
        <w:rPr>
          <w:ins w:id="4681" w:author="S. Pierce" w:date="2020-10-18T00:10:00Z"/>
          <w:rFonts w:ascii="Arial Narrow" w:hAnsi="Arial Narrow"/>
          <w:sz w:val="24"/>
          <w:szCs w:val="24"/>
          <w:rPrChange w:id="4682" w:author="S. Pierce" w:date="2020-10-18T01:17:00Z">
            <w:rPr>
              <w:ins w:id="4683" w:author="S. Pierce" w:date="2020-10-18T00:10:00Z"/>
              <w:sz w:val="24"/>
            </w:rPr>
          </w:rPrChange>
        </w:rPr>
        <w:pPrChange w:id="4684" w:author="S. Pierce" w:date="2020-10-18T01:17:00Z">
          <w:pPr>
            <w:pStyle w:val="ListParagraph"/>
            <w:numPr>
              <w:ilvl w:val="2"/>
              <w:numId w:val="30"/>
            </w:numPr>
            <w:tabs>
              <w:tab w:val="left" w:pos="1684"/>
            </w:tabs>
            <w:spacing w:before="1"/>
            <w:ind w:left="1683" w:right="743" w:hanging="360"/>
            <w:jc w:val="both"/>
          </w:pPr>
        </w:pPrChange>
      </w:pPr>
      <w:ins w:id="4685" w:author="S. Pierce" w:date="2020-10-18T00:10:00Z">
        <w:r w:rsidRPr="00033205">
          <w:rPr>
            <w:rFonts w:ascii="Arial Narrow" w:hAnsi="Arial Narrow"/>
            <w:sz w:val="24"/>
            <w:szCs w:val="24"/>
            <w:rPrChange w:id="4686" w:author="S. Pierce" w:date="2020-10-18T01:17:00Z">
              <w:rPr>
                <w:sz w:val="24"/>
              </w:rPr>
            </w:rPrChange>
          </w:rPr>
          <w:t xml:space="preserve">Written program operational policies, submitted to the </w:t>
        </w:r>
      </w:ins>
      <w:ins w:id="4687" w:author="S. Pierce" w:date="2020-10-18T01:17:00Z">
        <w:r w:rsidR="00033205">
          <w:rPr>
            <w:rFonts w:ascii="Arial Narrow" w:hAnsi="Arial Narrow"/>
            <w:sz w:val="24"/>
            <w:szCs w:val="24"/>
          </w:rPr>
          <w:t>CR</w:t>
        </w:r>
      </w:ins>
      <w:ins w:id="4688" w:author="S. Pierce" w:date="2020-10-18T00:10:00Z">
        <w:r w:rsidRPr="00033205">
          <w:rPr>
            <w:rFonts w:ascii="Arial Narrow" w:hAnsi="Arial Narrow"/>
            <w:sz w:val="24"/>
            <w:szCs w:val="24"/>
            <w:rPrChange w:id="4689" w:author="S. Pierce" w:date="2020-10-18T01:17:00Z">
              <w:rPr>
                <w:sz w:val="24"/>
              </w:rPr>
            </w:rPrChange>
          </w:rPr>
          <w:t>WDB within 30 days of award. The policies must indicate how service delivery is documented and maintained, and when appropriate, processed for payment and/or referral, and validation that the service was</w:t>
        </w:r>
        <w:r w:rsidRPr="00033205">
          <w:rPr>
            <w:rFonts w:ascii="Arial Narrow" w:hAnsi="Arial Narrow"/>
            <w:spacing w:val="-6"/>
            <w:sz w:val="24"/>
            <w:szCs w:val="24"/>
            <w:rPrChange w:id="4690" w:author="S. Pierce" w:date="2020-10-18T01:17:00Z">
              <w:rPr>
                <w:spacing w:val="-6"/>
                <w:sz w:val="24"/>
              </w:rPr>
            </w:rPrChange>
          </w:rPr>
          <w:t xml:space="preserve"> </w:t>
        </w:r>
        <w:r w:rsidRPr="00033205">
          <w:rPr>
            <w:rFonts w:ascii="Arial Narrow" w:hAnsi="Arial Narrow"/>
            <w:sz w:val="24"/>
            <w:szCs w:val="24"/>
            <w:rPrChange w:id="4691" w:author="S. Pierce" w:date="2020-10-18T01:17:00Z">
              <w:rPr>
                <w:sz w:val="24"/>
              </w:rPr>
            </w:rPrChange>
          </w:rPr>
          <w:t>rendered.</w:t>
        </w:r>
      </w:ins>
    </w:p>
    <w:p w14:paraId="04831897" w14:textId="77777777" w:rsidR="00107E55" w:rsidRPr="00033205" w:rsidRDefault="00107E55">
      <w:pPr>
        <w:pStyle w:val="ListParagraph"/>
        <w:numPr>
          <w:ilvl w:val="0"/>
          <w:numId w:val="58"/>
        </w:numPr>
        <w:tabs>
          <w:tab w:val="left" w:pos="1684"/>
        </w:tabs>
        <w:ind w:right="742"/>
        <w:jc w:val="both"/>
        <w:rPr>
          <w:ins w:id="4692" w:author="S. Pierce" w:date="2020-10-18T00:10:00Z"/>
          <w:rFonts w:ascii="Arial Narrow" w:hAnsi="Arial Narrow"/>
          <w:sz w:val="24"/>
          <w:szCs w:val="24"/>
          <w:rPrChange w:id="4693" w:author="S. Pierce" w:date="2020-10-18T01:17:00Z">
            <w:rPr>
              <w:ins w:id="4694" w:author="S. Pierce" w:date="2020-10-18T00:10:00Z"/>
              <w:sz w:val="24"/>
            </w:rPr>
          </w:rPrChange>
        </w:rPr>
        <w:pPrChange w:id="4695" w:author="S. Pierce" w:date="2020-10-18T01:17:00Z">
          <w:pPr>
            <w:pStyle w:val="ListParagraph"/>
            <w:numPr>
              <w:ilvl w:val="2"/>
              <w:numId w:val="30"/>
            </w:numPr>
            <w:tabs>
              <w:tab w:val="left" w:pos="1684"/>
            </w:tabs>
            <w:ind w:left="1683" w:right="742" w:hanging="360"/>
            <w:jc w:val="both"/>
          </w:pPr>
        </w:pPrChange>
      </w:pPr>
      <w:ins w:id="4696" w:author="S. Pierce" w:date="2020-10-18T00:10:00Z">
        <w:r w:rsidRPr="00033205">
          <w:rPr>
            <w:rFonts w:ascii="Arial Narrow" w:hAnsi="Arial Narrow"/>
            <w:sz w:val="24"/>
            <w:szCs w:val="24"/>
            <w:rPrChange w:id="4697" w:author="S. Pierce" w:date="2020-10-18T01:17:00Z">
              <w:rPr>
                <w:sz w:val="24"/>
              </w:rPr>
            </w:rPrChange>
          </w:rPr>
          <w:t>Staff, in the appropriate positions, that are able to read, interpret, and apply WIOA Federal regulations, and staff that are able to read, interpret, and apply State, and Local policy to program</w:t>
        </w:r>
        <w:r w:rsidRPr="00033205">
          <w:rPr>
            <w:rFonts w:ascii="Arial Narrow" w:hAnsi="Arial Narrow"/>
            <w:spacing w:val="-2"/>
            <w:sz w:val="24"/>
            <w:szCs w:val="24"/>
            <w:rPrChange w:id="4698" w:author="S. Pierce" w:date="2020-10-18T01:17:00Z">
              <w:rPr>
                <w:spacing w:val="-2"/>
                <w:sz w:val="24"/>
              </w:rPr>
            </w:rPrChange>
          </w:rPr>
          <w:t xml:space="preserve"> </w:t>
        </w:r>
        <w:r w:rsidRPr="00033205">
          <w:rPr>
            <w:rFonts w:ascii="Arial Narrow" w:hAnsi="Arial Narrow"/>
            <w:sz w:val="24"/>
            <w:szCs w:val="24"/>
            <w:rPrChange w:id="4699" w:author="S. Pierce" w:date="2020-10-18T01:17:00Z">
              <w:rPr>
                <w:sz w:val="24"/>
              </w:rPr>
            </w:rPrChange>
          </w:rPr>
          <w:t>implementation.</w:t>
        </w:r>
      </w:ins>
    </w:p>
    <w:p w14:paraId="34531DCA" w14:textId="77777777" w:rsidR="00107E55" w:rsidRPr="00033205" w:rsidRDefault="00107E55">
      <w:pPr>
        <w:pStyle w:val="ListParagraph"/>
        <w:numPr>
          <w:ilvl w:val="0"/>
          <w:numId w:val="58"/>
        </w:numPr>
        <w:tabs>
          <w:tab w:val="left" w:pos="1684"/>
        </w:tabs>
        <w:ind w:right="747"/>
        <w:jc w:val="both"/>
        <w:rPr>
          <w:ins w:id="4700" w:author="S. Pierce" w:date="2020-10-18T00:10:00Z"/>
          <w:rFonts w:ascii="Arial Narrow" w:hAnsi="Arial Narrow"/>
          <w:sz w:val="24"/>
          <w:szCs w:val="24"/>
          <w:rPrChange w:id="4701" w:author="S. Pierce" w:date="2020-10-18T01:17:00Z">
            <w:rPr>
              <w:ins w:id="4702" w:author="S. Pierce" w:date="2020-10-18T00:10:00Z"/>
              <w:sz w:val="24"/>
            </w:rPr>
          </w:rPrChange>
        </w:rPr>
        <w:pPrChange w:id="4703" w:author="S. Pierce" w:date="2020-10-18T01:17:00Z">
          <w:pPr>
            <w:pStyle w:val="ListParagraph"/>
            <w:numPr>
              <w:ilvl w:val="2"/>
              <w:numId w:val="30"/>
            </w:numPr>
            <w:tabs>
              <w:tab w:val="left" w:pos="1684"/>
            </w:tabs>
            <w:ind w:left="1683" w:right="747" w:hanging="360"/>
            <w:jc w:val="both"/>
          </w:pPr>
        </w:pPrChange>
      </w:pPr>
      <w:ins w:id="4704" w:author="S. Pierce" w:date="2020-10-18T00:10:00Z">
        <w:r w:rsidRPr="00033205">
          <w:rPr>
            <w:rFonts w:ascii="Arial Narrow" w:hAnsi="Arial Narrow"/>
            <w:sz w:val="24"/>
            <w:szCs w:val="24"/>
            <w:rPrChange w:id="4705" w:author="S. Pierce" w:date="2020-10-18T01:17:00Z">
              <w:rPr>
                <w:sz w:val="24"/>
              </w:rPr>
            </w:rPrChange>
          </w:rPr>
          <w:t>Staff person dedicated to training staff on program implementation, including changes to Federal, State, and Local policy and</w:t>
        </w:r>
        <w:r w:rsidRPr="00033205">
          <w:rPr>
            <w:rFonts w:ascii="Arial Narrow" w:hAnsi="Arial Narrow"/>
            <w:spacing w:val="-14"/>
            <w:sz w:val="24"/>
            <w:szCs w:val="24"/>
            <w:rPrChange w:id="4706" w:author="S. Pierce" w:date="2020-10-18T01:17:00Z">
              <w:rPr>
                <w:spacing w:val="-14"/>
                <w:sz w:val="24"/>
              </w:rPr>
            </w:rPrChange>
          </w:rPr>
          <w:t xml:space="preserve"> </w:t>
        </w:r>
        <w:r w:rsidRPr="00033205">
          <w:rPr>
            <w:rFonts w:ascii="Arial Narrow" w:hAnsi="Arial Narrow"/>
            <w:sz w:val="24"/>
            <w:szCs w:val="24"/>
            <w:rPrChange w:id="4707" w:author="S. Pierce" w:date="2020-10-18T01:17:00Z">
              <w:rPr>
                <w:sz w:val="24"/>
              </w:rPr>
            </w:rPrChange>
          </w:rPr>
          <w:t>procedures.</w:t>
        </w:r>
      </w:ins>
    </w:p>
    <w:p w14:paraId="73AAAC6A" w14:textId="4CB25EFF" w:rsidR="00107E55" w:rsidRPr="00033205" w:rsidRDefault="00107E55">
      <w:pPr>
        <w:pStyle w:val="ListParagraph"/>
        <w:numPr>
          <w:ilvl w:val="0"/>
          <w:numId w:val="58"/>
        </w:numPr>
        <w:tabs>
          <w:tab w:val="left" w:pos="1684"/>
        </w:tabs>
        <w:ind w:right="742"/>
        <w:jc w:val="both"/>
        <w:rPr>
          <w:ins w:id="4708" w:author="S. Pierce" w:date="2020-10-18T00:10:00Z"/>
          <w:rFonts w:ascii="Arial Narrow" w:hAnsi="Arial Narrow"/>
          <w:sz w:val="24"/>
          <w:szCs w:val="24"/>
          <w:rPrChange w:id="4709" w:author="S. Pierce" w:date="2020-10-18T01:17:00Z">
            <w:rPr>
              <w:ins w:id="4710" w:author="S. Pierce" w:date="2020-10-18T00:10:00Z"/>
              <w:sz w:val="24"/>
            </w:rPr>
          </w:rPrChange>
        </w:rPr>
        <w:pPrChange w:id="4711" w:author="S. Pierce" w:date="2020-10-18T01:17:00Z">
          <w:pPr>
            <w:pStyle w:val="ListParagraph"/>
            <w:numPr>
              <w:ilvl w:val="2"/>
              <w:numId w:val="30"/>
            </w:numPr>
            <w:tabs>
              <w:tab w:val="left" w:pos="1684"/>
            </w:tabs>
            <w:ind w:left="1683" w:right="742" w:hanging="360"/>
            <w:jc w:val="both"/>
          </w:pPr>
        </w:pPrChange>
      </w:pPr>
      <w:ins w:id="4712" w:author="S. Pierce" w:date="2020-10-18T00:10:00Z">
        <w:r w:rsidRPr="00033205">
          <w:rPr>
            <w:rFonts w:ascii="Arial Narrow" w:hAnsi="Arial Narrow"/>
            <w:sz w:val="24"/>
            <w:szCs w:val="24"/>
            <w:rPrChange w:id="4713" w:author="S. Pierce" w:date="2020-10-18T01:17:00Z">
              <w:rPr>
                <w:sz w:val="24"/>
              </w:rPr>
            </w:rPrChange>
          </w:rPr>
          <w:t>Staff, at the appropriate levels, to</w:t>
        </w:r>
      </w:ins>
      <w:ins w:id="4714" w:author="S. Pierce" w:date="2020-10-18T01:25:00Z">
        <w:r w:rsidR="007E7DA1">
          <w:rPr>
            <w:rFonts w:ascii="Arial Narrow" w:hAnsi="Arial Narrow"/>
            <w:sz w:val="24"/>
            <w:szCs w:val="24"/>
          </w:rPr>
          <w:t>:</w:t>
        </w:r>
      </w:ins>
      <w:ins w:id="4715" w:author="S. Pierce" w:date="2020-10-18T00:10:00Z">
        <w:r w:rsidRPr="00033205">
          <w:rPr>
            <w:rFonts w:ascii="Arial Narrow" w:hAnsi="Arial Narrow"/>
            <w:sz w:val="24"/>
            <w:szCs w:val="24"/>
            <w:rPrChange w:id="4716" w:author="S. Pierce" w:date="2020-10-18T01:17:00Z">
              <w:rPr>
                <w:sz w:val="24"/>
              </w:rPr>
            </w:rPrChange>
          </w:rPr>
          <w:t xml:space="preserve"> serve on or attend Board and/or operations focused</w:t>
        </w:r>
      </w:ins>
      <w:ins w:id="4717" w:author="S. Pierce" w:date="2020-10-18T01:26:00Z">
        <w:r w:rsidR="007E7DA1">
          <w:rPr>
            <w:rFonts w:ascii="Arial Narrow" w:hAnsi="Arial Narrow"/>
            <w:sz w:val="24"/>
            <w:szCs w:val="24"/>
          </w:rPr>
          <w:t xml:space="preserve"> meetings</w:t>
        </w:r>
      </w:ins>
      <w:ins w:id="4718" w:author="S. Pierce" w:date="2020-10-18T01:23:00Z">
        <w:r w:rsidR="007E7DA1">
          <w:rPr>
            <w:rFonts w:ascii="Arial Narrow" w:hAnsi="Arial Narrow"/>
            <w:sz w:val="24"/>
            <w:szCs w:val="24"/>
          </w:rPr>
          <w:t>;</w:t>
        </w:r>
      </w:ins>
      <w:ins w:id="4719" w:author="S. Pierce" w:date="2020-10-18T00:10:00Z">
        <w:r w:rsidRPr="00033205">
          <w:rPr>
            <w:rFonts w:ascii="Arial Narrow" w:hAnsi="Arial Narrow"/>
            <w:sz w:val="24"/>
            <w:szCs w:val="24"/>
            <w:rPrChange w:id="4720" w:author="S. Pierce" w:date="2020-10-18T01:17:00Z">
              <w:rPr>
                <w:sz w:val="24"/>
              </w:rPr>
            </w:rPrChange>
          </w:rPr>
          <w:t xml:space="preserve"> </w:t>
        </w:r>
      </w:ins>
      <w:ins w:id="4721" w:author="S. Pierce" w:date="2020-10-18T01:26:00Z">
        <w:r w:rsidR="007E7DA1">
          <w:rPr>
            <w:rFonts w:ascii="Arial Narrow" w:hAnsi="Arial Narrow"/>
            <w:sz w:val="24"/>
            <w:szCs w:val="24"/>
          </w:rPr>
          <w:t xml:space="preserve">develop </w:t>
        </w:r>
      </w:ins>
      <w:ins w:id="4722" w:author="S. Pierce" w:date="2020-10-18T00:10:00Z">
        <w:r w:rsidRPr="00033205">
          <w:rPr>
            <w:rFonts w:ascii="Arial Narrow" w:hAnsi="Arial Narrow"/>
            <w:sz w:val="24"/>
            <w:szCs w:val="24"/>
            <w:rPrChange w:id="4723" w:author="S. Pierce" w:date="2020-10-18T01:17:00Z">
              <w:rPr>
                <w:sz w:val="24"/>
              </w:rPr>
            </w:rPrChange>
          </w:rPr>
          <w:t>partner collaboration</w:t>
        </w:r>
      </w:ins>
      <w:ins w:id="4724" w:author="S. Pierce" w:date="2020-10-18T01:26:00Z">
        <w:r w:rsidR="007E7DA1">
          <w:rPr>
            <w:rFonts w:ascii="Arial Narrow" w:hAnsi="Arial Narrow"/>
            <w:sz w:val="24"/>
            <w:szCs w:val="24"/>
          </w:rPr>
          <w:t>s</w:t>
        </w:r>
      </w:ins>
      <w:ins w:id="4725" w:author="S. Pierce" w:date="2020-10-18T01:24:00Z">
        <w:r w:rsidR="007E7DA1">
          <w:rPr>
            <w:rFonts w:ascii="Arial Narrow" w:hAnsi="Arial Narrow"/>
            <w:sz w:val="24"/>
            <w:szCs w:val="24"/>
          </w:rPr>
          <w:t>/t</w:t>
        </w:r>
      </w:ins>
      <w:ins w:id="4726" w:author="S. Pierce" w:date="2020-10-18T01:21:00Z">
        <w:r w:rsidR="00033205">
          <w:rPr>
            <w:rFonts w:ascii="Arial Narrow" w:hAnsi="Arial Narrow"/>
            <w:sz w:val="24"/>
            <w:szCs w:val="24"/>
          </w:rPr>
          <w:t>echno</w:t>
        </w:r>
      </w:ins>
      <w:ins w:id="4727" w:author="S. Pierce" w:date="2020-10-18T01:22:00Z">
        <w:r w:rsidR="00033205">
          <w:rPr>
            <w:rFonts w:ascii="Arial Narrow" w:hAnsi="Arial Narrow"/>
            <w:sz w:val="24"/>
            <w:szCs w:val="24"/>
          </w:rPr>
          <w:t>logy</w:t>
        </w:r>
      </w:ins>
      <w:ins w:id="4728" w:author="S. Pierce" w:date="2020-10-18T01:27:00Z">
        <w:r w:rsidR="007E7DA1">
          <w:rPr>
            <w:rFonts w:ascii="Arial Narrow" w:hAnsi="Arial Narrow"/>
            <w:sz w:val="24"/>
            <w:szCs w:val="24"/>
          </w:rPr>
          <w:t xml:space="preserve"> solutions</w:t>
        </w:r>
      </w:ins>
      <w:ins w:id="4729" w:author="S. Pierce" w:date="2020-10-18T01:24:00Z">
        <w:r w:rsidR="007E7DA1">
          <w:rPr>
            <w:rFonts w:ascii="Arial Narrow" w:hAnsi="Arial Narrow"/>
            <w:sz w:val="24"/>
            <w:szCs w:val="24"/>
          </w:rPr>
          <w:t>/</w:t>
        </w:r>
      </w:ins>
      <w:ins w:id="4730" w:author="S. Pierce" w:date="2020-10-18T00:10:00Z">
        <w:r w:rsidRPr="00033205">
          <w:rPr>
            <w:rFonts w:ascii="Arial Narrow" w:hAnsi="Arial Narrow"/>
            <w:sz w:val="24"/>
            <w:szCs w:val="24"/>
            <w:rPrChange w:id="4731" w:author="S. Pierce" w:date="2020-10-18T01:17:00Z">
              <w:rPr>
                <w:sz w:val="24"/>
              </w:rPr>
            </w:rPrChange>
          </w:rPr>
          <w:t>business services</w:t>
        </w:r>
      </w:ins>
      <w:ins w:id="4732" w:author="S. Pierce" w:date="2020-10-18T01:24:00Z">
        <w:r w:rsidR="007E7DA1">
          <w:rPr>
            <w:rFonts w:ascii="Arial Narrow" w:hAnsi="Arial Narrow"/>
            <w:sz w:val="24"/>
            <w:szCs w:val="24"/>
          </w:rPr>
          <w:t>;</w:t>
        </w:r>
      </w:ins>
      <w:ins w:id="4733" w:author="S. Pierce" w:date="2020-10-18T00:10:00Z">
        <w:r w:rsidRPr="00033205">
          <w:rPr>
            <w:rFonts w:ascii="Arial Narrow" w:hAnsi="Arial Narrow"/>
            <w:sz w:val="24"/>
            <w:szCs w:val="24"/>
            <w:rPrChange w:id="4734" w:author="S. Pierce" w:date="2020-10-18T01:17:00Z">
              <w:rPr>
                <w:sz w:val="24"/>
              </w:rPr>
            </w:rPrChange>
          </w:rPr>
          <w:t xml:space="preserve"> or planning work group</w:t>
        </w:r>
        <w:r w:rsidRPr="00033205">
          <w:rPr>
            <w:rFonts w:ascii="Arial Narrow" w:hAnsi="Arial Narrow"/>
            <w:spacing w:val="-4"/>
            <w:sz w:val="24"/>
            <w:szCs w:val="24"/>
            <w:rPrChange w:id="4735" w:author="S. Pierce" w:date="2020-10-18T01:17:00Z">
              <w:rPr>
                <w:spacing w:val="-4"/>
                <w:sz w:val="24"/>
              </w:rPr>
            </w:rPrChange>
          </w:rPr>
          <w:t xml:space="preserve"> </w:t>
        </w:r>
        <w:r w:rsidRPr="00033205">
          <w:rPr>
            <w:rFonts w:ascii="Arial Narrow" w:hAnsi="Arial Narrow"/>
            <w:sz w:val="24"/>
            <w:szCs w:val="24"/>
            <w:rPrChange w:id="4736" w:author="S. Pierce" w:date="2020-10-18T01:17:00Z">
              <w:rPr>
                <w:sz w:val="24"/>
              </w:rPr>
            </w:rPrChange>
          </w:rPr>
          <w:t>meetings.</w:t>
        </w:r>
      </w:ins>
    </w:p>
    <w:p w14:paraId="75A55D22" w14:textId="443BCFE6" w:rsidR="00107E55" w:rsidRPr="00033205" w:rsidRDefault="00107E55">
      <w:pPr>
        <w:pStyle w:val="ListParagraph"/>
        <w:numPr>
          <w:ilvl w:val="0"/>
          <w:numId w:val="58"/>
        </w:numPr>
        <w:tabs>
          <w:tab w:val="left" w:pos="1684"/>
        </w:tabs>
        <w:ind w:right="746"/>
        <w:jc w:val="both"/>
        <w:rPr>
          <w:ins w:id="4737" w:author="S. Pierce" w:date="2020-10-18T00:10:00Z"/>
          <w:rFonts w:ascii="Arial Narrow" w:hAnsi="Arial Narrow"/>
          <w:sz w:val="24"/>
          <w:szCs w:val="24"/>
          <w:rPrChange w:id="4738" w:author="S. Pierce" w:date="2020-10-18T01:17:00Z">
            <w:rPr>
              <w:ins w:id="4739" w:author="S. Pierce" w:date="2020-10-18T00:10:00Z"/>
              <w:sz w:val="24"/>
            </w:rPr>
          </w:rPrChange>
        </w:rPr>
        <w:pPrChange w:id="4740" w:author="S. Pierce" w:date="2020-10-18T01:17:00Z">
          <w:pPr>
            <w:pStyle w:val="ListParagraph"/>
            <w:numPr>
              <w:ilvl w:val="2"/>
              <w:numId w:val="30"/>
            </w:numPr>
            <w:tabs>
              <w:tab w:val="left" w:pos="1684"/>
            </w:tabs>
            <w:ind w:left="1683" w:right="746" w:hanging="360"/>
            <w:jc w:val="both"/>
          </w:pPr>
        </w:pPrChange>
      </w:pPr>
      <w:ins w:id="4741" w:author="S. Pierce" w:date="2020-10-18T00:10:00Z">
        <w:r w:rsidRPr="00033205">
          <w:rPr>
            <w:rFonts w:ascii="Arial Narrow" w:hAnsi="Arial Narrow"/>
            <w:sz w:val="24"/>
            <w:szCs w:val="24"/>
            <w:rPrChange w:id="4742" w:author="S. Pierce" w:date="2020-10-18T01:17:00Z">
              <w:rPr>
                <w:sz w:val="24"/>
              </w:rPr>
            </w:rPrChange>
          </w:rPr>
          <w:t>Customer satisfaction</w:t>
        </w:r>
      </w:ins>
      <w:ins w:id="4743" w:author="S. Pierce" w:date="2020-10-18T01:32:00Z">
        <w:r w:rsidR="007E7DA1">
          <w:rPr>
            <w:rFonts w:ascii="Arial Narrow" w:hAnsi="Arial Narrow"/>
            <w:sz w:val="24"/>
            <w:szCs w:val="24"/>
          </w:rPr>
          <w:t>/Employee Engagement S</w:t>
        </w:r>
      </w:ins>
      <w:ins w:id="4744" w:author="S. Pierce" w:date="2020-10-18T00:10:00Z">
        <w:r w:rsidRPr="00033205">
          <w:rPr>
            <w:rFonts w:ascii="Arial Narrow" w:hAnsi="Arial Narrow"/>
            <w:sz w:val="24"/>
            <w:szCs w:val="24"/>
            <w:rPrChange w:id="4745" w:author="S. Pierce" w:date="2020-10-18T01:17:00Z">
              <w:rPr>
                <w:sz w:val="24"/>
              </w:rPr>
            </w:rPrChange>
          </w:rPr>
          <w:t xml:space="preserve">urvey and process to administer and report results monthly to the </w:t>
        </w:r>
      </w:ins>
      <w:ins w:id="4746" w:author="S. Pierce" w:date="2020-10-18T01:18:00Z">
        <w:r w:rsidR="00033205">
          <w:rPr>
            <w:rFonts w:ascii="Arial Narrow" w:hAnsi="Arial Narrow"/>
            <w:sz w:val="24"/>
            <w:szCs w:val="24"/>
          </w:rPr>
          <w:t>CR</w:t>
        </w:r>
      </w:ins>
      <w:ins w:id="4747" w:author="S. Pierce" w:date="2020-10-18T00:10:00Z">
        <w:r w:rsidRPr="00033205">
          <w:rPr>
            <w:rFonts w:ascii="Arial Narrow" w:hAnsi="Arial Narrow"/>
            <w:sz w:val="24"/>
            <w:szCs w:val="24"/>
            <w:rPrChange w:id="4748" w:author="S. Pierce" w:date="2020-10-18T01:17:00Z">
              <w:rPr>
                <w:sz w:val="24"/>
              </w:rPr>
            </w:rPrChange>
          </w:rPr>
          <w:t>WDB. This process will be reviewed and approved by the</w:t>
        </w:r>
        <w:r w:rsidRPr="00033205">
          <w:rPr>
            <w:rFonts w:ascii="Arial Narrow" w:hAnsi="Arial Narrow"/>
            <w:spacing w:val="-23"/>
            <w:sz w:val="24"/>
            <w:szCs w:val="24"/>
            <w:rPrChange w:id="4749" w:author="S. Pierce" w:date="2020-10-18T01:17:00Z">
              <w:rPr>
                <w:spacing w:val="-23"/>
                <w:sz w:val="24"/>
              </w:rPr>
            </w:rPrChange>
          </w:rPr>
          <w:t xml:space="preserve"> </w:t>
        </w:r>
        <w:r w:rsidRPr="00033205">
          <w:rPr>
            <w:rFonts w:ascii="Arial Narrow" w:hAnsi="Arial Narrow"/>
            <w:sz w:val="24"/>
            <w:szCs w:val="24"/>
            <w:rPrChange w:id="4750" w:author="S. Pierce" w:date="2020-10-18T01:17:00Z">
              <w:rPr>
                <w:sz w:val="24"/>
              </w:rPr>
            </w:rPrChange>
          </w:rPr>
          <w:t>Board.</w:t>
        </w:r>
      </w:ins>
    </w:p>
    <w:p w14:paraId="63F2E0A7" w14:textId="1834A933" w:rsidR="00107E55" w:rsidRPr="00033205" w:rsidRDefault="00107E55">
      <w:pPr>
        <w:pStyle w:val="ListParagraph"/>
        <w:numPr>
          <w:ilvl w:val="0"/>
          <w:numId w:val="58"/>
        </w:numPr>
        <w:tabs>
          <w:tab w:val="left" w:pos="1684"/>
        </w:tabs>
        <w:ind w:right="746"/>
        <w:jc w:val="both"/>
        <w:rPr>
          <w:ins w:id="4751" w:author="S. Pierce" w:date="2020-10-18T00:10:00Z"/>
          <w:rFonts w:ascii="Arial Narrow" w:hAnsi="Arial Narrow"/>
          <w:sz w:val="24"/>
          <w:szCs w:val="24"/>
          <w:rPrChange w:id="4752" w:author="S. Pierce" w:date="2020-10-18T01:17:00Z">
            <w:rPr>
              <w:ins w:id="4753" w:author="S. Pierce" w:date="2020-10-18T00:10:00Z"/>
              <w:sz w:val="24"/>
            </w:rPr>
          </w:rPrChange>
        </w:rPr>
        <w:pPrChange w:id="4754" w:author="S. Pierce" w:date="2020-10-18T01:17:00Z">
          <w:pPr>
            <w:pStyle w:val="ListParagraph"/>
            <w:numPr>
              <w:ilvl w:val="2"/>
              <w:numId w:val="30"/>
            </w:numPr>
            <w:tabs>
              <w:tab w:val="left" w:pos="1684"/>
            </w:tabs>
            <w:ind w:left="1683" w:right="746" w:hanging="360"/>
            <w:jc w:val="both"/>
          </w:pPr>
        </w:pPrChange>
      </w:pPr>
      <w:ins w:id="4755" w:author="S. Pierce" w:date="2020-10-18T00:10:00Z">
        <w:r w:rsidRPr="00033205">
          <w:rPr>
            <w:rFonts w:ascii="Arial Narrow" w:hAnsi="Arial Narrow"/>
            <w:sz w:val="24"/>
            <w:szCs w:val="24"/>
            <w:rPrChange w:id="4756" w:author="S. Pierce" w:date="2020-10-18T01:17:00Z">
              <w:rPr>
                <w:sz w:val="24"/>
              </w:rPr>
            </w:rPrChange>
          </w:rPr>
          <w:t>Staff person tasked with collecting, compiling, analyzing, reporting, and disseminating a monthly dashboard and narrative report to the</w:t>
        </w:r>
        <w:r w:rsidRPr="00033205">
          <w:rPr>
            <w:rFonts w:ascii="Arial Narrow" w:hAnsi="Arial Narrow"/>
            <w:spacing w:val="-11"/>
            <w:sz w:val="24"/>
            <w:szCs w:val="24"/>
            <w:rPrChange w:id="4757" w:author="S. Pierce" w:date="2020-10-18T01:17:00Z">
              <w:rPr>
                <w:spacing w:val="-11"/>
                <w:sz w:val="24"/>
              </w:rPr>
            </w:rPrChange>
          </w:rPr>
          <w:t xml:space="preserve"> </w:t>
        </w:r>
      </w:ins>
      <w:ins w:id="4758" w:author="S. Pierce" w:date="2020-10-18T01:19:00Z">
        <w:r w:rsidR="00033205">
          <w:rPr>
            <w:rFonts w:ascii="Arial Narrow" w:hAnsi="Arial Narrow"/>
            <w:sz w:val="24"/>
            <w:szCs w:val="24"/>
          </w:rPr>
          <w:t>CR</w:t>
        </w:r>
      </w:ins>
      <w:ins w:id="4759" w:author="S. Pierce" w:date="2020-10-18T00:10:00Z">
        <w:r w:rsidRPr="00033205">
          <w:rPr>
            <w:rFonts w:ascii="Arial Narrow" w:hAnsi="Arial Narrow"/>
            <w:sz w:val="24"/>
            <w:szCs w:val="24"/>
            <w:rPrChange w:id="4760" w:author="S. Pierce" w:date="2020-10-18T01:17:00Z">
              <w:rPr>
                <w:sz w:val="24"/>
              </w:rPr>
            </w:rPrChange>
          </w:rPr>
          <w:t>WDB.</w:t>
        </w:r>
      </w:ins>
    </w:p>
    <w:p w14:paraId="592B4D32" w14:textId="7DFAB45C" w:rsidR="00107E55" w:rsidRPr="00107E55" w:rsidRDefault="00107E55" w:rsidP="00107E55">
      <w:pPr>
        <w:pStyle w:val="BodyText"/>
        <w:spacing w:before="3"/>
        <w:rPr>
          <w:ins w:id="4761" w:author="S. Pierce" w:date="2020-10-18T00:09:00Z"/>
          <w:rFonts w:ascii="Arial Narrow" w:hAnsi="Arial Narrow"/>
        </w:rPr>
      </w:pPr>
    </w:p>
    <w:p w14:paraId="41BDFFC5" w14:textId="06C0904D" w:rsidR="00107E55" w:rsidRPr="00AE41CD" w:rsidDel="007E7DA1" w:rsidRDefault="00107E55" w:rsidP="008021B8">
      <w:pPr>
        <w:pStyle w:val="BodyText"/>
        <w:spacing w:before="3"/>
        <w:rPr>
          <w:ins w:id="4762" w:author="Ryan Follett" w:date="2020-10-17T01:22:00Z"/>
          <w:del w:id="4763" w:author="S. Pierce" w:date="2020-10-18T01:31:00Z"/>
          <w:rFonts w:ascii="Arial Narrow" w:hAnsi="Arial Narrow"/>
          <w:rPrChange w:id="4764" w:author="Ryan Follett" w:date="2020-10-17T01:23:00Z">
            <w:rPr>
              <w:ins w:id="4765" w:author="Ryan Follett" w:date="2020-10-17T01:22:00Z"/>
              <w:del w:id="4766" w:author="S. Pierce" w:date="2020-10-18T01:31:00Z"/>
            </w:rPr>
          </w:rPrChange>
        </w:rPr>
      </w:pPr>
    </w:p>
    <w:p w14:paraId="5E6AFBC6" w14:textId="12E6ED3D" w:rsidR="008021B8" w:rsidRPr="00C26987" w:rsidDel="00107E55" w:rsidRDefault="008172A0">
      <w:pPr>
        <w:pStyle w:val="ListParagraph"/>
        <w:numPr>
          <w:ilvl w:val="0"/>
          <w:numId w:val="52"/>
        </w:numPr>
        <w:tabs>
          <w:tab w:val="left" w:pos="1641"/>
        </w:tabs>
        <w:ind w:right="453"/>
        <w:jc w:val="both"/>
        <w:rPr>
          <w:ins w:id="4767" w:author="Ryan Follett" w:date="2020-10-17T01:22:00Z"/>
          <w:del w:id="4768" w:author="S. Pierce" w:date="2020-10-18T00:08:00Z"/>
          <w:rFonts w:ascii="Arial Narrow" w:hAnsi="Arial Narrow"/>
          <w:color w:val="00B050"/>
          <w:sz w:val="24"/>
          <w:szCs w:val="24"/>
          <w:rPrChange w:id="4769" w:author="Ryan Follett" w:date="2020-10-17T01:59:00Z">
            <w:rPr>
              <w:ins w:id="4770" w:author="Ryan Follett" w:date="2020-10-17T01:22:00Z"/>
              <w:del w:id="4771" w:author="S. Pierce" w:date="2020-10-18T00:08:00Z"/>
            </w:rPr>
          </w:rPrChange>
        </w:rPr>
        <w:pPrChange w:id="4772" w:author="S. Pierce" w:date="2020-10-17T23:59:00Z">
          <w:pPr>
            <w:pStyle w:val="ListParagraph"/>
            <w:numPr>
              <w:ilvl w:val="2"/>
              <w:numId w:val="30"/>
            </w:numPr>
            <w:tabs>
              <w:tab w:val="left" w:pos="1641"/>
            </w:tabs>
            <w:ind w:left="1640" w:right="453" w:hanging="360"/>
            <w:jc w:val="both"/>
          </w:pPr>
        </w:pPrChange>
      </w:pPr>
      <w:ins w:id="4773" w:author="Ryan Follett" w:date="2020-10-17T01:38:00Z">
        <w:del w:id="4774" w:author="S. Pierce" w:date="2020-10-17T23:59:00Z">
          <w:r w:rsidRPr="00C26987" w:rsidDel="00107E55">
            <w:rPr>
              <w:rFonts w:ascii="Arial Narrow" w:hAnsi="Arial Narrow"/>
              <w:color w:val="00B050"/>
              <w:sz w:val="24"/>
              <w:szCs w:val="24"/>
              <w:rPrChange w:id="4775" w:author="Ryan Follett" w:date="2020-10-17T01:59:00Z">
                <w:rPr>
                  <w:rFonts w:ascii="Arial Narrow" w:hAnsi="Arial Narrow"/>
                  <w:sz w:val="24"/>
                  <w:szCs w:val="24"/>
                </w:rPr>
              </w:rPrChange>
            </w:rPr>
            <w:delText xml:space="preserve">Under the oversight of the CRWDB </w:delText>
          </w:r>
        </w:del>
      </w:ins>
      <w:ins w:id="4776" w:author="Ryan Follett" w:date="2020-10-17T01:39:00Z">
        <w:del w:id="4777" w:author="S. Pierce" w:date="2020-10-17T23:59:00Z">
          <w:r w:rsidRPr="00C26987" w:rsidDel="00107E55">
            <w:rPr>
              <w:rFonts w:ascii="Arial Narrow" w:hAnsi="Arial Narrow"/>
              <w:color w:val="00B050"/>
              <w:sz w:val="24"/>
              <w:szCs w:val="24"/>
              <w:rPrChange w:id="4778" w:author="Ryan Follett" w:date="2020-10-17T01:59:00Z">
                <w:rPr>
                  <w:rFonts w:ascii="Arial Narrow" w:hAnsi="Arial Narrow"/>
                  <w:sz w:val="24"/>
                  <w:szCs w:val="24"/>
                </w:rPr>
              </w:rPrChange>
            </w:rPr>
            <w:delText>Executive Director, f</w:delText>
          </w:r>
        </w:del>
      </w:ins>
      <w:ins w:id="4779" w:author="Ryan Follett" w:date="2020-10-17T01:22:00Z">
        <w:del w:id="4780" w:author="S. Pierce" w:date="2020-10-18T00:08:00Z">
          <w:r w:rsidR="008021B8" w:rsidRPr="00C26987" w:rsidDel="00107E55">
            <w:rPr>
              <w:rFonts w:ascii="Arial Narrow" w:hAnsi="Arial Narrow"/>
              <w:color w:val="00B050"/>
              <w:sz w:val="24"/>
              <w:szCs w:val="24"/>
              <w:rPrChange w:id="4781" w:author="Ryan Follett" w:date="2020-10-17T01:59:00Z">
                <w:rPr/>
              </w:rPrChange>
            </w:rPr>
            <w:delText xml:space="preserve">acilitate the activities of the One-Stop System </w:delText>
          </w:r>
        </w:del>
      </w:ins>
      <w:ins w:id="4782" w:author="Ryan Follett" w:date="2020-10-17T01:34:00Z">
        <w:del w:id="4783" w:author="S. Pierce" w:date="2020-10-18T00:08:00Z">
          <w:r w:rsidRPr="00C26987" w:rsidDel="00107E55">
            <w:rPr>
              <w:rFonts w:ascii="Arial Narrow" w:hAnsi="Arial Narrow"/>
              <w:color w:val="00B050"/>
              <w:sz w:val="24"/>
              <w:szCs w:val="24"/>
              <w:rPrChange w:id="4784" w:author="Ryan Follett" w:date="2020-10-17T01:59:00Z">
                <w:rPr>
                  <w:rFonts w:ascii="Arial Narrow" w:hAnsi="Arial Narrow"/>
                  <w:sz w:val="24"/>
                  <w:szCs w:val="24"/>
                </w:rPr>
              </w:rPrChange>
            </w:rPr>
            <w:delText xml:space="preserve">under </w:delText>
          </w:r>
        </w:del>
      </w:ins>
      <w:ins w:id="4785" w:author="Ryan Follett" w:date="2020-10-17T01:39:00Z">
        <w:del w:id="4786" w:author="S. Pierce" w:date="2020-10-18T00:08:00Z">
          <w:r w:rsidRPr="00C26987" w:rsidDel="00107E55">
            <w:rPr>
              <w:rFonts w:ascii="Arial Narrow" w:hAnsi="Arial Narrow"/>
              <w:color w:val="00B050"/>
              <w:sz w:val="24"/>
              <w:szCs w:val="24"/>
              <w:rPrChange w:id="4787" w:author="Ryan Follett" w:date="2020-10-17T01:59:00Z">
                <w:rPr>
                  <w:rFonts w:ascii="Arial Narrow" w:hAnsi="Arial Narrow"/>
                  <w:sz w:val="24"/>
                  <w:szCs w:val="24"/>
                </w:rPr>
              </w:rPrChange>
            </w:rPr>
            <w:delText xml:space="preserve">providing </w:delText>
          </w:r>
        </w:del>
      </w:ins>
      <w:ins w:id="4788" w:author="Ryan Follett" w:date="2020-10-17T01:34:00Z">
        <w:del w:id="4789" w:author="S. Pierce" w:date="2020-10-18T00:08:00Z">
          <w:r w:rsidRPr="00C26987" w:rsidDel="00107E55">
            <w:rPr>
              <w:rFonts w:ascii="Arial Narrow" w:hAnsi="Arial Narrow"/>
              <w:color w:val="00B050"/>
              <w:sz w:val="24"/>
              <w:szCs w:val="24"/>
              <w:rPrChange w:id="4790" w:author="Ryan Follett" w:date="2020-10-17T01:59:00Z">
                <w:rPr>
                  <w:rFonts w:ascii="Arial Narrow" w:hAnsi="Arial Narrow"/>
                  <w:sz w:val="24"/>
                  <w:szCs w:val="24"/>
                </w:rPr>
              </w:rPrChange>
            </w:rPr>
            <w:delText>guidance</w:delText>
          </w:r>
        </w:del>
      </w:ins>
      <w:ins w:id="4791" w:author="Ryan Follett" w:date="2020-10-17T01:39:00Z">
        <w:del w:id="4792" w:author="S. Pierce" w:date="2020-10-18T00:08:00Z">
          <w:r w:rsidRPr="00C26987" w:rsidDel="00107E55">
            <w:rPr>
              <w:rFonts w:ascii="Arial Narrow" w:hAnsi="Arial Narrow"/>
              <w:color w:val="00B050"/>
              <w:sz w:val="24"/>
              <w:szCs w:val="24"/>
              <w:rPrChange w:id="4793" w:author="Ryan Follett" w:date="2020-10-17T01:59:00Z">
                <w:rPr>
                  <w:rFonts w:ascii="Arial Narrow" w:hAnsi="Arial Narrow"/>
                  <w:sz w:val="24"/>
                  <w:szCs w:val="24"/>
                </w:rPr>
              </w:rPrChange>
            </w:rPr>
            <w:delText xml:space="preserve"> and support to the </w:delText>
          </w:r>
        </w:del>
      </w:ins>
      <w:ins w:id="4794" w:author="Ryan Follett" w:date="2020-10-17T01:38:00Z">
        <w:del w:id="4795" w:author="S. Pierce" w:date="2020-10-18T00:08:00Z">
          <w:r w:rsidRPr="00C26987" w:rsidDel="00107E55">
            <w:rPr>
              <w:rFonts w:ascii="Arial Narrow" w:hAnsi="Arial Narrow"/>
              <w:color w:val="00B050"/>
              <w:sz w:val="24"/>
              <w:szCs w:val="24"/>
              <w:rPrChange w:id="4796" w:author="Ryan Follett" w:date="2020-10-17T01:59:00Z">
                <w:rPr>
                  <w:rFonts w:ascii="Arial Narrow" w:hAnsi="Arial Narrow"/>
                  <w:sz w:val="24"/>
                  <w:szCs w:val="24"/>
                </w:rPr>
              </w:rPrChange>
            </w:rPr>
            <w:delText>One-Stop System Partners, Partner Managers Team,</w:delText>
          </w:r>
        </w:del>
      </w:ins>
      <w:ins w:id="4797" w:author="Ryan Follett" w:date="2020-10-17T01:40:00Z">
        <w:del w:id="4798" w:author="S. Pierce" w:date="2020-10-18T00:08:00Z">
          <w:r w:rsidRPr="00C26987" w:rsidDel="00107E55">
            <w:rPr>
              <w:rFonts w:ascii="Arial Narrow" w:hAnsi="Arial Narrow"/>
              <w:color w:val="00B050"/>
              <w:sz w:val="24"/>
              <w:szCs w:val="24"/>
              <w:rPrChange w:id="4799" w:author="Ryan Follett" w:date="2020-10-17T01:59:00Z">
                <w:rPr>
                  <w:rFonts w:ascii="Arial Narrow" w:hAnsi="Arial Narrow"/>
                  <w:sz w:val="24"/>
                  <w:szCs w:val="24"/>
                </w:rPr>
              </w:rPrChange>
            </w:rPr>
            <w:delText xml:space="preserve"> and</w:delText>
          </w:r>
        </w:del>
      </w:ins>
      <w:ins w:id="4800" w:author="Ryan Follett" w:date="2020-10-17T01:38:00Z">
        <w:del w:id="4801" w:author="S. Pierce" w:date="2020-10-18T00:08:00Z">
          <w:r w:rsidRPr="00C26987" w:rsidDel="00107E55">
            <w:rPr>
              <w:rFonts w:ascii="Arial Narrow" w:hAnsi="Arial Narrow"/>
              <w:color w:val="00B050"/>
              <w:sz w:val="24"/>
              <w:szCs w:val="24"/>
              <w:rPrChange w:id="4802" w:author="Ryan Follett" w:date="2020-10-17T01:59:00Z">
                <w:rPr>
                  <w:rFonts w:ascii="Arial Narrow" w:hAnsi="Arial Narrow"/>
                  <w:sz w:val="24"/>
                  <w:szCs w:val="24"/>
                </w:rPr>
              </w:rPrChange>
            </w:rPr>
            <w:delText xml:space="preserve"> </w:delText>
          </w:r>
        </w:del>
      </w:ins>
      <w:ins w:id="4803" w:author="Ryan Follett" w:date="2020-10-17T01:39:00Z">
        <w:del w:id="4804" w:author="S. Pierce" w:date="2020-10-18T00:08:00Z">
          <w:r w:rsidRPr="00C26987" w:rsidDel="00107E55">
            <w:rPr>
              <w:rFonts w:ascii="Arial Narrow" w:hAnsi="Arial Narrow"/>
              <w:color w:val="00B050"/>
              <w:sz w:val="24"/>
              <w:szCs w:val="24"/>
              <w:rPrChange w:id="4805" w:author="Ryan Follett" w:date="2020-10-17T01:59:00Z">
                <w:rPr>
                  <w:rFonts w:ascii="Arial Narrow" w:hAnsi="Arial Narrow"/>
                  <w:sz w:val="24"/>
                  <w:szCs w:val="24"/>
                </w:rPr>
              </w:rPrChange>
            </w:rPr>
            <w:delText xml:space="preserve">Center Staff </w:delText>
          </w:r>
        </w:del>
      </w:ins>
      <w:ins w:id="4806" w:author="Ryan Follett" w:date="2020-10-17T01:22:00Z">
        <w:del w:id="4807" w:author="S. Pierce" w:date="2020-10-18T00:08:00Z">
          <w:r w:rsidR="008021B8" w:rsidRPr="00C26987" w:rsidDel="00107E55">
            <w:rPr>
              <w:rFonts w:ascii="Arial Narrow" w:hAnsi="Arial Narrow"/>
              <w:color w:val="00B050"/>
              <w:sz w:val="24"/>
              <w:szCs w:val="24"/>
              <w:rPrChange w:id="4808" w:author="Ryan Follett" w:date="2020-10-17T01:59:00Z">
                <w:rPr/>
              </w:rPrChange>
            </w:rPr>
            <w:delText xml:space="preserve"> conduct</w:delText>
          </w:r>
        </w:del>
      </w:ins>
      <w:ins w:id="4809" w:author="Ryan Follett" w:date="2020-10-17T01:40:00Z">
        <w:del w:id="4810" w:author="S. Pierce" w:date="2020-10-18T00:08:00Z">
          <w:r w:rsidRPr="00C26987" w:rsidDel="00107E55">
            <w:rPr>
              <w:rFonts w:ascii="Arial Narrow" w:hAnsi="Arial Narrow"/>
              <w:color w:val="00B050"/>
              <w:sz w:val="24"/>
              <w:szCs w:val="24"/>
              <w:rPrChange w:id="4811" w:author="Ryan Follett" w:date="2020-10-17T01:59:00Z">
                <w:rPr>
                  <w:rFonts w:ascii="Arial Narrow" w:hAnsi="Arial Narrow"/>
                  <w:sz w:val="24"/>
                  <w:szCs w:val="24"/>
                </w:rPr>
              </w:rPrChange>
            </w:rPr>
            <w:delText>ing</w:delText>
          </w:r>
        </w:del>
      </w:ins>
      <w:ins w:id="4812" w:author="Ryan Follett" w:date="2020-10-17T01:22:00Z">
        <w:del w:id="4813" w:author="S. Pierce" w:date="2020-10-18T00:08:00Z">
          <w:r w:rsidR="008021B8" w:rsidRPr="00C26987" w:rsidDel="00107E55">
            <w:rPr>
              <w:rFonts w:ascii="Arial Narrow" w:hAnsi="Arial Narrow"/>
              <w:color w:val="00B050"/>
              <w:sz w:val="24"/>
              <w:szCs w:val="24"/>
              <w:rPrChange w:id="4814" w:author="Ryan Follett" w:date="2020-10-17T01:59:00Z">
                <w:rPr/>
              </w:rPrChange>
            </w:rPr>
            <w:delText xml:space="preserve"> regular meetings and solicit feedback regarding the ongoing operations of the One-Stop System in order </w:delText>
          </w:r>
          <w:r w:rsidR="008021B8" w:rsidRPr="00C26987" w:rsidDel="00107E55">
            <w:rPr>
              <w:rFonts w:ascii="Arial Narrow" w:hAnsi="Arial Narrow"/>
              <w:color w:val="00B050"/>
              <w:spacing w:val="-3"/>
              <w:sz w:val="24"/>
              <w:szCs w:val="24"/>
              <w:rPrChange w:id="4815" w:author="Ryan Follett" w:date="2020-10-17T01:59:00Z">
                <w:rPr>
                  <w:spacing w:val="-3"/>
                </w:rPr>
              </w:rPrChange>
            </w:rPr>
            <w:delText xml:space="preserve">to </w:delText>
          </w:r>
          <w:r w:rsidR="008021B8" w:rsidRPr="00C26987" w:rsidDel="00107E55">
            <w:rPr>
              <w:rFonts w:ascii="Arial Narrow" w:hAnsi="Arial Narrow"/>
              <w:color w:val="00B050"/>
              <w:sz w:val="24"/>
              <w:szCs w:val="24"/>
              <w:rPrChange w:id="4816" w:author="Ryan Follett" w:date="2020-10-17T01:59:00Z">
                <w:rPr/>
              </w:rPrChange>
            </w:rPr>
            <w:delText>support continuous improvement related to the goals of effective and efficient service delivery; timely customer responsiveness; excellent customer service; accessibility; and, performance accountability.</w:delText>
          </w:r>
        </w:del>
      </w:ins>
    </w:p>
    <w:p w14:paraId="4949C554" w14:textId="3D2E43B7" w:rsidR="008021B8" w:rsidRPr="00AE41CD" w:rsidDel="00107E55" w:rsidRDefault="000D1F96">
      <w:pPr>
        <w:pStyle w:val="ListParagraph"/>
        <w:numPr>
          <w:ilvl w:val="0"/>
          <w:numId w:val="52"/>
        </w:numPr>
        <w:tabs>
          <w:tab w:val="left" w:pos="1641"/>
        </w:tabs>
        <w:spacing w:before="3"/>
        <w:ind w:right="745"/>
        <w:jc w:val="both"/>
        <w:rPr>
          <w:ins w:id="4817" w:author="Ryan Follett" w:date="2020-10-17T01:22:00Z"/>
          <w:del w:id="4818" w:author="S. Pierce" w:date="2020-10-18T00:08:00Z"/>
          <w:rFonts w:ascii="Arial Narrow" w:hAnsi="Arial Narrow"/>
          <w:sz w:val="24"/>
          <w:szCs w:val="24"/>
          <w:rPrChange w:id="4819" w:author="Ryan Follett" w:date="2020-10-17T01:25:00Z">
            <w:rPr>
              <w:ins w:id="4820" w:author="Ryan Follett" w:date="2020-10-17T01:22:00Z"/>
              <w:del w:id="4821" w:author="S. Pierce" w:date="2020-10-18T00:08:00Z"/>
            </w:rPr>
          </w:rPrChange>
        </w:rPr>
        <w:pPrChange w:id="4822" w:author="S. Pierce" w:date="2020-10-17T23:59:00Z">
          <w:pPr>
            <w:pStyle w:val="ListParagraph"/>
            <w:numPr>
              <w:ilvl w:val="2"/>
              <w:numId w:val="30"/>
            </w:numPr>
            <w:tabs>
              <w:tab w:val="left" w:pos="1641"/>
            </w:tabs>
            <w:spacing w:before="3"/>
            <w:ind w:left="1640" w:right="745" w:hanging="360"/>
          </w:pPr>
        </w:pPrChange>
      </w:pPr>
      <w:ins w:id="4823" w:author="Ryan Follett" w:date="2020-10-17T01:44:00Z">
        <w:del w:id="4824" w:author="S. Pierce" w:date="2020-10-18T00:08:00Z">
          <w:r w:rsidDel="00107E55">
            <w:rPr>
              <w:rFonts w:ascii="Arial Narrow" w:hAnsi="Arial Narrow"/>
              <w:sz w:val="24"/>
              <w:szCs w:val="24"/>
            </w:rPr>
            <w:delText>Id</w:delText>
          </w:r>
        </w:del>
      </w:ins>
      <w:ins w:id="4825" w:author="Ryan Follett" w:date="2020-10-17T01:45:00Z">
        <w:del w:id="4826" w:author="S. Pierce" w:date="2020-10-18T00:08:00Z">
          <w:r w:rsidDel="00107E55">
            <w:rPr>
              <w:rFonts w:ascii="Arial Narrow" w:hAnsi="Arial Narrow"/>
              <w:sz w:val="24"/>
              <w:szCs w:val="24"/>
            </w:rPr>
            <w:delText xml:space="preserve">entify </w:delText>
          </w:r>
        </w:del>
      </w:ins>
      <w:ins w:id="4827" w:author="Ryan Follett" w:date="2020-10-17T01:22:00Z">
        <w:del w:id="4828" w:author="S. Pierce" w:date="2020-10-18T00:08:00Z">
          <w:r w:rsidR="008021B8" w:rsidRPr="00AE41CD" w:rsidDel="00107E55">
            <w:rPr>
              <w:rFonts w:ascii="Arial Narrow" w:hAnsi="Arial Narrow"/>
              <w:sz w:val="24"/>
              <w:szCs w:val="24"/>
              <w:rPrChange w:id="4829" w:author="Ryan Follett" w:date="2020-10-17T01:25:00Z">
                <w:rPr/>
              </w:rPrChange>
            </w:rPr>
            <w:delText>new</w:delText>
          </w:r>
          <w:r w:rsidR="008021B8" w:rsidRPr="00AE41CD" w:rsidDel="00107E55">
            <w:rPr>
              <w:rFonts w:ascii="Arial Narrow" w:hAnsi="Arial Narrow"/>
              <w:spacing w:val="-12"/>
              <w:sz w:val="24"/>
              <w:szCs w:val="24"/>
              <w:rPrChange w:id="4830" w:author="Ryan Follett" w:date="2020-10-17T01:25:00Z">
                <w:rPr>
                  <w:spacing w:val="-12"/>
                </w:rPr>
              </w:rPrChange>
            </w:rPr>
            <w:delText xml:space="preserve"> </w:delText>
          </w:r>
          <w:r w:rsidR="008021B8" w:rsidRPr="00AE41CD" w:rsidDel="00107E55">
            <w:rPr>
              <w:rFonts w:ascii="Arial Narrow" w:hAnsi="Arial Narrow"/>
              <w:sz w:val="24"/>
              <w:szCs w:val="24"/>
              <w:rPrChange w:id="4831" w:author="Ryan Follett" w:date="2020-10-17T01:25:00Z">
                <w:rPr/>
              </w:rPrChange>
            </w:rPr>
            <w:delText>and</w:delText>
          </w:r>
          <w:r w:rsidR="008021B8" w:rsidRPr="00AE41CD" w:rsidDel="00107E55">
            <w:rPr>
              <w:rFonts w:ascii="Arial Narrow" w:hAnsi="Arial Narrow"/>
              <w:spacing w:val="-11"/>
              <w:sz w:val="24"/>
              <w:szCs w:val="24"/>
              <w:rPrChange w:id="4832" w:author="Ryan Follett" w:date="2020-10-17T01:25:00Z">
                <w:rPr>
                  <w:spacing w:val="-11"/>
                </w:rPr>
              </w:rPrChange>
            </w:rPr>
            <w:delText xml:space="preserve"> </w:delText>
          </w:r>
        </w:del>
      </w:ins>
      <w:ins w:id="4833" w:author="Ryan Follett" w:date="2020-10-17T01:45:00Z">
        <w:del w:id="4834" w:author="S. Pierce" w:date="2020-10-18T00:08:00Z">
          <w:r w:rsidDel="00107E55">
            <w:rPr>
              <w:rFonts w:ascii="Arial Narrow" w:hAnsi="Arial Narrow"/>
              <w:spacing w:val="-11"/>
              <w:sz w:val="24"/>
              <w:szCs w:val="24"/>
            </w:rPr>
            <w:delText xml:space="preserve">engage </w:delText>
          </w:r>
        </w:del>
      </w:ins>
      <w:ins w:id="4835" w:author="Ryan Follett" w:date="2020-10-17T01:22:00Z">
        <w:del w:id="4836" w:author="S. Pierce" w:date="2020-10-18T00:08:00Z">
          <w:r w:rsidR="008021B8" w:rsidRPr="00AE41CD" w:rsidDel="00107E55">
            <w:rPr>
              <w:rFonts w:ascii="Arial Narrow" w:hAnsi="Arial Narrow"/>
              <w:sz w:val="24"/>
              <w:szCs w:val="24"/>
              <w:rPrChange w:id="4837" w:author="Ryan Follett" w:date="2020-10-17T01:25:00Z">
                <w:rPr/>
              </w:rPrChange>
            </w:rPr>
            <w:delText>existing</w:delText>
          </w:r>
          <w:r w:rsidR="008021B8" w:rsidRPr="00AE41CD" w:rsidDel="00107E55">
            <w:rPr>
              <w:rFonts w:ascii="Arial Narrow" w:hAnsi="Arial Narrow"/>
              <w:spacing w:val="-11"/>
              <w:sz w:val="24"/>
              <w:szCs w:val="24"/>
              <w:rPrChange w:id="4838" w:author="Ryan Follett" w:date="2020-10-17T01:25:00Z">
                <w:rPr>
                  <w:spacing w:val="-11"/>
                </w:rPr>
              </w:rPrChange>
            </w:rPr>
            <w:delText xml:space="preserve"> </w:delText>
          </w:r>
          <w:r w:rsidR="008021B8" w:rsidRPr="00AE41CD" w:rsidDel="00107E55">
            <w:rPr>
              <w:rFonts w:ascii="Arial Narrow" w:hAnsi="Arial Narrow"/>
              <w:sz w:val="24"/>
              <w:szCs w:val="24"/>
              <w:rPrChange w:id="4839" w:author="Ryan Follett" w:date="2020-10-17T01:25:00Z">
                <w:rPr/>
              </w:rPrChange>
            </w:rPr>
            <w:delText>One-Stop</w:delText>
          </w:r>
          <w:r w:rsidR="008021B8" w:rsidRPr="00AE41CD" w:rsidDel="00107E55">
            <w:rPr>
              <w:rFonts w:ascii="Arial Narrow" w:hAnsi="Arial Narrow"/>
              <w:spacing w:val="-8"/>
              <w:sz w:val="24"/>
              <w:szCs w:val="24"/>
              <w:rPrChange w:id="4840" w:author="Ryan Follett" w:date="2020-10-17T01:25:00Z">
                <w:rPr>
                  <w:spacing w:val="-8"/>
                </w:rPr>
              </w:rPrChange>
            </w:rPr>
            <w:delText xml:space="preserve"> </w:delText>
          </w:r>
          <w:r w:rsidR="008021B8" w:rsidRPr="00AE41CD" w:rsidDel="00107E55">
            <w:rPr>
              <w:rFonts w:ascii="Arial Narrow" w:hAnsi="Arial Narrow"/>
              <w:sz w:val="24"/>
              <w:szCs w:val="24"/>
              <w:rPrChange w:id="4841" w:author="Ryan Follett" w:date="2020-10-17T01:25:00Z">
                <w:rPr/>
              </w:rPrChange>
            </w:rPr>
            <w:delText>System</w:delText>
          </w:r>
          <w:r w:rsidR="008021B8" w:rsidRPr="00AE41CD" w:rsidDel="00107E55">
            <w:rPr>
              <w:rFonts w:ascii="Arial Narrow" w:hAnsi="Arial Narrow"/>
              <w:spacing w:val="-10"/>
              <w:sz w:val="24"/>
              <w:szCs w:val="24"/>
              <w:rPrChange w:id="4842" w:author="Ryan Follett" w:date="2020-10-17T01:25:00Z">
                <w:rPr>
                  <w:spacing w:val="-10"/>
                </w:rPr>
              </w:rPrChange>
            </w:rPr>
            <w:delText xml:space="preserve"> </w:delText>
          </w:r>
          <w:r w:rsidR="008021B8" w:rsidRPr="00AE41CD" w:rsidDel="00107E55">
            <w:rPr>
              <w:rFonts w:ascii="Arial Narrow" w:hAnsi="Arial Narrow"/>
              <w:sz w:val="24"/>
              <w:szCs w:val="24"/>
              <w:rPrChange w:id="4843" w:author="Ryan Follett" w:date="2020-10-17T01:25:00Z">
                <w:rPr/>
              </w:rPrChange>
            </w:rPr>
            <w:delText>partner</w:delText>
          </w:r>
          <w:r w:rsidR="008021B8" w:rsidRPr="00AE41CD" w:rsidDel="00107E55">
            <w:rPr>
              <w:rFonts w:ascii="Arial Narrow" w:hAnsi="Arial Narrow"/>
              <w:spacing w:val="-9"/>
              <w:sz w:val="24"/>
              <w:szCs w:val="24"/>
              <w:rPrChange w:id="4844" w:author="Ryan Follett" w:date="2020-10-17T01:25:00Z">
                <w:rPr>
                  <w:spacing w:val="-9"/>
                </w:rPr>
              </w:rPrChange>
            </w:rPr>
            <w:delText xml:space="preserve"> </w:delText>
          </w:r>
          <w:r w:rsidR="008021B8" w:rsidRPr="00AE41CD" w:rsidDel="00107E55">
            <w:rPr>
              <w:rFonts w:ascii="Arial Narrow" w:hAnsi="Arial Narrow"/>
              <w:sz w:val="24"/>
              <w:szCs w:val="24"/>
              <w:rPrChange w:id="4845" w:author="Ryan Follett" w:date="2020-10-17T01:25:00Z">
                <w:rPr/>
              </w:rPrChange>
            </w:rPr>
            <w:delText>organizations</w:delText>
          </w:r>
          <w:r w:rsidR="008021B8" w:rsidRPr="00AE41CD" w:rsidDel="00107E55">
            <w:rPr>
              <w:rFonts w:ascii="Arial Narrow" w:hAnsi="Arial Narrow"/>
              <w:spacing w:val="-9"/>
              <w:sz w:val="24"/>
              <w:szCs w:val="24"/>
              <w:rPrChange w:id="4846" w:author="Ryan Follett" w:date="2020-10-17T01:25:00Z">
                <w:rPr>
                  <w:spacing w:val="-9"/>
                </w:rPr>
              </w:rPrChange>
            </w:rPr>
            <w:delText xml:space="preserve"> </w:delText>
          </w:r>
          <w:r w:rsidR="008021B8" w:rsidRPr="00AE41CD" w:rsidDel="00107E55">
            <w:rPr>
              <w:rFonts w:ascii="Arial Narrow" w:hAnsi="Arial Narrow"/>
              <w:sz w:val="24"/>
              <w:szCs w:val="24"/>
              <w:rPrChange w:id="4847" w:author="Ryan Follett" w:date="2020-10-17T01:25:00Z">
                <w:rPr/>
              </w:rPrChange>
            </w:rPr>
            <w:delText>in</w:delText>
          </w:r>
          <w:r w:rsidR="008021B8" w:rsidRPr="00AE41CD" w:rsidDel="00107E55">
            <w:rPr>
              <w:rFonts w:ascii="Arial Narrow" w:hAnsi="Arial Narrow"/>
              <w:spacing w:val="-11"/>
              <w:sz w:val="24"/>
              <w:szCs w:val="24"/>
              <w:rPrChange w:id="4848" w:author="Ryan Follett" w:date="2020-10-17T01:25:00Z">
                <w:rPr>
                  <w:spacing w:val="-11"/>
                </w:rPr>
              </w:rPrChange>
            </w:rPr>
            <w:delText xml:space="preserve"> </w:delText>
          </w:r>
          <w:r w:rsidR="008021B8" w:rsidRPr="00AE41CD" w:rsidDel="00107E55">
            <w:rPr>
              <w:rFonts w:ascii="Arial Narrow" w:hAnsi="Arial Narrow"/>
              <w:sz w:val="24"/>
              <w:szCs w:val="24"/>
              <w:rPrChange w:id="4849" w:author="Ryan Follett" w:date="2020-10-17T01:25:00Z">
                <w:rPr/>
              </w:rPrChange>
            </w:rPr>
            <w:delText>order</w:delText>
          </w:r>
          <w:r w:rsidR="008021B8" w:rsidRPr="00AE41CD" w:rsidDel="00107E55">
            <w:rPr>
              <w:rFonts w:ascii="Arial Narrow" w:hAnsi="Arial Narrow"/>
              <w:spacing w:val="-8"/>
              <w:sz w:val="24"/>
              <w:szCs w:val="24"/>
              <w:rPrChange w:id="4850" w:author="Ryan Follett" w:date="2020-10-17T01:25:00Z">
                <w:rPr>
                  <w:spacing w:val="-8"/>
                </w:rPr>
              </w:rPrChange>
            </w:rPr>
            <w:delText xml:space="preserve"> </w:delText>
          </w:r>
          <w:r w:rsidR="008021B8" w:rsidRPr="00AE41CD" w:rsidDel="00107E55">
            <w:rPr>
              <w:rFonts w:ascii="Arial Narrow" w:hAnsi="Arial Narrow"/>
              <w:sz w:val="24"/>
              <w:szCs w:val="24"/>
              <w:rPrChange w:id="4851" w:author="Ryan Follett" w:date="2020-10-17T01:25:00Z">
                <w:rPr/>
              </w:rPrChange>
            </w:rPr>
            <w:delText>to</w:delText>
          </w:r>
          <w:r w:rsidR="008021B8" w:rsidRPr="00AE41CD" w:rsidDel="00107E55">
            <w:rPr>
              <w:rFonts w:ascii="Arial Narrow" w:hAnsi="Arial Narrow"/>
              <w:spacing w:val="-11"/>
              <w:sz w:val="24"/>
              <w:szCs w:val="24"/>
              <w:rPrChange w:id="4852" w:author="Ryan Follett" w:date="2020-10-17T01:25:00Z">
                <w:rPr>
                  <w:spacing w:val="-11"/>
                </w:rPr>
              </w:rPrChange>
            </w:rPr>
            <w:delText xml:space="preserve"> </w:delText>
          </w:r>
          <w:r w:rsidR="008021B8" w:rsidRPr="00AE41CD" w:rsidDel="00107E55">
            <w:rPr>
              <w:rFonts w:ascii="Arial Narrow" w:hAnsi="Arial Narrow"/>
              <w:sz w:val="24"/>
              <w:szCs w:val="24"/>
              <w:rPrChange w:id="4853" w:author="Ryan Follett" w:date="2020-10-17T01:25:00Z">
                <w:rPr/>
              </w:rPrChange>
            </w:rPr>
            <w:delText>maximize</w:delText>
          </w:r>
          <w:r w:rsidR="008021B8" w:rsidRPr="00AE41CD" w:rsidDel="00107E55">
            <w:rPr>
              <w:rFonts w:ascii="Arial Narrow" w:hAnsi="Arial Narrow"/>
              <w:spacing w:val="-9"/>
              <w:sz w:val="24"/>
              <w:szCs w:val="24"/>
              <w:rPrChange w:id="4854" w:author="Ryan Follett" w:date="2020-10-17T01:25:00Z">
                <w:rPr>
                  <w:spacing w:val="-9"/>
                </w:rPr>
              </w:rPrChange>
            </w:rPr>
            <w:delText xml:space="preserve"> </w:delText>
          </w:r>
          <w:r w:rsidR="008021B8" w:rsidRPr="00AE41CD" w:rsidDel="00107E55">
            <w:rPr>
              <w:rFonts w:ascii="Arial Narrow" w:hAnsi="Arial Narrow"/>
              <w:sz w:val="24"/>
              <w:szCs w:val="24"/>
              <w:rPrChange w:id="4855" w:author="Ryan Follett" w:date="2020-10-17T01:25:00Z">
                <w:rPr/>
              </w:rPrChange>
            </w:rPr>
            <w:delText>their contributions</w:delText>
          </w:r>
          <w:r w:rsidR="008021B8" w:rsidRPr="00AE41CD" w:rsidDel="00107E55">
            <w:rPr>
              <w:rFonts w:ascii="Arial Narrow" w:hAnsi="Arial Narrow"/>
              <w:spacing w:val="-14"/>
              <w:sz w:val="24"/>
              <w:szCs w:val="24"/>
              <w:rPrChange w:id="4856" w:author="Ryan Follett" w:date="2020-10-17T01:25:00Z">
                <w:rPr>
                  <w:spacing w:val="-14"/>
                </w:rPr>
              </w:rPrChange>
            </w:rPr>
            <w:delText xml:space="preserve"> </w:delText>
          </w:r>
          <w:r w:rsidR="008021B8" w:rsidRPr="00AE41CD" w:rsidDel="00107E55">
            <w:rPr>
              <w:rFonts w:ascii="Arial Narrow" w:hAnsi="Arial Narrow"/>
              <w:sz w:val="24"/>
              <w:szCs w:val="24"/>
              <w:rPrChange w:id="4857" w:author="Ryan Follett" w:date="2020-10-17T01:25:00Z">
                <w:rPr/>
              </w:rPrChange>
            </w:rPr>
            <w:delText>as</w:delText>
          </w:r>
          <w:r w:rsidR="008021B8" w:rsidRPr="00AE41CD" w:rsidDel="00107E55">
            <w:rPr>
              <w:rFonts w:ascii="Arial Narrow" w:hAnsi="Arial Narrow"/>
              <w:spacing w:val="-13"/>
              <w:sz w:val="24"/>
              <w:szCs w:val="24"/>
              <w:rPrChange w:id="4858" w:author="Ryan Follett" w:date="2020-10-17T01:25:00Z">
                <w:rPr>
                  <w:spacing w:val="-13"/>
                </w:rPr>
              </w:rPrChange>
            </w:rPr>
            <w:delText xml:space="preserve"> </w:delText>
          </w:r>
          <w:r w:rsidR="008021B8" w:rsidRPr="00AE41CD" w:rsidDel="00107E55">
            <w:rPr>
              <w:rFonts w:ascii="Arial Narrow" w:hAnsi="Arial Narrow"/>
              <w:sz w:val="24"/>
              <w:szCs w:val="24"/>
              <w:rPrChange w:id="4859" w:author="Ryan Follett" w:date="2020-10-17T01:25:00Z">
                <w:rPr/>
              </w:rPrChange>
            </w:rPr>
            <w:delText>necessary</w:delText>
          </w:r>
          <w:r w:rsidR="008021B8" w:rsidRPr="00AE41CD" w:rsidDel="00107E55">
            <w:rPr>
              <w:rFonts w:ascii="Arial Narrow" w:hAnsi="Arial Narrow"/>
              <w:spacing w:val="-11"/>
              <w:sz w:val="24"/>
              <w:szCs w:val="24"/>
              <w:rPrChange w:id="4860" w:author="Ryan Follett" w:date="2020-10-17T01:25:00Z">
                <w:rPr>
                  <w:spacing w:val="-11"/>
                </w:rPr>
              </w:rPrChange>
            </w:rPr>
            <w:delText xml:space="preserve"> </w:delText>
          </w:r>
          <w:r w:rsidR="008021B8" w:rsidRPr="00AE41CD" w:rsidDel="00107E55">
            <w:rPr>
              <w:rFonts w:ascii="Arial Narrow" w:hAnsi="Arial Narrow"/>
              <w:sz w:val="24"/>
              <w:szCs w:val="24"/>
              <w:rPrChange w:id="4861" w:author="Ryan Follett" w:date="2020-10-17T01:25:00Z">
                <w:rPr/>
              </w:rPrChange>
            </w:rPr>
            <w:delText>to</w:delText>
          </w:r>
          <w:r w:rsidR="008021B8" w:rsidRPr="00AE41CD" w:rsidDel="00107E55">
            <w:rPr>
              <w:rFonts w:ascii="Arial Narrow" w:hAnsi="Arial Narrow"/>
              <w:spacing w:val="-10"/>
              <w:sz w:val="24"/>
              <w:szCs w:val="24"/>
              <w:rPrChange w:id="4862" w:author="Ryan Follett" w:date="2020-10-17T01:25:00Z">
                <w:rPr>
                  <w:spacing w:val="-10"/>
                </w:rPr>
              </w:rPrChange>
            </w:rPr>
            <w:delText xml:space="preserve"> </w:delText>
          </w:r>
          <w:r w:rsidR="008021B8" w:rsidRPr="00AE41CD" w:rsidDel="00107E55">
            <w:rPr>
              <w:rFonts w:ascii="Arial Narrow" w:hAnsi="Arial Narrow"/>
              <w:sz w:val="24"/>
              <w:szCs w:val="24"/>
              <w:rPrChange w:id="4863" w:author="Ryan Follett" w:date="2020-10-17T01:25:00Z">
                <w:rPr/>
              </w:rPrChange>
            </w:rPr>
            <w:delText>advance</w:delText>
          </w:r>
          <w:r w:rsidR="008021B8" w:rsidRPr="00AE41CD" w:rsidDel="00107E55">
            <w:rPr>
              <w:rFonts w:ascii="Arial Narrow" w:hAnsi="Arial Narrow"/>
              <w:spacing w:val="-9"/>
              <w:sz w:val="24"/>
              <w:szCs w:val="24"/>
              <w:rPrChange w:id="4864" w:author="Ryan Follett" w:date="2020-10-17T01:25:00Z">
                <w:rPr>
                  <w:spacing w:val="-9"/>
                </w:rPr>
              </w:rPrChange>
            </w:rPr>
            <w:delText xml:space="preserve"> </w:delText>
          </w:r>
          <w:r w:rsidR="008021B8" w:rsidRPr="00AE41CD" w:rsidDel="00107E55">
            <w:rPr>
              <w:rFonts w:ascii="Arial Narrow" w:hAnsi="Arial Narrow"/>
              <w:sz w:val="24"/>
              <w:szCs w:val="24"/>
              <w:rPrChange w:id="4865" w:author="Ryan Follett" w:date="2020-10-17T01:25:00Z">
                <w:rPr/>
              </w:rPrChange>
            </w:rPr>
            <w:delText>the</w:delText>
          </w:r>
          <w:r w:rsidR="008021B8" w:rsidRPr="00AE41CD" w:rsidDel="00107E55">
            <w:rPr>
              <w:rFonts w:ascii="Arial Narrow" w:hAnsi="Arial Narrow"/>
              <w:spacing w:val="-13"/>
              <w:sz w:val="24"/>
              <w:szCs w:val="24"/>
              <w:rPrChange w:id="4866" w:author="Ryan Follett" w:date="2020-10-17T01:25:00Z">
                <w:rPr>
                  <w:spacing w:val="-13"/>
                </w:rPr>
              </w:rPrChange>
            </w:rPr>
            <w:delText xml:space="preserve"> </w:delText>
          </w:r>
          <w:r w:rsidR="008021B8" w:rsidRPr="00AE41CD" w:rsidDel="00107E55">
            <w:rPr>
              <w:rFonts w:ascii="Arial Narrow" w:hAnsi="Arial Narrow"/>
              <w:sz w:val="24"/>
              <w:szCs w:val="24"/>
              <w:rPrChange w:id="4867" w:author="Ryan Follett" w:date="2020-10-17T01:25:00Z">
                <w:rPr/>
              </w:rPrChange>
            </w:rPr>
            <w:delText>One-Stop</w:delText>
          </w:r>
          <w:r w:rsidR="008021B8" w:rsidRPr="00AE41CD" w:rsidDel="00107E55">
            <w:rPr>
              <w:rFonts w:ascii="Arial Narrow" w:hAnsi="Arial Narrow"/>
              <w:spacing w:val="-10"/>
              <w:sz w:val="24"/>
              <w:szCs w:val="24"/>
              <w:rPrChange w:id="4868" w:author="Ryan Follett" w:date="2020-10-17T01:25:00Z">
                <w:rPr>
                  <w:spacing w:val="-10"/>
                </w:rPr>
              </w:rPrChange>
            </w:rPr>
            <w:delText xml:space="preserve"> </w:delText>
          </w:r>
          <w:r w:rsidR="008021B8" w:rsidRPr="00AE41CD" w:rsidDel="00107E55">
            <w:rPr>
              <w:rFonts w:ascii="Arial Narrow" w:hAnsi="Arial Narrow"/>
              <w:sz w:val="24"/>
              <w:szCs w:val="24"/>
              <w:rPrChange w:id="4869" w:author="Ryan Follett" w:date="2020-10-17T01:25:00Z">
                <w:rPr/>
              </w:rPrChange>
            </w:rPr>
            <w:delText>System’s</w:delText>
          </w:r>
          <w:r w:rsidR="008021B8" w:rsidRPr="00AE41CD" w:rsidDel="00107E55">
            <w:rPr>
              <w:rFonts w:ascii="Arial Narrow" w:hAnsi="Arial Narrow"/>
              <w:spacing w:val="-11"/>
              <w:sz w:val="24"/>
              <w:szCs w:val="24"/>
              <w:rPrChange w:id="4870" w:author="Ryan Follett" w:date="2020-10-17T01:25:00Z">
                <w:rPr>
                  <w:spacing w:val="-11"/>
                </w:rPr>
              </w:rPrChange>
            </w:rPr>
            <w:delText xml:space="preserve"> </w:delText>
          </w:r>
          <w:r w:rsidR="008021B8" w:rsidRPr="00AE41CD" w:rsidDel="00107E55">
            <w:rPr>
              <w:rFonts w:ascii="Arial Narrow" w:hAnsi="Arial Narrow"/>
              <w:sz w:val="24"/>
              <w:szCs w:val="24"/>
              <w:rPrChange w:id="4871" w:author="Ryan Follett" w:date="2020-10-17T01:25:00Z">
                <w:rPr/>
              </w:rPrChange>
            </w:rPr>
            <w:delText>efficiency</w:delText>
          </w:r>
          <w:r w:rsidR="008021B8" w:rsidRPr="00AE41CD" w:rsidDel="00107E55">
            <w:rPr>
              <w:rFonts w:ascii="Arial Narrow" w:hAnsi="Arial Narrow"/>
              <w:spacing w:val="-13"/>
              <w:sz w:val="24"/>
              <w:szCs w:val="24"/>
              <w:rPrChange w:id="4872" w:author="Ryan Follett" w:date="2020-10-17T01:25:00Z">
                <w:rPr>
                  <w:spacing w:val="-13"/>
                </w:rPr>
              </w:rPrChange>
            </w:rPr>
            <w:delText xml:space="preserve"> </w:delText>
          </w:r>
          <w:r w:rsidR="008021B8" w:rsidRPr="00AE41CD" w:rsidDel="00107E55">
            <w:rPr>
              <w:rFonts w:ascii="Arial Narrow" w:hAnsi="Arial Narrow"/>
              <w:sz w:val="24"/>
              <w:szCs w:val="24"/>
              <w:rPrChange w:id="4873" w:author="Ryan Follett" w:date="2020-10-17T01:25:00Z">
                <w:rPr/>
              </w:rPrChange>
            </w:rPr>
            <w:delText>and</w:delText>
          </w:r>
          <w:r w:rsidR="008021B8" w:rsidRPr="00AE41CD" w:rsidDel="00107E55">
            <w:rPr>
              <w:rFonts w:ascii="Arial Narrow" w:hAnsi="Arial Narrow"/>
              <w:spacing w:val="-12"/>
              <w:sz w:val="24"/>
              <w:szCs w:val="24"/>
              <w:rPrChange w:id="4874" w:author="Ryan Follett" w:date="2020-10-17T01:25:00Z">
                <w:rPr>
                  <w:spacing w:val="-12"/>
                </w:rPr>
              </w:rPrChange>
            </w:rPr>
            <w:delText xml:space="preserve"> </w:delText>
          </w:r>
          <w:r w:rsidR="008021B8" w:rsidRPr="00AE41CD" w:rsidDel="00107E55">
            <w:rPr>
              <w:rFonts w:ascii="Arial Narrow" w:hAnsi="Arial Narrow"/>
              <w:sz w:val="24"/>
              <w:szCs w:val="24"/>
              <w:rPrChange w:id="4875" w:author="Ryan Follett" w:date="2020-10-17T01:25:00Z">
                <w:rPr/>
              </w:rPrChange>
            </w:rPr>
            <w:delText>effectiveness.</w:delText>
          </w:r>
        </w:del>
      </w:ins>
    </w:p>
    <w:p w14:paraId="2E23FEA9" w14:textId="6656F573" w:rsidR="008021B8" w:rsidRPr="00C26987" w:rsidDel="00107E55" w:rsidRDefault="008021B8">
      <w:pPr>
        <w:pStyle w:val="ListParagraph"/>
        <w:numPr>
          <w:ilvl w:val="0"/>
          <w:numId w:val="52"/>
        </w:numPr>
        <w:tabs>
          <w:tab w:val="left" w:pos="1641"/>
        </w:tabs>
        <w:ind w:right="558"/>
        <w:jc w:val="both"/>
        <w:rPr>
          <w:ins w:id="4876" w:author="Ryan Follett" w:date="2020-10-17T01:22:00Z"/>
          <w:del w:id="4877" w:author="S. Pierce" w:date="2020-10-18T00:08:00Z"/>
          <w:rFonts w:ascii="Arial Narrow" w:hAnsi="Arial Narrow"/>
          <w:color w:val="8064A2" w:themeColor="accent4"/>
          <w:sz w:val="24"/>
          <w:szCs w:val="24"/>
          <w:rPrChange w:id="4878" w:author="Ryan Follett" w:date="2020-10-17T01:56:00Z">
            <w:rPr>
              <w:ins w:id="4879" w:author="Ryan Follett" w:date="2020-10-17T01:22:00Z"/>
              <w:del w:id="4880" w:author="S. Pierce" w:date="2020-10-18T00:08:00Z"/>
            </w:rPr>
          </w:rPrChange>
        </w:rPr>
        <w:pPrChange w:id="4881" w:author="S. Pierce" w:date="2020-10-17T23:59:00Z">
          <w:pPr>
            <w:pStyle w:val="ListParagraph"/>
            <w:numPr>
              <w:ilvl w:val="2"/>
              <w:numId w:val="30"/>
            </w:numPr>
            <w:tabs>
              <w:tab w:val="left" w:pos="1641"/>
            </w:tabs>
            <w:ind w:left="1640" w:right="558" w:hanging="360"/>
          </w:pPr>
        </w:pPrChange>
      </w:pPr>
      <w:ins w:id="4882" w:author="Ryan Follett" w:date="2020-10-17T01:22:00Z">
        <w:del w:id="4883" w:author="S. Pierce" w:date="2020-10-18T00:08:00Z">
          <w:r w:rsidRPr="00C26987" w:rsidDel="00107E55">
            <w:rPr>
              <w:rFonts w:ascii="Arial Narrow" w:hAnsi="Arial Narrow"/>
              <w:color w:val="8064A2" w:themeColor="accent4"/>
              <w:sz w:val="24"/>
              <w:szCs w:val="24"/>
              <w:rPrChange w:id="4884" w:author="Ryan Follett" w:date="2020-10-17T01:56:00Z">
                <w:rPr/>
              </w:rPrChange>
            </w:rPr>
            <w:delText>Assist,</w:delText>
          </w:r>
          <w:r w:rsidRPr="00C26987" w:rsidDel="00107E55">
            <w:rPr>
              <w:rFonts w:ascii="Arial Narrow" w:hAnsi="Arial Narrow"/>
              <w:color w:val="8064A2" w:themeColor="accent4"/>
              <w:spacing w:val="-10"/>
              <w:sz w:val="24"/>
              <w:szCs w:val="24"/>
              <w:rPrChange w:id="4885" w:author="Ryan Follett" w:date="2020-10-17T01:56:00Z">
                <w:rPr>
                  <w:spacing w:val="-10"/>
                </w:rPr>
              </w:rPrChange>
            </w:rPr>
            <w:delText xml:space="preserve"> </w:delText>
          </w:r>
          <w:r w:rsidRPr="00C26987" w:rsidDel="00107E55">
            <w:rPr>
              <w:rFonts w:ascii="Arial Narrow" w:hAnsi="Arial Narrow"/>
              <w:color w:val="8064A2" w:themeColor="accent4"/>
              <w:sz w:val="24"/>
              <w:szCs w:val="24"/>
              <w:rPrChange w:id="4886" w:author="Ryan Follett" w:date="2020-10-17T01:56:00Z">
                <w:rPr/>
              </w:rPrChange>
            </w:rPr>
            <w:delText>under</w:delText>
          </w:r>
          <w:r w:rsidRPr="00C26987" w:rsidDel="00107E55">
            <w:rPr>
              <w:rFonts w:ascii="Arial Narrow" w:hAnsi="Arial Narrow"/>
              <w:color w:val="8064A2" w:themeColor="accent4"/>
              <w:spacing w:val="-10"/>
              <w:sz w:val="24"/>
              <w:szCs w:val="24"/>
              <w:rPrChange w:id="4887" w:author="Ryan Follett" w:date="2020-10-17T01:56:00Z">
                <w:rPr>
                  <w:spacing w:val="-10"/>
                </w:rPr>
              </w:rPrChange>
            </w:rPr>
            <w:delText xml:space="preserve"> </w:delText>
          </w:r>
          <w:r w:rsidRPr="00C26987" w:rsidDel="00107E55">
            <w:rPr>
              <w:rFonts w:ascii="Arial Narrow" w:hAnsi="Arial Narrow"/>
              <w:color w:val="8064A2" w:themeColor="accent4"/>
              <w:sz w:val="24"/>
              <w:szCs w:val="24"/>
              <w:rPrChange w:id="4888" w:author="Ryan Follett" w:date="2020-10-17T01:56:00Z">
                <w:rPr/>
              </w:rPrChange>
            </w:rPr>
            <w:delText>CRWDB</w:delText>
          </w:r>
          <w:r w:rsidRPr="00C26987" w:rsidDel="00107E55">
            <w:rPr>
              <w:rFonts w:ascii="Arial Narrow" w:hAnsi="Arial Narrow"/>
              <w:color w:val="8064A2" w:themeColor="accent4"/>
              <w:spacing w:val="-8"/>
              <w:sz w:val="24"/>
              <w:szCs w:val="24"/>
              <w:rPrChange w:id="4889" w:author="Ryan Follett" w:date="2020-10-17T01:56:00Z">
                <w:rPr>
                  <w:spacing w:val="-8"/>
                </w:rPr>
              </w:rPrChange>
            </w:rPr>
            <w:delText xml:space="preserve"> </w:delText>
          </w:r>
          <w:r w:rsidRPr="00C26987" w:rsidDel="00107E55">
            <w:rPr>
              <w:rFonts w:ascii="Arial Narrow" w:hAnsi="Arial Narrow"/>
              <w:color w:val="8064A2" w:themeColor="accent4"/>
              <w:sz w:val="24"/>
              <w:szCs w:val="24"/>
              <w:rPrChange w:id="4890" w:author="Ryan Follett" w:date="2020-10-17T01:56:00Z">
                <w:rPr/>
              </w:rPrChange>
            </w:rPr>
            <w:delText>leadership,</w:delText>
          </w:r>
          <w:r w:rsidRPr="00C26987" w:rsidDel="00107E55">
            <w:rPr>
              <w:rFonts w:ascii="Arial Narrow" w:hAnsi="Arial Narrow"/>
              <w:color w:val="8064A2" w:themeColor="accent4"/>
              <w:spacing w:val="-10"/>
              <w:sz w:val="24"/>
              <w:szCs w:val="24"/>
              <w:rPrChange w:id="4891" w:author="Ryan Follett" w:date="2020-10-17T01:56:00Z">
                <w:rPr>
                  <w:spacing w:val="-10"/>
                </w:rPr>
              </w:rPrChange>
            </w:rPr>
            <w:delText xml:space="preserve"> </w:delText>
          </w:r>
          <w:r w:rsidRPr="00C26987" w:rsidDel="00107E55">
            <w:rPr>
              <w:rFonts w:ascii="Arial Narrow" w:hAnsi="Arial Narrow"/>
              <w:color w:val="8064A2" w:themeColor="accent4"/>
              <w:sz w:val="24"/>
              <w:szCs w:val="24"/>
              <w:rPrChange w:id="4892" w:author="Ryan Follett" w:date="2020-10-17T01:56:00Z">
                <w:rPr/>
              </w:rPrChange>
            </w:rPr>
            <w:delText>with</w:delText>
          </w:r>
          <w:r w:rsidRPr="00C26987" w:rsidDel="00107E55">
            <w:rPr>
              <w:rFonts w:ascii="Arial Narrow" w:hAnsi="Arial Narrow"/>
              <w:color w:val="8064A2" w:themeColor="accent4"/>
              <w:spacing w:val="-7"/>
              <w:sz w:val="24"/>
              <w:szCs w:val="24"/>
              <w:rPrChange w:id="4893" w:author="Ryan Follett" w:date="2020-10-17T01:56:00Z">
                <w:rPr>
                  <w:spacing w:val="-7"/>
                </w:rPr>
              </w:rPrChange>
            </w:rPr>
            <w:delText xml:space="preserve"> </w:delText>
          </w:r>
          <w:r w:rsidRPr="00C26987" w:rsidDel="00107E55">
            <w:rPr>
              <w:rFonts w:ascii="Arial Narrow" w:hAnsi="Arial Narrow"/>
              <w:color w:val="8064A2" w:themeColor="accent4"/>
              <w:sz w:val="24"/>
              <w:szCs w:val="24"/>
              <w:rPrChange w:id="4894" w:author="Ryan Follett" w:date="2020-10-17T01:56:00Z">
                <w:rPr/>
              </w:rPrChange>
            </w:rPr>
            <w:delText>the</w:delText>
          </w:r>
          <w:r w:rsidRPr="00C26987" w:rsidDel="00107E55">
            <w:rPr>
              <w:rFonts w:ascii="Arial Narrow" w:hAnsi="Arial Narrow"/>
              <w:color w:val="8064A2" w:themeColor="accent4"/>
              <w:spacing w:val="-10"/>
              <w:sz w:val="24"/>
              <w:szCs w:val="24"/>
              <w:rPrChange w:id="4895" w:author="Ryan Follett" w:date="2020-10-17T01:56:00Z">
                <w:rPr>
                  <w:spacing w:val="-10"/>
                </w:rPr>
              </w:rPrChange>
            </w:rPr>
            <w:delText xml:space="preserve"> </w:delText>
          </w:r>
          <w:r w:rsidRPr="00C26987" w:rsidDel="00107E55">
            <w:rPr>
              <w:rFonts w:ascii="Arial Narrow" w:hAnsi="Arial Narrow"/>
              <w:color w:val="8064A2" w:themeColor="accent4"/>
              <w:sz w:val="24"/>
              <w:szCs w:val="24"/>
              <w:rPrChange w:id="4896" w:author="Ryan Follett" w:date="2020-10-17T01:56:00Z">
                <w:rPr/>
              </w:rPrChange>
            </w:rPr>
            <w:delText>development</w:delText>
          </w:r>
          <w:r w:rsidRPr="00C26987" w:rsidDel="00107E55">
            <w:rPr>
              <w:rFonts w:ascii="Arial Narrow" w:hAnsi="Arial Narrow"/>
              <w:color w:val="8064A2" w:themeColor="accent4"/>
              <w:spacing w:val="-10"/>
              <w:sz w:val="24"/>
              <w:szCs w:val="24"/>
              <w:rPrChange w:id="4897" w:author="Ryan Follett" w:date="2020-10-17T01:56:00Z">
                <w:rPr>
                  <w:spacing w:val="-10"/>
                </w:rPr>
              </w:rPrChange>
            </w:rPr>
            <w:delText xml:space="preserve"> </w:delText>
          </w:r>
          <w:r w:rsidRPr="00C26987" w:rsidDel="00107E55">
            <w:rPr>
              <w:rFonts w:ascii="Arial Narrow" w:hAnsi="Arial Narrow"/>
              <w:color w:val="8064A2" w:themeColor="accent4"/>
              <w:sz w:val="24"/>
              <w:szCs w:val="24"/>
              <w:rPrChange w:id="4898" w:author="Ryan Follett" w:date="2020-10-17T01:56:00Z">
                <w:rPr/>
              </w:rPrChange>
            </w:rPr>
            <w:delText>and</w:delText>
          </w:r>
          <w:r w:rsidRPr="00C26987" w:rsidDel="00107E55">
            <w:rPr>
              <w:rFonts w:ascii="Arial Narrow" w:hAnsi="Arial Narrow"/>
              <w:color w:val="8064A2" w:themeColor="accent4"/>
              <w:spacing w:val="-10"/>
              <w:sz w:val="24"/>
              <w:szCs w:val="24"/>
              <w:rPrChange w:id="4899" w:author="Ryan Follett" w:date="2020-10-17T01:56:00Z">
                <w:rPr>
                  <w:spacing w:val="-10"/>
                </w:rPr>
              </w:rPrChange>
            </w:rPr>
            <w:delText xml:space="preserve"> </w:delText>
          </w:r>
          <w:r w:rsidRPr="00C26987" w:rsidDel="00107E55">
            <w:rPr>
              <w:rFonts w:ascii="Arial Narrow" w:hAnsi="Arial Narrow"/>
              <w:color w:val="8064A2" w:themeColor="accent4"/>
              <w:sz w:val="24"/>
              <w:szCs w:val="24"/>
              <w:rPrChange w:id="4900" w:author="Ryan Follett" w:date="2020-10-17T01:56:00Z">
                <w:rPr/>
              </w:rPrChange>
            </w:rPr>
            <w:delText>management</w:delText>
          </w:r>
          <w:r w:rsidRPr="00C26987" w:rsidDel="00107E55">
            <w:rPr>
              <w:rFonts w:ascii="Arial Narrow" w:hAnsi="Arial Narrow"/>
              <w:color w:val="8064A2" w:themeColor="accent4"/>
              <w:spacing w:val="-10"/>
              <w:sz w:val="24"/>
              <w:szCs w:val="24"/>
              <w:rPrChange w:id="4901" w:author="Ryan Follett" w:date="2020-10-17T01:56:00Z">
                <w:rPr>
                  <w:spacing w:val="-10"/>
                </w:rPr>
              </w:rPrChange>
            </w:rPr>
            <w:delText xml:space="preserve"> </w:delText>
          </w:r>
          <w:r w:rsidRPr="00C26987" w:rsidDel="00107E55">
            <w:rPr>
              <w:rFonts w:ascii="Arial Narrow" w:hAnsi="Arial Narrow"/>
              <w:color w:val="8064A2" w:themeColor="accent4"/>
              <w:sz w:val="24"/>
              <w:szCs w:val="24"/>
              <w:rPrChange w:id="4902" w:author="Ryan Follett" w:date="2020-10-17T01:56:00Z">
                <w:rPr/>
              </w:rPrChange>
            </w:rPr>
            <w:delText>of</w:delText>
          </w:r>
          <w:r w:rsidRPr="00C26987" w:rsidDel="00107E55">
            <w:rPr>
              <w:rFonts w:ascii="Arial Narrow" w:hAnsi="Arial Narrow"/>
              <w:color w:val="8064A2" w:themeColor="accent4"/>
              <w:spacing w:val="-10"/>
              <w:sz w:val="24"/>
              <w:szCs w:val="24"/>
              <w:rPrChange w:id="4903" w:author="Ryan Follett" w:date="2020-10-17T01:56:00Z">
                <w:rPr>
                  <w:spacing w:val="-10"/>
                </w:rPr>
              </w:rPrChange>
            </w:rPr>
            <w:delText xml:space="preserve"> </w:delText>
          </w:r>
          <w:r w:rsidRPr="00C26987" w:rsidDel="00107E55">
            <w:rPr>
              <w:rFonts w:ascii="Arial Narrow" w:hAnsi="Arial Narrow"/>
              <w:color w:val="8064A2" w:themeColor="accent4"/>
              <w:sz w:val="24"/>
              <w:szCs w:val="24"/>
              <w:rPrChange w:id="4904" w:author="Ryan Follett" w:date="2020-10-17T01:56:00Z">
                <w:rPr/>
              </w:rPrChange>
            </w:rPr>
            <w:delText>MOUs</w:delText>
          </w:r>
          <w:r w:rsidRPr="00C26987" w:rsidDel="00107E55">
            <w:rPr>
              <w:rFonts w:ascii="Arial Narrow" w:hAnsi="Arial Narrow"/>
              <w:color w:val="8064A2" w:themeColor="accent4"/>
              <w:spacing w:val="-11"/>
              <w:sz w:val="24"/>
              <w:szCs w:val="24"/>
              <w:rPrChange w:id="4905" w:author="Ryan Follett" w:date="2020-10-17T01:56:00Z">
                <w:rPr>
                  <w:spacing w:val="-11"/>
                </w:rPr>
              </w:rPrChange>
            </w:rPr>
            <w:delText xml:space="preserve"> </w:delText>
          </w:r>
          <w:r w:rsidRPr="00C26987" w:rsidDel="00107E55">
            <w:rPr>
              <w:rFonts w:ascii="Arial Narrow" w:hAnsi="Arial Narrow"/>
              <w:color w:val="8064A2" w:themeColor="accent4"/>
              <w:sz w:val="24"/>
              <w:szCs w:val="24"/>
              <w:rPrChange w:id="4906" w:author="Ryan Follett" w:date="2020-10-17T01:56:00Z">
                <w:rPr/>
              </w:rPrChange>
            </w:rPr>
            <w:delText>with</w:delText>
          </w:r>
          <w:r w:rsidRPr="00C26987" w:rsidDel="00107E55">
            <w:rPr>
              <w:rFonts w:ascii="Arial Narrow" w:hAnsi="Arial Narrow"/>
              <w:color w:val="8064A2" w:themeColor="accent4"/>
              <w:spacing w:val="-10"/>
              <w:sz w:val="24"/>
              <w:szCs w:val="24"/>
              <w:rPrChange w:id="4907" w:author="Ryan Follett" w:date="2020-10-17T01:56:00Z">
                <w:rPr>
                  <w:spacing w:val="-10"/>
                </w:rPr>
              </w:rPrChange>
            </w:rPr>
            <w:delText xml:space="preserve"> </w:delText>
          </w:r>
          <w:r w:rsidRPr="00C26987" w:rsidDel="00107E55">
            <w:rPr>
              <w:rFonts w:ascii="Arial Narrow" w:hAnsi="Arial Narrow"/>
              <w:color w:val="8064A2" w:themeColor="accent4"/>
              <w:sz w:val="24"/>
              <w:szCs w:val="24"/>
              <w:rPrChange w:id="4908" w:author="Ryan Follett" w:date="2020-10-17T01:56:00Z">
                <w:rPr/>
              </w:rPrChange>
            </w:rPr>
            <w:delText>One- Stop System</w:delText>
          </w:r>
          <w:r w:rsidRPr="00C26987" w:rsidDel="00107E55">
            <w:rPr>
              <w:rFonts w:ascii="Arial Narrow" w:hAnsi="Arial Narrow"/>
              <w:color w:val="8064A2" w:themeColor="accent4"/>
              <w:spacing w:val="-3"/>
              <w:sz w:val="24"/>
              <w:szCs w:val="24"/>
              <w:rPrChange w:id="4909" w:author="Ryan Follett" w:date="2020-10-17T01:56:00Z">
                <w:rPr>
                  <w:spacing w:val="-3"/>
                </w:rPr>
              </w:rPrChange>
            </w:rPr>
            <w:delText xml:space="preserve"> </w:delText>
          </w:r>
          <w:r w:rsidRPr="00C26987" w:rsidDel="00107E55">
            <w:rPr>
              <w:rFonts w:ascii="Arial Narrow" w:hAnsi="Arial Narrow"/>
              <w:color w:val="8064A2" w:themeColor="accent4"/>
              <w:sz w:val="24"/>
              <w:szCs w:val="24"/>
              <w:rPrChange w:id="4910" w:author="Ryan Follett" w:date="2020-10-17T01:56:00Z">
                <w:rPr/>
              </w:rPrChange>
            </w:rPr>
            <w:delText>Partners.</w:delText>
          </w:r>
        </w:del>
      </w:ins>
    </w:p>
    <w:p w14:paraId="35ED5663" w14:textId="374A2A80" w:rsidR="008021B8" w:rsidRPr="00C26987" w:rsidDel="00107E55" w:rsidRDefault="008021B8">
      <w:pPr>
        <w:pStyle w:val="ListParagraph"/>
        <w:numPr>
          <w:ilvl w:val="1"/>
          <w:numId w:val="52"/>
        </w:numPr>
        <w:tabs>
          <w:tab w:val="left" w:pos="1641"/>
        </w:tabs>
        <w:spacing w:before="1"/>
        <w:ind w:right="1138"/>
        <w:jc w:val="both"/>
        <w:rPr>
          <w:ins w:id="4911" w:author="Ryan Follett" w:date="2020-10-17T01:22:00Z"/>
          <w:del w:id="4912" w:author="S. Pierce" w:date="2020-10-18T00:08:00Z"/>
          <w:rFonts w:ascii="Arial Narrow" w:hAnsi="Arial Narrow"/>
          <w:color w:val="8064A2" w:themeColor="accent4"/>
          <w:sz w:val="24"/>
          <w:szCs w:val="24"/>
          <w:rPrChange w:id="4913" w:author="Ryan Follett" w:date="2020-10-17T01:56:00Z">
            <w:rPr>
              <w:ins w:id="4914" w:author="Ryan Follett" w:date="2020-10-17T01:22:00Z"/>
              <w:del w:id="4915" w:author="S. Pierce" w:date="2020-10-18T00:08:00Z"/>
            </w:rPr>
          </w:rPrChange>
        </w:rPr>
        <w:pPrChange w:id="4916" w:author="S. Pierce" w:date="2020-10-17T23:59:00Z">
          <w:pPr>
            <w:pStyle w:val="ListParagraph"/>
            <w:numPr>
              <w:ilvl w:val="2"/>
              <w:numId w:val="30"/>
            </w:numPr>
            <w:tabs>
              <w:tab w:val="left" w:pos="1641"/>
            </w:tabs>
            <w:spacing w:before="1"/>
            <w:ind w:left="1640" w:right="1135" w:hanging="360"/>
          </w:pPr>
        </w:pPrChange>
      </w:pPr>
      <w:ins w:id="4917" w:author="Ryan Follett" w:date="2020-10-17T01:22:00Z">
        <w:del w:id="4918" w:author="S. Pierce" w:date="2020-10-18T00:08:00Z">
          <w:r w:rsidRPr="00C26987" w:rsidDel="00107E55">
            <w:rPr>
              <w:rFonts w:ascii="Arial Narrow" w:hAnsi="Arial Narrow"/>
              <w:color w:val="8064A2" w:themeColor="accent4"/>
              <w:sz w:val="24"/>
              <w:szCs w:val="24"/>
              <w:rPrChange w:id="4919" w:author="Ryan Follett" w:date="2020-10-17T01:56:00Z">
                <w:rPr/>
              </w:rPrChange>
            </w:rPr>
            <w:delText>Alert</w:delText>
          </w:r>
          <w:r w:rsidRPr="00C26987" w:rsidDel="00107E55">
            <w:rPr>
              <w:rFonts w:ascii="Arial Narrow" w:hAnsi="Arial Narrow"/>
              <w:color w:val="8064A2" w:themeColor="accent4"/>
              <w:spacing w:val="-9"/>
              <w:sz w:val="24"/>
              <w:szCs w:val="24"/>
              <w:rPrChange w:id="4920" w:author="Ryan Follett" w:date="2020-10-17T01:56:00Z">
                <w:rPr>
                  <w:spacing w:val="-9"/>
                </w:rPr>
              </w:rPrChange>
            </w:rPr>
            <w:delText xml:space="preserve"> </w:delText>
          </w:r>
          <w:r w:rsidRPr="00C26987" w:rsidDel="00107E55">
            <w:rPr>
              <w:rFonts w:ascii="Arial Narrow" w:hAnsi="Arial Narrow"/>
              <w:color w:val="8064A2" w:themeColor="accent4"/>
              <w:sz w:val="24"/>
              <w:szCs w:val="24"/>
              <w:rPrChange w:id="4921" w:author="Ryan Follett" w:date="2020-10-17T01:56:00Z">
                <w:rPr/>
              </w:rPrChange>
            </w:rPr>
            <w:delText>CRWDB</w:delText>
          </w:r>
          <w:r w:rsidRPr="00C26987" w:rsidDel="00107E55">
            <w:rPr>
              <w:rFonts w:ascii="Arial Narrow" w:hAnsi="Arial Narrow"/>
              <w:color w:val="8064A2" w:themeColor="accent4"/>
              <w:spacing w:val="-7"/>
              <w:sz w:val="24"/>
              <w:szCs w:val="24"/>
              <w:rPrChange w:id="4922" w:author="Ryan Follett" w:date="2020-10-17T01:56:00Z">
                <w:rPr>
                  <w:spacing w:val="-7"/>
                </w:rPr>
              </w:rPrChange>
            </w:rPr>
            <w:delText xml:space="preserve"> </w:delText>
          </w:r>
          <w:r w:rsidRPr="00C26987" w:rsidDel="00107E55">
            <w:rPr>
              <w:rFonts w:ascii="Arial Narrow" w:hAnsi="Arial Narrow"/>
              <w:color w:val="8064A2" w:themeColor="accent4"/>
              <w:sz w:val="24"/>
              <w:szCs w:val="24"/>
              <w:rPrChange w:id="4923" w:author="Ryan Follett" w:date="2020-10-17T01:56:00Z">
                <w:rPr/>
              </w:rPrChange>
            </w:rPr>
            <w:delText>Executive Director</w:delText>
          </w:r>
          <w:r w:rsidRPr="00C26987" w:rsidDel="00107E55">
            <w:rPr>
              <w:rFonts w:ascii="Arial Narrow" w:hAnsi="Arial Narrow"/>
              <w:color w:val="8064A2" w:themeColor="accent4"/>
              <w:spacing w:val="-7"/>
              <w:sz w:val="24"/>
              <w:szCs w:val="24"/>
              <w:rPrChange w:id="4924" w:author="Ryan Follett" w:date="2020-10-17T01:56:00Z">
                <w:rPr>
                  <w:spacing w:val="-7"/>
                </w:rPr>
              </w:rPrChange>
            </w:rPr>
            <w:delText xml:space="preserve"> </w:delText>
          </w:r>
          <w:r w:rsidRPr="00C26987" w:rsidDel="00107E55">
            <w:rPr>
              <w:rFonts w:ascii="Arial Narrow" w:hAnsi="Arial Narrow"/>
              <w:color w:val="8064A2" w:themeColor="accent4"/>
              <w:sz w:val="24"/>
              <w:szCs w:val="24"/>
              <w:rPrChange w:id="4925" w:author="Ryan Follett" w:date="2020-10-17T01:56:00Z">
                <w:rPr/>
              </w:rPrChange>
            </w:rPr>
            <w:delText>as</w:delText>
          </w:r>
          <w:r w:rsidRPr="00C26987" w:rsidDel="00107E55">
            <w:rPr>
              <w:rFonts w:ascii="Arial Narrow" w:hAnsi="Arial Narrow"/>
              <w:color w:val="8064A2" w:themeColor="accent4"/>
              <w:spacing w:val="-8"/>
              <w:sz w:val="24"/>
              <w:szCs w:val="24"/>
              <w:rPrChange w:id="4926" w:author="Ryan Follett" w:date="2020-10-17T01:56:00Z">
                <w:rPr>
                  <w:spacing w:val="-8"/>
                </w:rPr>
              </w:rPrChange>
            </w:rPr>
            <w:delText xml:space="preserve"> </w:delText>
          </w:r>
          <w:r w:rsidRPr="00C26987" w:rsidDel="00107E55">
            <w:rPr>
              <w:rFonts w:ascii="Arial Narrow" w:hAnsi="Arial Narrow"/>
              <w:color w:val="8064A2" w:themeColor="accent4"/>
              <w:sz w:val="24"/>
              <w:szCs w:val="24"/>
              <w:rPrChange w:id="4927" w:author="Ryan Follett" w:date="2020-10-17T01:56:00Z">
                <w:rPr/>
              </w:rPrChange>
            </w:rPr>
            <w:delText>to</w:delText>
          </w:r>
          <w:r w:rsidRPr="00C26987" w:rsidDel="00107E55">
            <w:rPr>
              <w:rFonts w:ascii="Arial Narrow" w:hAnsi="Arial Narrow"/>
              <w:color w:val="8064A2" w:themeColor="accent4"/>
              <w:spacing w:val="-8"/>
              <w:sz w:val="24"/>
              <w:szCs w:val="24"/>
              <w:rPrChange w:id="4928" w:author="Ryan Follett" w:date="2020-10-17T01:56:00Z">
                <w:rPr>
                  <w:spacing w:val="-8"/>
                </w:rPr>
              </w:rPrChange>
            </w:rPr>
            <w:delText xml:space="preserve"> </w:delText>
          </w:r>
          <w:r w:rsidRPr="00C26987" w:rsidDel="00107E55">
            <w:rPr>
              <w:rFonts w:ascii="Arial Narrow" w:hAnsi="Arial Narrow"/>
              <w:color w:val="8064A2" w:themeColor="accent4"/>
              <w:sz w:val="24"/>
              <w:szCs w:val="24"/>
              <w:rPrChange w:id="4929" w:author="Ryan Follett" w:date="2020-10-17T01:56:00Z">
                <w:rPr/>
              </w:rPrChange>
            </w:rPr>
            <w:delText>possible</w:delText>
          </w:r>
          <w:r w:rsidRPr="00C26987" w:rsidDel="00107E55">
            <w:rPr>
              <w:rFonts w:ascii="Arial Narrow" w:hAnsi="Arial Narrow"/>
              <w:color w:val="8064A2" w:themeColor="accent4"/>
              <w:spacing w:val="-7"/>
              <w:sz w:val="24"/>
              <w:szCs w:val="24"/>
              <w:rPrChange w:id="4930" w:author="Ryan Follett" w:date="2020-10-17T01:56:00Z">
                <w:rPr>
                  <w:spacing w:val="-7"/>
                </w:rPr>
              </w:rPrChange>
            </w:rPr>
            <w:delText xml:space="preserve"> </w:delText>
          </w:r>
          <w:r w:rsidRPr="00C26987" w:rsidDel="00107E55">
            <w:rPr>
              <w:rFonts w:ascii="Arial Narrow" w:hAnsi="Arial Narrow"/>
              <w:color w:val="8064A2" w:themeColor="accent4"/>
              <w:sz w:val="24"/>
              <w:szCs w:val="24"/>
              <w:rPrChange w:id="4931" w:author="Ryan Follett" w:date="2020-10-17T01:56:00Z">
                <w:rPr/>
              </w:rPrChange>
            </w:rPr>
            <w:delText>changes</w:delText>
          </w:r>
          <w:r w:rsidRPr="00C26987" w:rsidDel="00107E55">
            <w:rPr>
              <w:rFonts w:ascii="Arial Narrow" w:hAnsi="Arial Narrow"/>
              <w:color w:val="8064A2" w:themeColor="accent4"/>
              <w:spacing w:val="-7"/>
              <w:sz w:val="24"/>
              <w:szCs w:val="24"/>
              <w:rPrChange w:id="4932" w:author="Ryan Follett" w:date="2020-10-17T01:56:00Z">
                <w:rPr>
                  <w:spacing w:val="-7"/>
                </w:rPr>
              </w:rPrChange>
            </w:rPr>
            <w:delText xml:space="preserve"> </w:delText>
          </w:r>
          <w:r w:rsidRPr="00C26987" w:rsidDel="00107E55">
            <w:rPr>
              <w:rFonts w:ascii="Arial Narrow" w:hAnsi="Arial Narrow"/>
              <w:color w:val="8064A2" w:themeColor="accent4"/>
              <w:sz w:val="24"/>
              <w:szCs w:val="24"/>
              <w:rPrChange w:id="4933" w:author="Ryan Follett" w:date="2020-10-17T01:56:00Z">
                <w:rPr/>
              </w:rPrChange>
            </w:rPr>
            <w:delText>that</w:delText>
          </w:r>
          <w:r w:rsidRPr="00C26987" w:rsidDel="00107E55">
            <w:rPr>
              <w:rFonts w:ascii="Arial Narrow" w:hAnsi="Arial Narrow"/>
              <w:color w:val="8064A2" w:themeColor="accent4"/>
              <w:spacing w:val="-9"/>
              <w:sz w:val="24"/>
              <w:szCs w:val="24"/>
              <w:rPrChange w:id="4934" w:author="Ryan Follett" w:date="2020-10-17T01:56:00Z">
                <w:rPr>
                  <w:spacing w:val="-9"/>
                </w:rPr>
              </w:rPrChange>
            </w:rPr>
            <w:delText xml:space="preserve"> </w:delText>
          </w:r>
          <w:r w:rsidRPr="00C26987" w:rsidDel="00107E55">
            <w:rPr>
              <w:rFonts w:ascii="Arial Narrow" w:hAnsi="Arial Narrow"/>
              <w:color w:val="8064A2" w:themeColor="accent4"/>
              <w:sz w:val="24"/>
              <w:szCs w:val="24"/>
              <w:rPrChange w:id="4935" w:author="Ryan Follett" w:date="2020-10-17T01:56:00Z">
                <w:rPr/>
              </w:rPrChange>
            </w:rPr>
            <w:delText>may</w:delText>
          </w:r>
          <w:r w:rsidRPr="00C26987" w:rsidDel="00107E55">
            <w:rPr>
              <w:rFonts w:ascii="Arial Narrow" w:hAnsi="Arial Narrow"/>
              <w:color w:val="8064A2" w:themeColor="accent4"/>
              <w:spacing w:val="-7"/>
              <w:sz w:val="24"/>
              <w:szCs w:val="24"/>
              <w:rPrChange w:id="4936" w:author="Ryan Follett" w:date="2020-10-17T01:56:00Z">
                <w:rPr>
                  <w:spacing w:val="-7"/>
                </w:rPr>
              </w:rPrChange>
            </w:rPr>
            <w:delText xml:space="preserve"> </w:delText>
          </w:r>
          <w:r w:rsidRPr="00C26987" w:rsidDel="00107E55">
            <w:rPr>
              <w:rFonts w:ascii="Arial Narrow" w:hAnsi="Arial Narrow"/>
              <w:color w:val="8064A2" w:themeColor="accent4"/>
              <w:sz w:val="24"/>
              <w:szCs w:val="24"/>
              <w:rPrChange w:id="4937" w:author="Ryan Follett" w:date="2020-10-17T01:56:00Z">
                <w:rPr/>
              </w:rPrChange>
            </w:rPr>
            <w:delText>have</w:delText>
          </w:r>
          <w:r w:rsidRPr="00C26987" w:rsidDel="00107E55">
            <w:rPr>
              <w:rFonts w:ascii="Arial Narrow" w:hAnsi="Arial Narrow"/>
              <w:color w:val="8064A2" w:themeColor="accent4"/>
              <w:spacing w:val="-8"/>
              <w:sz w:val="24"/>
              <w:szCs w:val="24"/>
              <w:rPrChange w:id="4938" w:author="Ryan Follett" w:date="2020-10-17T01:56:00Z">
                <w:rPr>
                  <w:spacing w:val="-8"/>
                </w:rPr>
              </w:rPrChange>
            </w:rPr>
            <w:delText xml:space="preserve"> </w:delText>
          </w:r>
          <w:r w:rsidRPr="00C26987" w:rsidDel="00107E55">
            <w:rPr>
              <w:rFonts w:ascii="Arial Narrow" w:hAnsi="Arial Narrow"/>
              <w:color w:val="8064A2" w:themeColor="accent4"/>
              <w:sz w:val="24"/>
              <w:szCs w:val="24"/>
              <w:rPrChange w:id="4939" w:author="Ryan Follett" w:date="2020-10-17T01:56:00Z">
                <w:rPr/>
              </w:rPrChange>
            </w:rPr>
            <w:delText>a</w:delText>
          </w:r>
          <w:r w:rsidRPr="00C26987" w:rsidDel="00107E55">
            <w:rPr>
              <w:rFonts w:ascii="Arial Narrow" w:hAnsi="Arial Narrow"/>
              <w:color w:val="8064A2" w:themeColor="accent4"/>
              <w:spacing w:val="-7"/>
              <w:sz w:val="24"/>
              <w:szCs w:val="24"/>
              <w:rPrChange w:id="4940" w:author="Ryan Follett" w:date="2020-10-17T01:56:00Z">
                <w:rPr>
                  <w:spacing w:val="-7"/>
                </w:rPr>
              </w:rPrChange>
            </w:rPr>
            <w:delText xml:space="preserve"> </w:delText>
          </w:r>
          <w:r w:rsidRPr="00C26987" w:rsidDel="00107E55">
            <w:rPr>
              <w:rFonts w:ascii="Arial Narrow" w:hAnsi="Arial Narrow"/>
              <w:color w:val="8064A2" w:themeColor="accent4"/>
              <w:sz w:val="24"/>
              <w:szCs w:val="24"/>
              <w:rPrChange w:id="4941" w:author="Ryan Follett" w:date="2020-10-17T01:56:00Z">
                <w:rPr/>
              </w:rPrChange>
            </w:rPr>
            <w:delText>bearing</w:delText>
          </w:r>
          <w:r w:rsidRPr="00C26987" w:rsidDel="00107E55">
            <w:rPr>
              <w:rFonts w:ascii="Arial Narrow" w:hAnsi="Arial Narrow"/>
              <w:color w:val="8064A2" w:themeColor="accent4"/>
              <w:spacing w:val="-6"/>
              <w:sz w:val="24"/>
              <w:szCs w:val="24"/>
              <w:rPrChange w:id="4942" w:author="Ryan Follett" w:date="2020-10-17T01:56:00Z">
                <w:rPr>
                  <w:spacing w:val="-6"/>
                </w:rPr>
              </w:rPrChange>
            </w:rPr>
            <w:delText xml:space="preserve"> </w:delText>
          </w:r>
          <w:r w:rsidRPr="00C26987" w:rsidDel="00107E55">
            <w:rPr>
              <w:rFonts w:ascii="Arial Narrow" w:hAnsi="Arial Narrow"/>
              <w:color w:val="8064A2" w:themeColor="accent4"/>
              <w:sz w:val="24"/>
              <w:szCs w:val="24"/>
              <w:rPrChange w:id="4943" w:author="Ryan Follett" w:date="2020-10-17T01:56:00Z">
                <w:rPr/>
              </w:rPrChange>
            </w:rPr>
            <w:delText>on</w:delText>
          </w:r>
          <w:r w:rsidRPr="00C26987" w:rsidDel="00107E55">
            <w:rPr>
              <w:rFonts w:ascii="Arial Narrow" w:hAnsi="Arial Narrow"/>
              <w:color w:val="8064A2" w:themeColor="accent4"/>
              <w:spacing w:val="-6"/>
              <w:sz w:val="24"/>
              <w:szCs w:val="24"/>
              <w:rPrChange w:id="4944" w:author="Ryan Follett" w:date="2020-10-17T01:56:00Z">
                <w:rPr>
                  <w:spacing w:val="-6"/>
                </w:rPr>
              </w:rPrChange>
            </w:rPr>
            <w:delText xml:space="preserve"> </w:delText>
          </w:r>
          <w:r w:rsidRPr="00C26987" w:rsidDel="00107E55">
            <w:rPr>
              <w:rFonts w:ascii="Arial Narrow" w:hAnsi="Arial Narrow"/>
              <w:color w:val="8064A2" w:themeColor="accent4"/>
              <w:sz w:val="24"/>
              <w:szCs w:val="24"/>
              <w:rPrChange w:id="4945" w:author="Ryan Follett" w:date="2020-10-17T01:56:00Z">
                <w:rPr/>
              </w:rPrChange>
            </w:rPr>
            <w:delText>the</w:delText>
          </w:r>
          <w:r w:rsidRPr="00C26987" w:rsidDel="00107E55">
            <w:rPr>
              <w:rFonts w:ascii="Arial Narrow" w:hAnsi="Arial Narrow"/>
              <w:color w:val="8064A2" w:themeColor="accent4"/>
              <w:spacing w:val="-6"/>
              <w:sz w:val="24"/>
              <w:szCs w:val="24"/>
              <w:rPrChange w:id="4946" w:author="Ryan Follett" w:date="2020-10-17T01:56:00Z">
                <w:rPr>
                  <w:spacing w:val="-6"/>
                </w:rPr>
              </w:rPrChange>
            </w:rPr>
            <w:delText xml:space="preserve"> </w:delText>
          </w:r>
          <w:r w:rsidRPr="00C26987" w:rsidDel="00107E55">
            <w:rPr>
              <w:rFonts w:ascii="Arial Narrow" w:hAnsi="Arial Narrow"/>
              <w:color w:val="8064A2" w:themeColor="accent4"/>
              <w:sz w:val="24"/>
              <w:szCs w:val="24"/>
              <w:rPrChange w:id="4947" w:author="Ryan Follett" w:date="2020-10-17T01:56:00Z">
                <w:rPr/>
              </w:rPrChange>
            </w:rPr>
            <w:delText>operation</w:delText>
          </w:r>
          <w:r w:rsidRPr="00C26987" w:rsidDel="00107E55">
            <w:rPr>
              <w:rFonts w:ascii="Arial Narrow" w:hAnsi="Arial Narrow"/>
              <w:color w:val="8064A2" w:themeColor="accent4"/>
              <w:spacing w:val="-6"/>
              <w:sz w:val="24"/>
              <w:szCs w:val="24"/>
              <w:rPrChange w:id="4948" w:author="Ryan Follett" w:date="2020-10-17T01:56:00Z">
                <w:rPr>
                  <w:spacing w:val="-6"/>
                </w:rPr>
              </w:rPrChange>
            </w:rPr>
            <w:delText xml:space="preserve"> </w:delText>
          </w:r>
          <w:r w:rsidRPr="00C26987" w:rsidDel="00107E55">
            <w:rPr>
              <w:rFonts w:ascii="Arial Narrow" w:hAnsi="Arial Narrow"/>
              <w:color w:val="8064A2" w:themeColor="accent4"/>
              <w:sz w:val="24"/>
              <w:szCs w:val="24"/>
              <w:rPrChange w:id="4949" w:author="Ryan Follett" w:date="2020-10-17T01:56:00Z">
                <w:rPr/>
              </w:rPrChange>
            </w:rPr>
            <w:delText>or financial MOU specified partner</w:delText>
          </w:r>
          <w:r w:rsidRPr="00C26987" w:rsidDel="00107E55">
            <w:rPr>
              <w:rFonts w:ascii="Arial Narrow" w:hAnsi="Arial Narrow"/>
              <w:color w:val="8064A2" w:themeColor="accent4"/>
              <w:spacing w:val="-14"/>
              <w:sz w:val="24"/>
              <w:szCs w:val="24"/>
              <w:rPrChange w:id="4950" w:author="Ryan Follett" w:date="2020-10-17T01:56:00Z">
                <w:rPr>
                  <w:spacing w:val="-14"/>
                </w:rPr>
              </w:rPrChange>
            </w:rPr>
            <w:delText xml:space="preserve"> </w:delText>
          </w:r>
          <w:r w:rsidRPr="00C26987" w:rsidDel="00107E55">
            <w:rPr>
              <w:rFonts w:ascii="Arial Narrow" w:hAnsi="Arial Narrow"/>
              <w:color w:val="8064A2" w:themeColor="accent4"/>
              <w:sz w:val="24"/>
              <w:szCs w:val="24"/>
              <w:rPrChange w:id="4951" w:author="Ryan Follett" w:date="2020-10-17T01:56:00Z">
                <w:rPr/>
              </w:rPrChange>
            </w:rPr>
            <w:delText>contributions.</w:delText>
          </w:r>
        </w:del>
      </w:ins>
    </w:p>
    <w:p w14:paraId="2E6B1AB3" w14:textId="725EADFA" w:rsidR="000D1F96" w:rsidRPr="00C26987" w:rsidDel="007E7DA1" w:rsidRDefault="008021B8">
      <w:pPr>
        <w:pStyle w:val="ListParagraph"/>
        <w:numPr>
          <w:ilvl w:val="0"/>
          <w:numId w:val="52"/>
        </w:numPr>
        <w:tabs>
          <w:tab w:val="left" w:pos="1641"/>
        </w:tabs>
        <w:spacing w:before="2"/>
        <w:ind w:right="699"/>
        <w:jc w:val="both"/>
        <w:rPr>
          <w:ins w:id="4952" w:author="Ryan Follett" w:date="2020-10-17T01:50:00Z"/>
          <w:del w:id="4953" w:author="S. Pierce" w:date="2020-10-18T01:31:00Z"/>
          <w:rFonts w:ascii="Arial Narrow" w:hAnsi="Arial Narrow"/>
          <w:color w:val="00B050"/>
          <w:sz w:val="24"/>
          <w:szCs w:val="24"/>
          <w:rPrChange w:id="4954" w:author="Ryan Follett" w:date="2020-10-17T01:59:00Z">
            <w:rPr>
              <w:ins w:id="4955" w:author="Ryan Follett" w:date="2020-10-17T01:50:00Z"/>
              <w:del w:id="4956" w:author="S. Pierce" w:date="2020-10-18T01:31:00Z"/>
              <w:rFonts w:ascii="Arial Narrow" w:hAnsi="Arial Narrow"/>
              <w:spacing w:val="-9"/>
              <w:sz w:val="24"/>
              <w:szCs w:val="24"/>
            </w:rPr>
          </w:rPrChange>
        </w:rPr>
        <w:pPrChange w:id="4957" w:author="S. Pierce" w:date="2020-10-17T23:59:00Z">
          <w:pPr>
            <w:pStyle w:val="ListParagraph"/>
            <w:numPr>
              <w:numId w:val="41"/>
            </w:numPr>
            <w:tabs>
              <w:tab w:val="left" w:pos="1641"/>
            </w:tabs>
            <w:spacing w:before="2"/>
            <w:ind w:left="360" w:right="699" w:hanging="360"/>
            <w:jc w:val="both"/>
          </w:pPr>
        </w:pPrChange>
      </w:pPr>
      <w:ins w:id="4958" w:author="Ryan Follett" w:date="2020-10-17T01:22:00Z">
        <w:del w:id="4959" w:author="S. Pierce" w:date="2020-10-18T00:08:00Z">
          <w:r w:rsidRPr="00C26987" w:rsidDel="00107E55">
            <w:rPr>
              <w:rFonts w:ascii="Arial Narrow" w:hAnsi="Arial Narrow"/>
              <w:color w:val="00B050"/>
              <w:sz w:val="24"/>
              <w:szCs w:val="24"/>
              <w:rPrChange w:id="4960" w:author="Ryan Follett" w:date="2020-10-17T01:59:00Z">
                <w:rPr/>
              </w:rPrChange>
            </w:rPr>
            <w:delText>Coordinate</w:delText>
          </w:r>
          <w:r w:rsidRPr="00C26987" w:rsidDel="00107E55">
            <w:rPr>
              <w:rFonts w:ascii="Arial Narrow" w:hAnsi="Arial Narrow"/>
              <w:color w:val="00B050"/>
              <w:spacing w:val="-9"/>
              <w:sz w:val="24"/>
              <w:szCs w:val="24"/>
              <w:rPrChange w:id="4961" w:author="Ryan Follett" w:date="2020-10-17T01:59:00Z">
                <w:rPr>
                  <w:spacing w:val="-9"/>
                </w:rPr>
              </w:rPrChange>
            </w:rPr>
            <w:delText xml:space="preserve"> </w:delText>
          </w:r>
          <w:r w:rsidRPr="00C26987" w:rsidDel="00107E55">
            <w:rPr>
              <w:rFonts w:ascii="Arial Narrow" w:hAnsi="Arial Narrow"/>
              <w:color w:val="00B050"/>
              <w:sz w:val="24"/>
              <w:szCs w:val="24"/>
              <w:rPrChange w:id="4962" w:author="Ryan Follett" w:date="2020-10-17T01:59:00Z">
                <w:rPr/>
              </w:rPrChange>
            </w:rPr>
            <w:delText>with</w:delText>
          </w:r>
          <w:r w:rsidRPr="00C26987" w:rsidDel="00107E55">
            <w:rPr>
              <w:rFonts w:ascii="Arial Narrow" w:hAnsi="Arial Narrow"/>
              <w:color w:val="00B050"/>
              <w:spacing w:val="-11"/>
              <w:sz w:val="24"/>
              <w:szCs w:val="24"/>
              <w:rPrChange w:id="4963" w:author="Ryan Follett" w:date="2020-10-17T01:59:00Z">
                <w:rPr>
                  <w:spacing w:val="-11"/>
                </w:rPr>
              </w:rPrChange>
            </w:rPr>
            <w:delText xml:space="preserve"> </w:delText>
          </w:r>
          <w:r w:rsidRPr="00C26987" w:rsidDel="00107E55">
            <w:rPr>
              <w:rFonts w:ascii="Arial Narrow" w:hAnsi="Arial Narrow"/>
              <w:color w:val="00B050"/>
              <w:sz w:val="24"/>
              <w:szCs w:val="24"/>
              <w:rPrChange w:id="4964" w:author="Ryan Follett" w:date="2020-10-17T01:59:00Z">
                <w:rPr/>
              </w:rPrChange>
            </w:rPr>
            <w:delText>partners</w:delText>
          </w:r>
          <w:r w:rsidRPr="00C26987" w:rsidDel="00107E55">
            <w:rPr>
              <w:rFonts w:ascii="Arial Narrow" w:hAnsi="Arial Narrow"/>
              <w:color w:val="00B050"/>
              <w:spacing w:val="-9"/>
              <w:sz w:val="24"/>
              <w:szCs w:val="24"/>
              <w:rPrChange w:id="4965" w:author="Ryan Follett" w:date="2020-10-17T01:59:00Z">
                <w:rPr>
                  <w:spacing w:val="-9"/>
                </w:rPr>
              </w:rPrChange>
            </w:rPr>
            <w:delText xml:space="preserve"> </w:delText>
          </w:r>
          <w:r w:rsidRPr="00C26987" w:rsidDel="00107E55">
            <w:rPr>
              <w:rFonts w:ascii="Arial Narrow" w:hAnsi="Arial Narrow"/>
              <w:color w:val="00B050"/>
              <w:sz w:val="24"/>
              <w:szCs w:val="24"/>
              <w:rPrChange w:id="4966" w:author="Ryan Follett" w:date="2020-10-17T01:59:00Z">
                <w:rPr/>
              </w:rPrChange>
            </w:rPr>
            <w:delText>and</w:delText>
          </w:r>
          <w:r w:rsidRPr="00C26987" w:rsidDel="00107E55">
            <w:rPr>
              <w:rFonts w:ascii="Arial Narrow" w:hAnsi="Arial Narrow"/>
              <w:color w:val="00B050"/>
              <w:spacing w:val="-8"/>
              <w:sz w:val="24"/>
              <w:szCs w:val="24"/>
              <w:rPrChange w:id="4967" w:author="Ryan Follett" w:date="2020-10-17T01:59:00Z">
                <w:rPr>
                  <w:spacing w:val="-8"/>
                </w:rPr>
              </w:rPrChange>
            </w:rPr>
            <w:delText xml:space="preserve"> </w:delText>
          </w:r>
          <w:r w:rsidRPr="00C26987" w:rsidDel="00107E55">
            <w:rPr>
              <w:rFonts w:ascii="Arial Narrow" w:hAnsi="Arial Narrow"/>
              <w:color w:val="00B050"/>
              <w:sz w:val="24"/>
              <w:szCs w:val="24"/>
              <w:rPrChange w:id="4968" w:author="Ryan Follett" w:date="2020-10-17T01:59:00Z">
                <w:rPr/>
              </w:rPrChange>
            </w:rPr>
            <w:delText>service</w:delText>
          </w:r>
          <w:r w:rsidRPr="00C26987" w:rsidDel="00107E55">
            <w:rPr>
              <w:rFonts w:ascii="Arial Narrow" w:hAnsi="Arial Narrow"/>
              <w:color w:val="00B050"/>
              <w:spacing w:val="-9"/>
              <w:sz w:val="24"/>
              <w:szCs w:val="24"/>
              <w:rPrChange w:id="4969" w:author="Ryan Follett" w:date="2020-10-17T01:59:00Z">
                <w:rPr>
                  <w:spacing w:val="-9"/>
                </w:rPr>
              </w:rPrChange>
            </w:rPr>
            <w:delText xml:space="preserve"> </w:delText>
          </w:r>
          <w:r w:rsidRPr="00C26987" w:rsidDel="00107E55">
            <w:rPr>
              <w:rFonts w:ascii="Arial Narrow" w:hAnsi="Arial Narrow"/>
              <w:color w:val="00B050"/>
              <w:sz w:val="24"/>
              <w:szCs w:val="24"/>
              <w:rPrChange w:id="4970" w:author="Ryan Follett" w:date="2020-10-17T01:59:00Z">
                <w:rPr/>
              </w:rPrChange>
            </w:rPr>
            <w:delText>providers</w:delText>
          </w:r>
          <w:r w:rsidRPr="00C26987" w:rsidDel="00107E55">
            <w:rPr>
              <w:rFonts w:ascii="Arial Narrow" w:hAnsi="Arial Narrow"/>
              <w:color w:val="00B050"/>
              <w:spacing w:val="-9"/>
              <w:sz w:val="24"/>
              <w:szCs w:val="24"/>
              <w:rPrChange w:id="4971" w:author="Ryan Follett" w:date="2020-10-17T01:59:00Z">
                <w:rPr>
                  <w:spacing w:val="-9"/>
                </w:rPr>
              </w:rPrChange>
            </w:rPr>
            <w:delText xml:space="preserve"> </w:delText>
          </w:r>
          <w:r w:rsidRPr="00C26987" w:rsidDel="00107E55">
            <w:rPr>
              <w:rFonts w:ascii="Arial Narrow" w:hAnsi="Arial Narrow"/>
              <w:color w:val="00B050"/>
              <w:sz w:val="24"/>
              <w:szCs w:val="24"/>
              <w:rPrChange w:id="4972" w:author="Ryan Follett" w:date="2020-10-17T01:59:00Z">
                <w:rPr/>
              </w:rPrChange>
            </w:rPr>
            <w:delText>in</w:delText>
          </w:r>
          <w:r w:rsidRPr="00C26987" w:rsidDel="00107E55">
            <w:rPr>
              <w:rFonts w:ascii="Arial Narrow" w:hAnsi="Arial Narrow"/>
              <w:color w:val="00B050"/>
              <w:spacing w:val="-11"/>
              <w:sz w:val="24"/>
              <w:szCs w:val="24"/>
              <w:rPrChange w:id="4973" w:author="Ryan Follett" w:date="2020-10-17T01:59:00Z">
                <w:rPr>
                  <w:spacing w:val="-11"/>
                </w:rPr>
              </w:rPrChange>
            </w:rPr>
            <w:delText xml:space="preserve"> </w:delText>
          </w:r>
          <w:r w:rsidRPr="00C26987" w:rsidDel="00107E55">
            <w:rPr>
              <w:rFonts w:ascii="Arial Narrow" w:hAnsi="Arial Narrow"/>
              <w:color w:val="00B050"/>
              <w:sz w:val="24"/>
              <w:szCs w:val="24"/>
              <w:rPrChange w:id="4974" w:author="Ryan Follett" w:date="2020-10-17T01:59:00Z">
                <w:rPr/>
              </w:rPrChange>
            </w:rPr>
            <w:delText>order</w:delText>
          </w:r>
          <w:r w:rsidRPr="00C26987" w:rsidDel="00107E55">
            <w:rPr>
              <w:rFonts w:ascii="Arial Narrow" w:hAnsi="Arial Narrow"/>
              <w:color w:val="00B050"/>
              <w:spacing w:val="-8"/>
              <w:sz w:val="24"/>
              <w:szCs w:val="24"/>
              <w:rPrChange w:id="4975" w:author="Ryan Follett" w:date="2020-10-17T01:59:00Z">
                <w:rPr>
                  <w:spacing w:val="-8"/>
                </w:rPr>
              </w:rPrChange>
            </w:rPr>
            <w:delText xml:space="preserve"> </w:delText>
          </w:r>
          <w:r w:rsidRPr="00C26987" w:rsidDel="00107E55">
            <w:rPr>
              <w:rFonts w:ascii="Arial Narrow" w:hAnsi="Arial Narrow"/>
              <w:color w:val="00B050"/>
              <w:spacing w:val="-3"/>
              <w:sz w:val="24"/>
              <w:szCs w:val="24"/>
              <w:rPrChange w:id="4976" w:author="Ryan Follett" w:date="2020-10-17T01:59:00Z">
                <w:rPr>
                  <w:spacing w:val="-3"/>
                </w:rPr>
              </w:rPrChange>
            </w:rPr>
            <w:delText>to</w:delText>
          </w:r>
          <w:r w:rsidRPr="00C26987" w:rsidDel="00107E55">
            <w:rPr>
              <w:rFonts w:ascii="Arial Narrow" w:hAnsi="Arial Narrow"/>
              <w:color w:val="00B050"/>
              <w:spacing w:val="-9"/>
              <w:sz w:val="24"/>
              <w:szCs w:val="24"/>
              <w:rPrChange w:id="4977" w:author="Ryan Follett" w:date="2020-10-17T01:59:00Z">
                <w:rPr>
                  <w:spacing w:val="-9"/>
                </w:rPr>
              </w:rPrChange>
            </w:rPr>
            <w:delText xml:space="preserve"> </w:delText>
          </w:r>
          <w:r w:rsidRPr="00C26987" w:rsidDel="00107E55">
            <w:rPr>
              <w:rFonts w:ascii="Arial Narrow" w:hAnsi="Arial Narrow"/>
              <w:color w:val="00B050"/>
              <w:sz w:val="24"/>
              <w:szCs w:val="24"/>
              <w:rPrChange w:id="4978" w:author="Ryan Follett" w:date="2020-10-17T01:59:00Z">
                <w:rPr/>
              </w:rPrChange>
            </w:rPr>
            <w:delText>ensure</w:delText>
          </w:r>
          <w:r w:rsidRPr="00C26987" w:rsidDel="00107E55">
            <w:rPr>
              <w:rFonts w:ascii="Arial Narrow" w:hAnsi="Arial Narrow"/>
              <w:color w:val="00B050"/>
              <w:spacing w:val="-8"/>
              <w:sz w:val="24"/>
              <w:szCs w:val="24"/>
              <w:rPrChange w:id="4979" w:author="Ryan Follett" w:date="2020-10-17T01:59:00Z">
                <w:rPr>
                  <w:spacing w:val="-8"/>
                </w:rPr>
              </w:rPrChange>
            </w:rPr>
            <w:delText xml:space="preserve"> </w:delText>
          </w:r>
          <w:r w:rsidRPr="00C26987" w:rsidDel="00107E55">
            <w:rPr>
              <w:rFonts w:ascii="Arial Narrow" w:hAnsi="Arial Narrow"/>
              <w:color w:val="00B050"/>
              <w:sz w:val="24"/>
              <w:szCs w:val="24"/>
              <w:rPrChange w:id="4980" w:author="Ryan Follett" w:date="2020-10-17T01:59:00Z">
                <w:rPr/>
              </w:rPrChange>
            </w:rPr>
            <w:delText>the</w:delText>
          </w:r>
          <w:r w:rsidRPr="00C26987" w:rsidDel="00107E55">
            <w:rPr>
              <w:rFonts w:ascii="Arial Narrow" w:hAnsi="Arial Narrow"/>
              <w:color w:val="00B050"/>
              <w:spacing w:val="-8"/>
              <w:sz w:val="24"/>
              <w:szCs w:val="24"/>
              <w:rPrChange w:id="4981" w:author="Ryan Follett" w:date="2020-10-17T01:59:00Z">
                <w:rPr>
                  <w:spacing w:val="-8"/>
                </w:rPr>
              </w:rPrChange>
            </w:rPr>
            <w:delText xml:space="preserve"> </w:delText>
          </w:r>
          <w:r w:rsidRPr="00C26987" w:rsidDel="00107E55">
            <w:rPr>
              <w:rFonts w:ascii="Arial Narrow" w:hAnsi="Arial Narrow"/>
              <w:color w:val="00B050"/>
              <w:sz w:val="24"/>
              <w:szCs w:val="24"/>
              <w:rPrChange w:id="4982" w:author="Ryan Follett" w:date="2020-10-17T01:59:00Z">
                <w:rPr/>
              </w:rPrChange>
            </w:rPr>
            <w:delText>effective</w:delText>
          </w:r>
          <w:r w:rsidRPr="00C26987" w:rsidDel="00107E55">
            <w:rPr>
              <w:rFonts w:ascii="Arial Narrow" w:hAnsi="Arial Narrow"/>
              <w:color w:val="00B050"/>
              <w:spacing w:val="-9"/>
              <w:sz w:val="24"/>
              <w:szCs w:val="24"/>
              <w:rPrChange w:id="4983" w:author="Ryan Follett" w:date="2020-10-17T01:59:00Z">
                <w:rPr>
                  <w:spacing w:val="-9"/>
                </w:rPr>
              </w:rPrChange>
            </w:rPr>
            <w:delText xml:space="preserve"> </w:delText>
          </w:r>
          <w:r w:rsidRPr="00C26987" w:rsidDel="00107E55">
            <w:rPr>
              <w:rFonts w:ascii="Arial Narrow" w:hAnsi="Arial Narrow"/>
              <w:color w:val="00B050"/>
              <w:sz w:val="24"/>
              <w:szCs w:val="24"/>
              <w:rPrChange w:id="4984" w:author="Ryan Follett" w:date="2020-10-17T01:59:00Z">
                <w:rPr/>
              </w:rPrChange>
            </w:rPr>
            <w:delText>and</w:delText>
          </w:r>
          <w:r w:rsidRPr="00C26987" w:rsidDel="00107E55">
            <w:rPr>
              <w:rFonts w:ascii="Arial Narrow" w:hAnsi="Arial Narrow"/>
              <w:color w:val="00B050"/>
              <w:spacing w:val="-8"/>
              <w:sz w:val="24"/>
              <w:szCs w:val="24"/>
              <w:rPrChange w:id="4985" w:author="Ryan Follett" w:date="2020-10-17T01:59:00Z">
                <w:rPr>
                  <w:spacing w:val="-8"/>
                </w:rPr>
              </w:rPrChange>
            </w:rPr>
            <w:delText xml:space="preserve"> </w:delText>
          </w:r>
          <w:r w:rsidRPr="00C26987" w:rsidDel="00107E55">
            <w:rPr>
              <w:rFonts w:ascii="Arial Narrow" w:hAnsi="Arial Narrow"/>
              <w:color w:val="00B050"/>
              <w:sz w:val="24"/>
              <w:szCs w:val="24"/>
              <w:rPrChange w:id="4986" w:author="Ryan Follett" w:date="2020-10-17T01:59:00Z">
                <w:rPr/>
              </w:rPrChange>
            </w:rPr>
            <w:delText>efficient delivery of WIOA Basic Career Services and identify opportunities for service delivery improvement</w:delText>
          </w:r>
        </w:del>
      </w:ins>
      <w:ins w:id="4987" w:author="Ryan Follett" w:date="2020-10-17T01:49:00Z">
        <w:del w:id="4988" w:author="S. Pierce" w:date="2020-10-18T00:08:00Z">
          <w:r w:rsidR="000D1F96" w:rsidRPr="00C26987" w:rsidDel="00107E55">
            <w:rPr>
              <w:rFonts w:ascii="Arial Narrow" w:hAnsi="Arial Narrow"/>
              <w:color w:val="00B050"/>
              <w:sz w:val="24"/>
              <w:szCs w:val="24"/>
              <w:rPrChange w:id="4989" w:author="Ryan Follett" w:date="2020-10-17T01:59:00Z">
                <w:rPr>
                  <w:rFonts w:ascii="Arial Narrow" w:hAnsi="Arial Narrow"/>
                  <w:sz w:val="24"/>
                  <w:szCs w:val="24"/>
                </w:rPr>
              </w:rPrChange>
            </w:rPr>
            <w:delText xml:space="preserve">- </w:delText>
          </w:r>
        </w:del>
      </w:ins>
      <w:ins w:id="4990" w:author="Ryan Follett" w:date="2020-10-17T01:50:00Z">
        <w:del w:id="4991" w:author="S. Pierce" w:date="2020-10-18T00:08:00Z">
          <w:r w:rsidR="000D1F96" w:rsidRPr="00C26987" w:rsidDel="00107E55">
            <w:rPr>
              <w:rFonts w:ascii="Arial Narrow" w:hAnsi="Arial Narrow"/>
              <w:color w:val="00B050"/>
              <w:sz w:val="24"/>
              <w:szCs w:val="24"/>
              <w:rPrChange w:id="4992" w:author="Ryan Follett" w:date="2020-10-17T01:59:00Z">
                <w:rPr>
                  <w:rFonts w:ascii="Arial Narrow" w:hAnsi="Arial Narrow"/>
                  <w:sz w:val="24"/>
                  <w:szCs w:val="24"/>
                </w:rPr>
              </w:rPrChange>
            </w:rPr>
            <w:delText>e</w:delText>
          </w:r>
        </w:del>
      </w:ins>
      <w:ins w:id="4993" w:author="Ryan Follett" w:date="2020-10-17T01:22:00Z">
        <w:del w:id="4994" w:author="S. Pierce" w:date="2020-10-18T00:08:00Z">
          <w:r w:rsidRPr="00C26987" w:rsidDel="00107E55">
            <w:rPr>
              <w:rFonts w:ascii="Arial Narrow" w:hAnsi="Arial Narrow"/>
              <w:color w:val="00B050"/>
              <w:sz w:val="24"/>
              <w:szCs w:val="24"/>
              <w:rPrChange w:id="4995" w:author="Ryan Follett" w:date="2020-10-17T01:59:00Z">
                <w:rPr/>
              </w:rPrChange>
            </w:rPr>
            <w:delText>nsur</w:delText>
          </w:r>
        </w:del>
      </w:ins>
      <w:ins w:id="4996" w:author="Ryan Follett" w:date="2020-10-17T01:50:00Z">
        <w:del w:id="4997" w:author="S. Pierce" w:date="2020-10-18T00:08:00Z">
          <w:r w:rsidR="000D1F96" w:rsidRPr="00C26987" w:rsidDel="00107E55">
            <w:rPr>
              <w:rFonts w:ascii="Arial Narrow" w:hAnsi="Arial Narrow"/>
              <w:color w:val="00B050"/>
              <w:sz w:val="24"/>
              <w:szCs w:val="24"/>
              <w:rPrChange w:id="4998" w:author="Ryan Follett" w:date="2020-10-17T01:59:00Z">
                <w:rPr>
                  <w:rFonts w:ascii="Arial Narrow" w:hAnsi="Arial Narrow"/>
                  <w:sz w:val="24"/>
                  <w:szCs w:val="24"/>
                </w:rPr>
              </w:rPrChange>
            </w:rPr>
            <w:delText xml:space="preserve">ing </w:delText>
          </w:r>
        </w:del>
      </w:ins>
      <w:ins w:id="4999" w:author="Ryan Follett" w:date="2020-10-17T01:22:00Z">
        <w:del w:id="5000" w:author="S. Pierce" w:date="2020-10-18T00:08:00Z">
          <w:r w:rsidRPr="00C26987" w:rsidDel="00107E55">
            <w:rPr>
              <w:rFonts w:ascii="Arial Narrow" w:hAnsi="Arial Narrow"/>
              <w:color w:val="00B050"/>
              <w:sz w:val="24"/>
              <w:szCs w:val="24"/>
              <w:rPrChange w:id="5001" w:author="Ryan Follett" w:date="2020-10-17T01:59:00Z">
                <w:rPr/>
              </w:rPrChange>
            </w:rPr>
            <w:delText>that</w:delText>
          </w:r>
          <w:r w:rsidRPr="00C26987" w:rsidDel="00107E55">
            <w:rPr>
              <w:rFonts w:ascii="Arial Narrow" w:hAnsi="Arial Narrow"/>
              <w:color w:val="00B050"/>
              <w:spacing w:val="-10"/>
              <w:sz w:val="24"/>
              <w:szCs w:val="24"/>
              <w:rPrChange w:id="5002" w:author="Ryan Follett" w:date="2020-10-17T01:59:00Z">
                <w:rPr>
                  <w:spacing w:val="-10"/>
                </w:rPr>
              </w:rPrChange>
            </w:rPr>
            <w:delText xml:space="preserve"> </w:delText>
          </w:r>
          <w:r w:rsidRPr="00C26987" w:rsidDel="00107E55">
            <w:rPr>
              <w:rFonts w:ascii="Arial Narrow" w:hAnsi="Arial Narrow"/>
              <w:color w:val="00B050"/>
              <w:sz w:val="24"/>
              <w:szCs w:val="24"/>
              <w:rPrChange w:id="5003" w:author="Ryan Follett" w:date="2020-10-17T01:59:00Z">
                <w:rPr/>
              </w:rPrChange>
            </w:rPr>
            <w:delText>access</w:delText>
          </w:r>
          <w:r w:rsidRPr="00C26987" w:rsidDel="00107E55">
            <w:rPr>
              <w:rFonts w:ascii="Arial Narrow" w:hAnsi="Arial Narrow"/>
              <w:color w:val="00B050"/>
              <w:spacing w:val="-8"/>
              <w:sz w:val="24"/>
              <w:szCs w:val="24"/>
              <w:rPrChange w:id="5004" w:author="Ryan Follett" w:date="2020-10-17T01:59:00Z">
                <w:rPr>
                  <w:spacing w:val="-8"/>
                </w:rPr>
              </w:rPrChange>
            </w:rPr>
            <w:delText xml:space="preserve"> </w:delText>
          </w:r>
          <w:r w:rsidRPr="00C26987" w:rsidDel="00107E55">
            <w:rPr>
              <w:rFonts w:ascii="Arial Narrow" w:hAnsi="Arial Narrow"/>
              <w:color w:val="00B050"/>
              <w:sz w:val="24"/>
              <w:szCs w:val="24"/>
              <w:rPrChange w:id="5005" w:author="Ryan Follett" w:date="2020-10-17T01:59:00Z">
                <w:rPr/>
              </w:rPrChange>
            </w:rPr>
            <w:delText>to</w:delText>
          </w:r>
          <w:r w:rsidRPr="00C26987" w:rsidDel="00107E55">
            <w:rPr>
              <w:rFonts w:ascii="Arial Narrow" w:hAnsi="Arial Narrow"/>
              <w:color w:val="00B050"/>
              <w:spacing w:val="-9"/>
              <w:sz w:val="24"/>
              <w:szCs w:val="24"/>
              <w:rPrChange w:id="5006" w:author="Ryan Follett" w:date="2020-10-17T01:59:00Z">
                <w:rPr>
                  <w:spacing w:val="-9"/>
                </w:rPr>
              </w:rPrChange>
            </w:rPr>
            <w:delText xml:space="preserve"> </w:delText>
          </w:r>
          <w:r w:rsidRPr="00C26987" w:rsidDel="00107E55">
            <w:rPr>
              <w:rFonts w:ascii="Arial Narrow" w:hAnsi="Arial Narrow"/>
              <w:color w:val="00B050"/>
              <w:sz w:val="24"/>
              <w:szCs w:val="24"/>
              <w:rPrChange w:id="5007" w:author="Ryan Follett" w:date="2020-10-17T01:59:00Z">
                <w:rPr/>
              </w:rPrChange>
            </w:rPr>
            <w:delText>Basic</w:delText>
          </w:r>
          <w:r w:rsidRPr="00C26987" w:rsidDel="00107E55">
            <w:rPr>
              <w:rFonts w:ascii="Arial Narrow" w:hAnsi="Arial Narrow"/>
              <w:color w:val="00B050"/>
              <w:spacing w:val="-8"/>
              <w:sz w:val="24"/>
              <w:szCs w:val="24"/>
              <w:rPrChange w:id="5008" w:author="Ryan Follett" w:date="2020-10-17T01:59:00Z">
                <w:rPr>
                  <w:spacing w:val="-8"/>
                </w:rPr>
              </w:rPrChange>
            </w:rPr>
            <w:delText xml:space="preserve"> </w:delText>
          </w:r>
          <w:r w:rsidRPr="00C26987" w:rsidDel="00107E55">
            <w:rPr>
              <w:rFonts w:ascii="Arial Narrow" w:hAnsi="Arial Narrow"/>
              <w:color w:val="00B050"/>
              <w:sz w:val="24"/>
              <w:szCs w:val="24"/>
              <w:rPrChange w:id="5009" w:author="Ryan Follett" w:date="2020-10-17T01:59:00Z">
                <w:rPr/>
              </w:rPrChange>
            </w:rPr>
            <w:delText>Career</w:delText>
          </w:r>
          <w:r w:rsidRPr="00C26987" w:rsidDel="00107E55">
            <w:rPr>
              <w:rFonts w:ascii="Arial Narrow" w:hAnsi="Arial Narrow"/>
              <w:color w:val="00B050"/>
              <w:spacing w:val="-8"/>
              <w:sz w:val="24"/>
              <w:szCs w:val="24"/>
              <w:rPrChange w:id="5010" w:author="Ryan Follett" w:date="2020-10-17T01:59:00Z">
                <w:rPr>
                  <w:spacing w:val="-8"/>
                </w:rPr>
              </w:rPrChange>
            </w:rPr>
            <w:delText xml:space="preserve"> </w:delText>
          </w:r>
          <w:r w:rsidRPr="00C26987" w:rsidDel="00107E55">
            <w:rPr>
              <w:rFonts w:ascii="Arial Narrow" w:hAnsi="Arial Narrow"/>
              <w:color w:val="00B050"/>
              <w:sz w:val="24"/>
              <w:szCs w:val="24"/>
              <w:rPrChange w:id="5011" w:author="Ryan Follett" w:date="2020-10-17T01:59:00Z">
                <w:rPr/>
              </w:rPrChange>
            </w:rPr>
            <w:delText>Services</w:delText>
          </w:r>
          <w:r w:rsidRPr="00C26987" w:rsidDel="00107E55">
            <w:rPr>
              <w:rFonts w:ascii="Arial Narrow" w:hAnsi="Arial Narrow"/>
              <w:color w:val="00B050"/>
              <w:spacing w:val="-8"/>
              <w:sz w:val="24"/>
              <w:szCs w:val="24"/>
              <w:rPrChange w:id="5012" w:author="Ryan Follett" w:date="2020-10-17T01:59:00Z">
                <w:rPr>
                  <w:spacing w:val="-8"/>
                </w:rPr>
              </w:rPrChange>
            </w:rPr>
            <w:delText xml:space="preserve"> </w:delText>
          </w:r>
        </w:del>
      </w:ins>
      <w:ins w:id="5013" w:author="Ryan Follett" w:date="2020-10-17T01:50:00Z">
        <w:del w:id="5014" w:author="S. Pierce" w:date="2020-10-18T00:08:00Z">
          <w:r w:rsidR="000D1F96" w:rsidRPr="00C26987" w:rsidDel="00107E55">
            <w:rPr>
              <w:rFonts w:ascii="Arial Narrow" w:hAnsi="Arial Narrow"/>
              <w:color w:val="00B050"/>
              <w:sz w:val="24"/>
              <w:szCs w:val="24"/>
              <w:rPrChange w:id="5015" w:author="Ryan Follett" w:date="2020-10-17T01:59:00Z">
                <w:rPr>
                  <w:rFonts w:ascii="Arial Narrow" w:hAnsi="Arial Narrow"/>
                  <w:sz w:val="24"/>
                  <w:szCs w:val="24"/>
                </w:rPr>
              </w:rPrChange>
            </w:rPr>
            <w:delText>are</w:delText>
          </w:r>
        </w:del>
      </w:ins>
      <w:ins w:id="5016" w:author="Ryan Follett" w:date="2020-10-17T01:22:00Z">
        <w:del w:id="5017" w:author="S. Pierce" w:date="2020-10-18T00:08:00Z">
          <w:r w:rsidRPr="00C26987" w:rsidDel="00107E55">
            <w:rPr>
              <w:rFonts w:ascii="Arial Narrow" w:hAnsi="Arial Narrow"/>
              <w:color w:val="00B050"/>
              <w:spacing w:val="-10"/>
              <w:sz w:val="24"/>
              <w:szCs w:val="24"/>
              <w:rPrChange w:id="5018" w:author="Ryan Follett" w:date="2020-10-17T01:59:00Z">
                <w:rPr>
                  <w:spacing w:val="-10"/>
                </w:rPr>
              </w:rPrChange>
            </w:rPr>
            <w:delText xml:space="preserve"> </w:delText>
          </w:r>
          <w:r w:rsidRPr="00C26987" w:rsidDel="00107E55">
            <w:rPr>
              <w:rFonts w:ascii="Arial Narrow" w:hAnsi="Arial Narrow"/>
              <w:color w:val="00B050"/>
              <w:sz w:val="24"/>
              <w:szCs w:val="24"/>
              <w:rPrChange w:id="5019" w:author="Ryan Follett" w:date="2020-10-17T01:59:00Z">
                <w:rPr/>
              </w:rPrChange>
            </w:rPr>
            <w:delText>available</w:delText>
          </w:r>
          <w:r w:rsidRPr="00C26987" w:rsidDel="00107E55">
            <w:rPr>
              <w:rFonts w:ascii="Arial Narrow" w:hAnsi="Arial Narrow"/>
              <w:color w:val="00B050"/>
              <w:spacing w:val="-8"/>
              <w:sz w:val="24"/>
              <w:szCs w:val="24"/>
              <w:rPrChange w:id="5020" w:author="Ryan Follett" w:date="2020-10-17T01:59:00Z">
                <w:rPr>
                  <w:spacing w:val="-8"/>
                </w:rPr>
              </w:rPrChange>
            </w:rPr>
            <w:delText xml:space="preserve"> </w:delText>
          </w:r>
          <w:r w:rsidRPr="00C26987" w:rsidDel="00107E55">
            <w:rPr>
              <w:rFonts w:ascii="Arial Narrow" w:hAnsi="Arial Narrow"/>
              <w:color w:val="00B050"/>
              <w:sz w:val="24"/>
              <w:szCs w:val="24"/>
              <w:rPrChange w:id="5021" w:author="Ryan Follett" w:date="2020-10-17T01:59:00Z">
                <w:rPr/>
              </w:rPrChange>
            </w:rPr>
            <w:delText>to</w:delText>
          </w:r>
          <w:r w:rsidRPr="00C26987" w:rsidDel="00107E55">
            <w:rPr>
              <w:rFonts w:ascii="Arial Narrow" w:hAnsi="Arial Narrow"/>
              <w:color w:val="00B050"/>
              <w:spacing w:val="-7"/>
              <w:sz w:val="24"/>
              <w:szCs w:val="24"/>
              <w:rPrChange w:id="5022" w:author="Ryan Follett" w:date="2020-10-17T01:59:00Z">
                <w:rPr>
                  <w:spacing w:val="-7"/>
                </w:rPr>
              </w:rPrChange>
            </w:rPr>
            <w:delText xml:space="preserve"> </w:delText>
          </w:r>
          <w:r w:rsidRPr="00C26987" w:rsidDel="00107E55">
            <w:rPr>
              <w:rFonts w:ascii="Arial Narrow" w:hAnsi="Arial Narrow"/>
              <w:color w:val="00B050"/>
              <w:sz w:val="24"/>
              <w:szCs w:val="24"/>
              <w:rPrChange w:id="5023" w:author="Ryan Follett" w:date="2020-10-17T01:59:00Z">
                <w:rPr/>
              </w:rPrChange>
            </w:rPr>
            <w:delText>all</w:delText>
          </w:r>
          <w:r w:rsidRPr="00C26987" w:rsidDel="00107E55">
            <w:rPr>
              <w:rFonts w:ascii="Arial Narrow" w:hAnsi="Arial Narrow"/>
              <w:color w:val="00B050"/>
              <w:spacing w:val="-9"/>
              <w:sz w:val="24"/>
              <w:szCs w:val="24"/>
              <w:rPrChange w:id="5024" w:author="Ryan Follett" w:date="2020-10-17T01:59:00Z">
                <w:rPr>
                  <w:spacing w:val="-9"/>
                </w:rPr>
              </w:rPrChange>
            </w:rPr>
            <w:delText xml:space="preserve"> </w:delText>
          </w:r>
          <w:r w:rsidRPr="00C26987" w:rsidDel="00107E55">
            <w:rPr>
              <w:rFonts w:ascii="Arial Narrow" w:hAnsi="Arial Narrow"/>
              <w:color w:val="00B050"/>
              <w:sz w:val="24"/>
              <w:szCs w:val="24"/>
              <w:rPrChange w:id="5025" w:author="Ryan Follett" w:date="2020-10-17T01:59:00Z">
                <w:rPr/>
              </w:rPrChange>
            </w:rPr>
            <w:delText>customers</w:delText>
          </w:r>
          <w:r w:rsidRPr="00C26987" w:rsidDel="00107E55">
            <w:rPr>
              <w:rFonts w:ascii="Arial Narrow" w:hAnsi="Arial Narrow"/>
              <w:color w:val="00B050"/>
              <w:spacing w:val="-8"/>
              <w:sz w:val="24"/>
              <w:szCs w:val="24"/>
              <w:rPrChange w:id="5026" w:author="Ryan Follett" w:date="2020-10-17T01:59:00Z">
                <w:rPr>
                  <w:spacing w:val="-8"/>
                </w:rPr>
              </w:rPrChange>
            </w:rPr>
            <w:delText xml:space="preserve"> </w:delText>
          </w:r>
          <w:r w:rsidRPr="00C26987" w:rsidDel="00107E55">
            <w:rPr>
              <w:rFonts w:ascii="Arial Narrow" w:hAnsi="Arial Narrow"/>
              <w:color w:val="00B050"/>
              <w:sz w:val="24"/>
              <w:szCs w:val="24"/>
              <w:rPrChange w:id="5027" w:author="Ryan Follett" w:date="2020-10-17T01:59:00Z">
                <w:rPr/>
              </w:rPrChange>
            </w:rPr>
            <w:delText>(on-site</w:delText>
          </w:r>
          <w:r w:rsidRPr="00C26987" w:rsidDel="00107E55">
            <w:rPr>
              <w:rFonts w:ascii="Arial Narrow" w:hAnsi="Arial Narrow"/>
              <w:color w:val="00B050"/>
              <w:spacing w:val="-7"/>
              <w:sz w:val="24"/>
              <w:szCs w:val="24"/>
              <w:rPrChange w:id="5028" w:author="Ryan Follett" w:date="2020-10-17T01:59:00Z">
                <w:rPr>
                  <w:spacing w:val="-7"/>
                </w:rPr>
              </w:rPrChange>
            </w:rPr>
            <w:delText xml:space="preserve"> </w:delText>
          </w:r>
          <w:r w:rsidRPr="00C26987" w:rsidDel="00107E55">
            <w:rPr>
              <w:rFonts w:ascii="Arial Narrow" w:hAnsi="Arial Narrow"/>
              <w:color w:val="00B050"/>
              <w:spacing w:val="-2"/>
              <w:sz w:val="24"/>
              <w:szCs w:val="24"/>
              <w:rPrChange w:id="5029" w:author="Ryan Follett" w:date="2020-10-17T01:59:00Z">
                <w:rPr>
                  <w:spacing w:val="-2"/>
                </w:rPr>
              </w:rPrChange>
            </w:rPr>
            <w:delText xml:space="preserve">and </w:delText>
          </w:r>
          <w:r w:rsidRPr="00C26987" w:rsidDel="00107E55">
            <w:rPr>
              <w:rFonts w:ascii="Arial Narrow" w:hAnsi="Arial Narrow"/>
              <w:color w:val="00B050"/>
              <w:sz w:val="24"/>
              <w:szCs w:val="24"/>
              <w:rPrChange w:id="5030" w:author="Ryan Follett" w:date="2020-10-17T01:59:00Z">
                <w:rPr/>
              </w:rPrChange>
            </w:rPr>
            <w:delText>electronically)</w:delText>
          </w:r>
        </w:del>
      </w:ins>
      <w:ins w:id="5031" w:author="Ryan Follett" w:date="2020-10-17T02:07:00Z">
        <w:del w:id="5032" w:author="S. Pierce" w:date="2020-10-18T00:08:00Z">
          <w:r w:rsidR="00052C6E" w:rsidDel="00107E55">
            <w:rPr>
              <w:rFonts w:ascii="Arial Narrow" w:hAnsi="Arial Narrow"/>
              <w:color w:val="00B050"/>
              <w:sz w:val="24"/>
              <w:szCs w:val="24"/>
            </w:rPr>
            <w:delText xml:space="preserve">; </w:delText>
          </w:r>
        </w:del>
        <w:del w:id="5033" w:author="S. Pierce" w:date="2020-10-18T01:31:00Z">
          <w:r w:rsidR="00052C6E" w:rsidDel="007E7DA1">
            <w:rPr>
              <w:rFonts w:ascii="Arial Narrow" w:hAnsi="Arial Narrow"/>
              <w:color w:val="00B050"/>
              <w:sz w:val="24"/>
              <w:szCs w:val="24"/>
            </w:rPr>
            <w:delText xml:space="preserve">This includes assisting </w:delText>
          </w:r>
        </w:del>
      </w:ins>
      <w:ins w:id="5034" w:author="Ryan Follett" w:date="2020-10-17T02:08:00Z">
        <w:del w:id="5035" w:author="S. Pierce" w:date="2020-10-18T01:31:00Z">
          <w:r w:rsidR="00052C6E" w:rsidDel="007E7DA1">
            <w:rPr>
              <w:rFonts w:ascii="Arial Narrow" w:hAnsi="Arial Narrow"/>
              <w:color w:val="00B050"/>
              <w:sz w:val="24"/>
              <w:szCs w:val="24"/>
            </w:rPr>
            <w:delText xml:space="preserve">the CRWDB Staff </w:delText>
          </w:r>
        </w:del>
      </w:ins>
      <w:ins w:id="5036" w:author="Ryan Follett" w:date="2020-10-17T02:07:00Z">
        <w:del w:id="5037" w:author="S. Pierce" w:date="2020-10-18T01:31:00Z">
          <w:r w:rsidR="00052C6E" w:rsidDel="007E7DA1">
            <w:rPr>
              <w:rFonts w:ascii="Arial Narrow" w:hAnsi="Arial Narrow"/>
              <w:color w:val="00B050"/>
              <w:sz w:val="24"/>
              <w:szCs w:val="24"/>
            </w:rPr>
            <w:delText xml:space="preserve">with </w:delText>
          </w:r>
        </w:del>
      </w:ins>
      <w:ins w:id="5038" w:author="Ryan Follett" w:date="2020-10-17T02:08:00Z">
        <w:del w:id="5039" w:author="S. Pierce" w:date="2020-10-18T01:31:00Z">
          <w:r w:rsidR="00052C6E" w:rsidDel="007E7DA1">
            <w:rPr>
              <w:rFonts w:ascii="Arial Narrow" w:hAnsi="Arial Narrow"/>
              <w:color w:val="00B050"/>
              <w:sz w:val="24"/>
              <w:szCs w:val="24"/>
            </w:rPr>
            <w:delText xml:space="preserve">supervision of the </w:delText>
          </w:r>
        </w:del>
      </w:ins>
      <w:ins w:id="5040" w:author="Ryan Follett" w:date="2020-10-17T02:07:00Z">
        <w:del w:id="5041" w:author="S. Pierce" w:date="2020-10-18T01:31:00Z">
          <w:r w:rsidR="00052C6E" w:rsidDel="007E7DA1">
            <w:rPr>
              <w:rFonts w:ascii="Arial Narrow" w:hAnsi="Arial Narrow"/>
              <w:color w:val="00B050"/>
              <w:sz w:val="24"/>
              <w:szCs w:val="24"/>
            </w:rPr>
            <w:delText xml:space="preserve">Resource Room staff. </w:delText>
          </w:r>
        </w:del>
      </w:ins>
      <w:ins w:id="5042" w:author="Ryan Follett" w:date="2020-10-17T01:22:00Z">
        <w:del w:id="5043" w:author="S. Pierce" w:date="2020-10-18T01:31:00Z">
          <w:r w:rsidRPr="00C26987" w:rsidDel="007E7DA1">
            <w:rPr>
              <w:rFonts w:ascii="Arial Narrow" w:hAnsi="Arial Narrow"/>
              <w:color w:val="00B050"/>
              <w:spacing w:val="-9"/>
              <w:sz w:val="24"/>
              <w:szCs w:val="24"/>
              <w:rPrChange w:id="5044" w:author="Ryan Follett" w:date="2020-10-17T01:59:00Z">
                <w:rPr>
                  <w:spacing w:val="-9"/>
                </w:rPr>
              </w:rPrChange>
            </w:rPr>
            <w:delText xml:space="preserve"> </w:delText>
          </w:r>
        </w:del>
      </w:ins>
    </w:p>
    <w:p w14:paraId="3A86BDB5" w14:textId="291A9475" w:rsidR="008021B8" w:rsidRPr="00C26987" w:rsidDel="007E7DA1" w:rsidRDefault="000D1F96">
      <w:pPr>
        <w:pStyle w:val="ListParagraph"/>
        <w:numPr>
          <w:ilvl w:val="0"/>
          <w:numId w:val="52"/>
        </w:numPr>
        <w:tabs>
          <w:tab w:val="left" w:pos="1641"/>
        </w:tabs>
        <w:spacing w:before="2"/>
        <w:ind w:right="699"/>
        <w:jc w:val="both"/>
        <w:rPr>
          <w:ins w:id="5045" w:author="Ryan Follett" w:date="2020-10-17T01:22:00Z"/>
          <w:del w:id="5046" w:author="S. Pierce" w:date="2020-10-18T01:31:00Z"/>
          <w:rFonts w:ascii="Arial Narrow" w:hAnsi="Arial Narrow"/>
          <w:color w:val="00B050"/>
          <w:sz w:val="24"/>
          <w:szCs w:val="24"/>
          <w:rPrChange w:id="5047" w:author="Ryan Follett" w:date="2020-10-17T01:59:00Z">
            <w:rPr>
              <w:ins w:id="5048" w:author="Ryan Follett" w:date="2020-10-17T01:22:00Z"/>
              <w:del w:id="5049" w:author="S. Pierce" w:date="2020-10-18T01:31:00Z"/>
            </w:rPr>
          </w:rPrChange>
        </w:rPr>
        <w:pPrChange w:id="5050" w:author="S. Pierce" w:date="2020-10-17T23:59:00Z">
          <w:pPr>
            <w:pStyle w:val="ListParagraph"/>
            <w:numPr>
              <w:ilvl w:val="2"/>
              <w:numId w:val="30"/>
            </w:numPr>
            <w:tabs>
              <w:tab w:val="left" w:pos="1641"/>
            </w:tabs>
            <w:spacing w:before="2"/>
            <w:ind w:left="1640" w:right="699" w:hanging="360"/>
            <w:jc w:val="both"/>
          </w:pPr>
        </w:pPrChange>
      </w:pPr>
      <w:ins w:id="5051" w:author="Ryan Follett" w:date="2020-10-17T01:50:00Z">
        <w:del w:id="5052" w:author="S. Pierce" w:date="2020-10-18T01:31:00Z">
          <w:r w:rsidRPr="00C26987" w:rsidDel="007E7DA1">
            <w:rPr>
              <w:rFonts w:ascii="Arial Narrow" w:hAnsi="Arial Narrow"/>
              <w:color w:val="00B050"/>
              <w:sz w:val="24"/>
              <w:szCs w:val="24"/>
              <w:rPrChange w:id="5053" w:author="Ryan Follett" w:date="2020-10-17T01:59:00Z">
                <w:rPr>
                  <w:rFonts w:ascii="Arial Narrow" w:hAnsi="Arial Narrow"/>
                  <w:sz w:val="24"/>
                  <w:szCs w:val="24"/>
                </w:rPr>
              </w:rPrChange>
            </w:rPr>
            <w:delText>M</w:delText>
          </w:r>
        </w:del>
      </w:ins>
      <w:ins w:id="5054" w:author="Ryan Follett" w:date="2020-10-17T01:22:00Z">
        <w:del w:id="5055" w:author="S. Pierce" w:date="2020-10-18T01:31:00Z">
          <w:r w:rsidR="008021B8" w:rsidRPr="00C26987" w:rsidDel="007E7DA1">
            <w:rPr>
              <w:rFonts w:ascii="Arial Narrow" w:hAnsi="Arial Narrow"/>
              <w:color w:val="00B050"/>
              <w:sz w:val="24"/>
              <w:szCs w:val="24"/>
              <w:rPrChange w:id="5056" w:author="Ryan Follett" w:date="2020-10-17T01:59:00Z">
                <w:rPr/>
              </w:rPrChange>
            </w:rPr>
            <w:delText>anage</w:delText>
          </w:r>
          <w:r w:rsidR="008021B8" w:rsidRPr="00C26987" w:rsidDel="007E7DA1">
            <w:rPr>
              <w:rFonts w:ascii="Arial Narrow" w:hAnsi="Arial Narrow"/>
              <w:color w:val="00B050"/>
              <w:spacing w:val="-9"/>
              <w:sz w:val="24"/>
              <w:szCs w:val="24"/>
              <w:rPrChange w:id="5057" w:author="Ryan Follett" w:date="2020-10-17T01:59:00Z">
                <w:rPr>
                  <w:spacing w:val="-9"/>
                </w:rPr>
              </w:rPrChange>
            </w:rPr>
            <w:delText xml:space="preserve"> </w:delText>
          </w:r>
          <w:r w:rsidR="008021B8" w:rsidRPr="00C26987" w:rsidDel="007E7DA1">
            <w:rPr>
              <w:rFonts w:ascii="Arial Narrow" w:hAnsi="Arial Narrow"/>
              <w:color w:val="00B050"/>
              <w:sz w:val="24"/>
              <w:szCs w:val="24"/>
              <w:rPrChange w:id="5058" w:author="Ryan Follett" w:date="2020-10-17T01:59:00Z">
                <w:rPr/>
              </w:rPrChange>
            </w:rPr>
            <w:delText>the</w:delText>
          </w:r>
          <w:r w:rsidR="008021B8" w:rsidRPr="00C26987" w:rsidDel="007E7DA1">
            <w:rPr>
              <w:rFonts w:ascii="Arial Narrow" w:hAnsi="Arial Narrow"/>
              <w:color w:val="00B050"/>
              <w:spacing w:val="-8"/>
              <w:sz w:val="24"/>
              <w:szCs w:val="24"/>
              <w:rPrChange w:id="5059" w:author="Ryan Follett" w:date="2020-10-17T01:59:00Z">
                <w:rPr>
                  <w:spacing w:val="-8"/>
                </w:rPr>
              </w:rPrChange>
            </w:rPr>
            <w:delText xml:space="preserve"> </w:delText>
          </w:r>
          <w:r w:rsidR="008021B8" w:rsidRPr="00C26987" w:rsidDel="007E7DA1">
            <w:rPr>
              <w:rFonts w:ascii="Arial Narrow" w:hAnsi="Arial Narrow"/>
              <w:color w:val="00B050"/>
              <w:sz w:val="24"/>
              <w:szCs w:val="24"/>
              <w:rPrChange w:id="5060" w:author="Ryan Follett" w:date="2020-10-17T01:59:00Z">
                <w:rPr/>
              </w:rPrChange>
            </w:rPr>
            <w:delText>daily</w:delText>
          </w:r>
          <w:r w:rsidR="008021B8" w:rsidRPr="00C26987" w:rsidDel="007E7DA1">
            <w:rPr>
              <w:rFonts w:ascii="Arial Narrow" w:hAnsi="Arial Narrow"/>
              <w:color w:val="00B050"/>
              <w:spacing w:val="-9"/>
              <w:sz w:val="24"/>
              <w:szCs w:val="24"/>
              <w:rPrChange w:id="5061" w:author="Ryan Follett" w:date="2020-10-17T01:59:00Z">
                <w:rPr>
                  <w:spacing w:val="-9"/>
                </w:rPr>
              </w:rPrChange>
            </w:rPr>
            <w:delText xml:space="preserve"> </w:delText>
          </w:r>
          <w:r w:rsidR="008021B8" w:rsidRPr="00C26987" w:rsidDel="007E7DA1">
            <w:rPr>
              <w:rFonts w:ascii="Arial Narrow" w:hAnsi="Arial Narrow"/>
              <w:color w:val="00B050"/>
              <w:sz w:val="24"/>
              <w:szCs w:val="24"/>
              <w:rPrChange w:id="5062" w:author="Ryan Follett" w:date="2020-10-17T01:59:00Z">
                <w:rPr/>
              </w:rPrChange>
            </w:rPr>
            <w:delText>operations</w:delText>
          </w:r>
          <w:r w:rsidR="008021B8" w:rsidRPr="00C26987" w:rsidDel="007E7DA1">
            <w:rPr>
              <w:rFonts w:ascii="Arial Narrow" w:hAnsi="Arial Narrow"/>
              <w:color w:val="00B050"/>
              <w:spacing w:val="-12"/>
              <w:sz w:val="24"/>
              <w:szCs w:val="24"/>
              <w:rPrChange w:id="5063" w:author="Ryan Follett" w:date="2020-10-17T01:59:00Z">
                <w:rPr>
                  <w:spacing w:val="-12"/>
                </w:rPr>
              </w:rPrChange>
            </w:rPr>
            <w:delText xml:space="preserve"> </w:delText>
          </w:r>
          <w:r w:rsidR="008021B8" w:rsidRPr="00C26987" w:rsidDel="007E7DA1">
            <w:rPr>
              <w:rFonts w:ascii="Arial Narrow" w:hAnsi="Arial Narrow"/>
              <w:color w:val="00B050"/>
              <w:sz w:val="24"/>
              <w:szCs w:val="24"/>
              <w:rPrChange w:id="5064" w:author="Ryan Follett" w:date="2020-10-17T01:59:00Z">
                <w:rPr/>
              </w:rPrChange>
            </w:rPr>
            <w:delText>of</w:delText>
          </w:r>
          <w:r w:rsidR="008021B8" w:rsidRPr="00C26987" w:rsidDel="007E7DA1">
            <w:rPr>
              <w:rFonts w:ascii="Arial Narrow" w:hAnsi="Arial Narrow"/>
              <w:color w:val="00B050"/>
              <w:spacing w:val="-12"/>
              <w:sz w:val="24"/>
              <w:szCs w:val="24"/>
              <w:rPrChange w:id="5065" w:author="Ryan Follett" w:date="2020-10-17T01:59:00Z">
                <w:rPr>
                  <w:spacing w:val="-12"/>
                </w:rPr>
              </w:rPrChange>
            </w:rPr>
            <w:delText xml:space="preserve"> </w:delText>
          </w:r>
          <w:r w:rsidR="008021B8" w:rsidRPr="00C26987" w:rsidDel="007E7DA1">
            <w:rPr>
              <w:rFonts w:ascii="Arial Narrow" w:hAnsi="Arial Narrow"/>
              <w:color w:val="00B050"/>
              <w:sz w:val="24"/>
              <w:szCs w:val="24"/>
              <w:rPrChange w:id="5066" w:author="Ryan Follett" w:date="2020-10-17T01:59:00Z">
                <w:rPr/>
              </w:rPrChange>
            </w:rPr>
            <w:delText>a</w:delText>
          </w:r>
          <w:r w:rsidR="008021B8" w:rsidRPr="00C26987" w:rsidDel="007E7DA1">
            <w:rPr>
              <w:rFonts w:ascii="Arial Narrow" w:hAnsi="Arial Narrow"/>
              <w:color w:val="00B050"/>
              <w:spacing w:val="-8"/>
              <w:sz w:val="24"/>
              <w:szCs w:val="24"/>
              <w:rPrChange w:id="5067" w:author="Ryan Follett" w:date="2020-10-17T01:59:00Z">
                <w:rPr>
                  <w:spacing w:val="-8"/>
                </w:rPr>
              </w:rPrChange>
            </w:rPr>
            <w:delText xml:space="preserve"> </w:delText>
          </w:r>
          <w:r w:rsidR="008021B8" w:rsidRPr="00C26987" w:rsidDel="007E7DA1">
            <w:rPr>
              <w:rFonts w:ascii="Arial Narrow" w:hAnsi="Arial Narrow"/>
              <w:color w:val="00B050"/>
              <w:sz w:val="24"/>
              <w:szCs w:val="24"/>
              <w:rPrChange w:id="5068" w:author="Ryan Follett" w:date="2020-10-17T01:59:00Z">
                <w:rPr/>
              </w:rPrChange>
            </w:rPr>
            <w:delText>partner</w:delText>
          </w:r>
          <w:r w:rsidR="008021B8" w:rsidRPr="00C26987" w:rsidDel="007E7DA1">
            <w:rPr>
              <w:rFonts w:ascii="Arial Narrow" w:hAnsi="Arial Narrow"/>
              <w:color w:val="00B050"/>
              <w:spacing w:val="-9"/>
              <w:sz w:val="24"/>
              <w:szCs w:val="24"/>
              <w:rPrChange w:id="5069" w:author="Ryan Follett" w:date="2020-10-17T01:59:00Z">
                <w:rPr>
                  <w:spacing w:val="-9"/>
                </w:rPr>
              </w:rPrChange>
            </w:rPr>
            <w:delText xml:space="preserve"> </w:delText>
          </w:r>
          <w:r w:rsidR="008021B8" w:rsidRPr="00C26987" w:rsidDel="007E7DA1">
            <w:rPr>
              <w:rFonts w:ascii="Arial Narrow" w:hAnsi="Arial Narrow"/>
              <w:color w:val="00B050"/>
              <w:sz w:val="24"/>
              <w:szCs w:val="24"/>
              <w:rPrChange w:id="5070" w:author="Ryan Follett" w:date="2020-10-17T01:59:00Z">
                <w:rPr/>
              </w:rPrChange>
            </w:rPr>
            <w:delText>integrated</w:delText>
          </w:r>
          <w:r w:rsidR="008021B8" w:rsidRPr="00C26987" w:rsidDel="007E7DA1">
            <w:rPr>
              <w:rFonts w:ascii="Arial Narrow" w:hAnsi="Arial Narrow"/>
              <w:color w:val="00B050"/>
              <w:spacing w:val="-11"/>
              <w:sz w:val="24"/>
              <w:szCs w:val="24"/>
              <w:rPrChange w:id="5071" w:author="Ryan Follett" w:date="2020-10-17T01:59:00Z">
                <w:rPr>
                  <w:spacing w:val="-11"/>
                </w:rPr>
              </w:rPrChange>
            </w:rPr>
            <w:delText xml:space="preserve"> </w:delText>
          </w:r>
          <w:r w:rsidR="008021B8" w:rsidRPr="00C26987" w:rsidDel="007E7DA1">
            <w:rPr>
              <w:rFonts w:ascii="Arial Narrow" w:hAnsi="Arial Narrow"/>
              <w:color w:val="00B050"/>
              <w:sz w:val="24"/>
              <w:szCs w:val="24"/>
              <w:rPrChange w:id="5072" w:author="Ryan Follett" w:date="2020-10-17T01:59:00Z">
                <w:rPr/>
              </w:rPrChange>
            </w:rPr>
            <w:delText>One-Stop</w:delText>
          </w:r>
          <w:r w:rsidR="008021B8" w:rsidRPr="00C26987" w:rsidDel="007E7DA1">
            <w:rPr>
              <w:rFonts w:ascii="Arial Narrow" w:hAnsi="Arial Narrow"/>
              <w:color w:val="00B050"/>
              <w:spacing w:val="-8"/>
              <w:sz w:val="24"/>
              <w:szCs w:val="24"/>
              <w:rPrChange w:id="5073" w:author="Ryan Follett" w:date="2020-10-17T01:59:00Z">
                <w:rPr>
                  <w:spacing w:val="-8"/>
                </w:rPr>
              </w:rPrChange>
            </w:rPr>
            <w:delText xml:space="preserve"> </w:delText>
          </w:r>
          <w:r w:rsidR="008021B8" w:rsidRPr="00C26987" w:rsidDel="007E7DA1">
            <w:rPr>
              <w:rFonts w:ascii="Arial Narrow" w:hAnsi="Arial Narrow"/>
              <w:color w:val="00B050"/>
              <w:sz w:val="24"/>
              <w:szCs w:val="24"/>
              <w:rPrChange w:id="5074" w:author="Ryan Follett" w:date="2020-10-17T01:59:00Z">
                <w:rPr/>
              </w:rPrChange>
            </w:rPr>
            <w:delText>System</w:delText>
          </w:r>
        </w:del>
      </w:ins>
      <w:ins w:id="5075" w:author="Ryan Follett" w:date="2020-10-17T01:28:00Z">
        <w:del w:id="5076" w:author="S. Pierce" w:date="2020-10-18T01:31:00Z">
          <w:r w:rsidR="00AE41CD" w:rsidRPr="00C26987" w:rsidDel="007E7DA1">
            <w:rPr>
              <w:rFonts w:ascii="Arial Narrow" w:hAnsi="Arial Narrow"/>
              <w:color w:val="00B050"/>
              <w:sz w:val="24"/>
              <w:szCs w:val="24"/>
              <w:rPrChange w:id="5077" w:author="Ryan Follett" w:date="2020-10-17T01:59:00Z">
                <w:rPr>
                  <w:rFonts w:ascii="Arial Narrow" w:hAnsi="Arial Narrow"/>
                  <w:sz w:val="24"/>
                  <w:szCs w:val="24"/>
                </w:rPr>
              </w:rPrChange>
            </w:rPr>
            <w:delText xml:space="preserve"> known as </w:delText>
          </w:r>
        </w:del>
      </w:ins>
      <w:ins w:id="5078" w:author="Ryan Follett" w:date="2020-10-17T01:29:00Z">
        <w:del w:id="5079" w:author="S. Pierce" w:date="2020-10-18T01:31:00Z">
          <w:r w:rsidR="00AE41CD" w:rsidRPr="00C26987" w:rsidDel="007E7DA1">
            <w:rPr>
              <w:rFonts w:ascii="Arial Narrow" w:hAnsi="Arial Narrow"/>
              <w:color w:val="00B050"/>
              <w:sz w:val="24"/>
              <w:szCs w:val="24"/>
              <w:rPrChange w:id="5080" w:author="Ryan Follett" w:date="2020-10-17T01:59:00Z">
                <w:rPr>
                  <w:rFonts w:ascii="Arial Narrow" w:hAnsi="Arial Narrow"/>
                  <w:sz w:val="24"/>
                  <w:szCs w:val="24"/>
                </w:rPr>
              </w:rPrChange>
            </w:rPr>
            <w:delText xml:space="preserve">the </w:delText>
          </w:r>
        </w:del>
      </w:ins>
      <w:ins w:id="5081" w:author="Ryan Follett" w:date="2020-10-17T01:28:00Z">
        <w:del w:id="5082" w:author="S. Pierce" w:date="2020-10-18T01:31:00Z">
          <w:r w:rsidR="00AE41CD" w:rsidRPr="00C26987" w:rsidDel="007E7DA1">
            <w:rPr>
              <w:rFonts w:ascii="Arial Narrow" w:hAnsi="Arial Narrow"/>
              <w:color w:val="00B050"/>
              <w:sz w:val="24"/>
              <w:szCs w:val="24"/>
              <w:rPrChange w:id="5083" w:author="Ryan Follett" w:date="2020-10-17T01:59:00Z">
                <w:rPr>
                  <w:rFonts w:ascii="Arial Narrow" w:hAnsi="Arial Narrow"/>
                  <w:sz w:val="24"/>
                  <w:szCs w:val="24"/>
                </w:rPr>
              </w:rPrChange>
            </w:rPr>
            <w:delText>“Crater Works”</w:delText>
          </w:r>
        </w:del>
      </w:ins>
      <w:ins w:id="5084" w:author="Ryan Follett" w:date="2020-10-17T01:29:00Z">
        <w:del w:id="5085" w:author="S. Pierce" w:date="2020-10-18T01:31:00Z">
          <w:r w:rsidR="00AE41CD" w:rsidRPr="00C26987" w:rsidDel="007E7DA1">
            <w:rPr>
              <w:rFonts w:ascii="Arial Narrow" w:hAnsi="Arial Narrow"/>
              <w:color w:val="00B050"/>
              <w:sz w:val="24"/>
              <w:szCs w:val="24"/>
              <w:rPrChange w:id="5086" w:author="Ryan Follett" w:date="2020-10-17T01:59:00Z">
                <w:rPr>
                  <w:rFonts w:ascii="Arial Narrow" w:hAnsi="Arial Narrow"/>
                  <w:sz w:val="24"/>
                  <w:szCs w:val="24"/>
                </w:rPr>
              </w:rPrChange>
            </w:rPr>
            <w:delText xml:space="preserve"> </w:delText>
          </w:r>
        </w:del>
      </w:ins>
      <w:ins w:id="5087" w:author="Ryan Follett" w:date="2020-10-17T01:30:00Z">
        <w:del w:id="5088" w:author="S. Pierce" w:date="2020-10-18T01:31:00Z">
          <w:r w:rsidR="00AE41CD" w:rsidRPr="00C26987" w:rsidDel="007E7DA1">
            <w:rPr>
              <w:rFonts w:ascii="Arial Narrow" w:hAnsi="Arial Narrow"/>
              <w:color w:val="00B050"/>
              <w:sz w:val="24"/>
              <w:szCs w:val="24"/>
              <w:rPrChange w:id="5089" w:author="Ryan Follett" w:date="2020-10-17T01:59:00Z">
                <w:rPr>
                  <w:rFonts w:ascii="Arial Narrow" w:hAnsi="Arial Narrow"/>
                  <w:sz w:val="24"/>
                  <w:szCs w:val="24"/>
                </w:rPr>
              </w:rPrChange>
            </w:rPr>
            <w:delText>“</w:delText>
          </w:r>
        </w:del>
      </w:ins>
      <w:ins w:id="5090" w:author="Ryan Follett" w:date="2020-10-17T01:29:00Z">
        <w:del w:id="5091" w:author="S. Pierce" w:date="2020-10-18T01:31:00Z">
          <w:r w:rsidR="00AE41CD" w:rsidRPr="00C26987" w:rsidDel="007E7DA1">
            <w:rPr>
              <w:rFonts w:ascii="Arial Narrow" w:hAnsi="Arial Narrow"/>
              <w:color w:val="00B050"/>
              <w:sz w:val="24"/>
              <w:szCs w:val="24"/>
              <w:rPrChange w:id="5092" w:author="Ryan Follett" w:date="2020-10-17T01:59:00Z">
                <w:rPr>
                  <w:rFonts w:ascii="Arial Narrow" w:hAnsi="Arial Narrow"/>
                  <w:sz w:val="24"/>
                  <w:szCs w:val="24"/>
                </w:rPr>
              </w:rPrChange>
            </w:rPr>
            <w:delText>o</w:delText>
          </w:r>
        </w:del>
      </w:ins>
      <w:ins w:id="5093" w:author="Ryan Follett" w:date="2020-10-17T01:30:00Z">
        <w:del w:id="5094" w:author="S. Pierce" w:date="2020-10-18T01:31:00Z">
          <w:r w:rsidR="00AE41CD" w:rsidRPr="00C26987" w:rsidDel="007E7DA1">
            <w:rPr>
              <w:rFonts w:ascii="Arial Narrow" w:hAnsi="Arial Narrow"/>
              <w:color w:val="00B050"/>
              <w:sz w:val="24"/>
              <w:szCs w:val="24"/>
              <w:rPrChange w:id="5095" w:author="Ryan Follett" w:date="2020-10-17T01:59:00Z">
                <w:rPr>
                  <w:rFonts w:ascii="Arial Narrow" w:hAnsi="Arial Narrow"/>
                  <w:sz w:val="24"/>
                  <w:szCs w:val="24"/>
                </w:rPr>
              </w:rPrChange>
            </w:rPr>
            <w:delText>utreach-</w:delText>
          </w:r>
        </w:del>
      </w:ins>
      <w:ins w:id="5096" w:author="Ryan Follett" w:date="2020-10-17T01:29:00Z">
        <w:del w:id="5097" w:author="S. Pierce" w:date="2020-10-18T01:31:00Z">
          <w:r w:rsidR="00AE41CD" w:rsidRPr="00C26987" w:rsidDel="007E7DA1">
            <w:rPr>
              <w:rFonts w:ascii="Arial Narrow" w:hAnsi="Arial Narrow"/>
              <w:color w:val="00B050"/>
              <w:sz w:val="24"/>
              <w:szCs w:val="24"/>
              <w:rPrChange w:id="5098" w:author="Ryan Follett" w:date="2020-10-17T01:59:00Z">
                <w:rPr>
                  <w:rFonts w:ascii="Arial Narrow" w:hAnsi="Arial Narrow"/>
                  <w:sz w:val="24"/>
                  <w:szCs w:val="24"/>
                </w:rPr>
              </w:rPrChange>
            </w:rPr>
            <w:delText xml:space="preserve"> </w:delText>
          </w:r>
        </w:del>
      </w:ins>
      <w:ins w:id="5099" w:author="Ryan Follett" w:date="2020-10-17T01:30:00Z">
        <w:del w:id="5100" w:author="S. Pierce" w:date="2020-10-18T01:31:00Z">
          <w:r w:rsidR="00AE41CD" w:rsidRPr="00C26987" w:rsidDel="007E7DA1">
            <w:rPr>
              <w:rFonts w:ascii="Arial Narrow" w:hAnsi="Arial Narrow"/>
              <w:color w:val="00B050"/>
              <w:sz w:val="24"/>
              <w:szCs w:val="24"/>
              <w:rPrChange w:id="5101" w:author="Ryan Follett" w:date="2020-10-17T01:59:00Z">
                <w:rPr>
                  <w:rFonts w:ascii="Arial Narrow" w:hAnsi="Arial Narrow"/>
                  <w:sz w:val="24"/>
                  <w:szCs w:val="24"/>
                </w:rPr>
              </w:rPrChange>
            </w:rPr>
            <w:delText>service</w:delText>
          </w:r>
        </w:del>
      </w:ins>
      <w:ins w:id="5102" w:author="Ryan Follett" w:date="2020-10-17T02:03:00Z">
        <w:del w:id="5103" w:author="S. Pierce" w:date="2020-10-18T01:31:00Z">
          <w:r w:rsidR="00052C6E" w:rsidDel="007E7DA1">
            <w:rPr>
              <w:rFonts w:ascii="Arial Narrow" w:hAnsi="Arial Narrow"/>
              <w:color w:val="00B050"/>
              <w:sz w:val="24"/>
              <w:szCs w:val="24"/>
            </w:rPr>
            <w:delText xml:space="preserve"> delivery</w:delText>
          </w:r>
        </w:del>
      </w:ins>
      <w:ins w:id="5104" w:author="Ryan Follett" w:date="2020-10-17T01:30:00Z">
        <w:del w:id="5105" w:author="S. Pierce" w:date="2020-10-18T01:31:00Z">
          <w:r w:rsidR="00AE41CD" w:rsidRPr="00C26987" w:rsidDel="007E7DA1">
            <w:rPr>
              <w:rFonts w:ascii="Arial Narrow" w:hAnsi="Arial Narrow"/>
              <w:color w:val="00B050"/>
              <w:sz w:val="24"/>
              <w:szCs w:val="24"/>
              <w:rPrChange w:id="5106" w:author="Ryan Follett" w:date="2020-10-17T01:59:00Z">
                <w:rPr>
                  <w:rFonts w:ascii="Arial Narrow" w:hAnsi="Arial Narrow"/>
                  <w:sz w:val="24"/>
                  <w:szCs w:val="24"/>
                </w:rPr>
              </w:rPrChange>
            </w:rPr>
            <w:delText>-business engagement</w:delText>
          </w:r>
        </w:del>
      </w:ins>
      <w:ins w:id="5107" w:author="Ryan Follett" w:date="2020-10-17T01:29:00Z">
        <w:del w:id="5108" w:author="S. Pierce" w:date="2020-10-18T01:31:00Z">
          <w:r w:rsidR="00AE41CD" w:rsidRPr="00C26987" w:rsidDel="007E7DA1">
            <w:rPr>
              <w:rFonts w:ascii="Arial Narrow" w:hAnsi="Arial Narrow"/>
              <w:color w:val="00B050"/>
              <w:sz w:val="24"/>
              <w:szCs w:val="24"/>
              <w:rPrChange w:id="5109" w:author="Ryan Follett" w:date="2020-10-17T01:59:00Z">
                <w:rPr>
                  <w:rFonts w:ascii="Arial Narrow" w:hAnsi="Arial Narrow"/>
                  <w:sz w:val="24"/>
                  <w:szCs w:val="24"/>
                </w:rPr>
              </w:rPrChange>
            </w:rPr>
            <w:delText xml:space="preserve"> model</w:delText>
          </w:r>
        </w:del>
      </w:ins>
      <w:ins w:id="5110" w:author="Ryan Follett" w:date="2020-10-17T01:30:00Z">
        <w:del w:id="5111" w:author="S. Pierce" w:date="2020-10-18T01:31:00Z">
          <w:r w:rsidR="00AE41CD" w:rsidRPr="00C26987" w:rsidDel="007E7DA1">
            <w:rPr>
              <w:rFonts w:ascii="Arial Narrow" w:hAnsi="Arial Narrow"/>
              <w:color w:val="00B050"/>
              <w:sz w:val="24"/>
              <w:szCs w:val="24"/>
              <w:rPrChange w:id="5112" w:author="Ryan Follett" w:date="2020-10-17T01:59:00Z">
                <w:rPr>
                  <w:rFonts w:ascii="Arial Narrow" w:hAnsi="Arial Narrow"/>
                  <w:sz w:val="24"/>
                  <w:szCs w:val="24"/>
                </w:rPr>
              </w:rPrChange>
            </w:rPr>
            <w:delText>”</w:delText>
          </w:r>
        </w:del>
      </w:ins>
      <w:ins w:id="5113" w:author="Ryan Follett" w:date="2020-10-17T01:29:00Z">
        <w:del w:id="5114" w:author="S. Pierce" w:date="2020-10-18T01:31:00Z">
          <w:r w:rsidR="00AE41CD" w:rsidRPr="00C26987" w:rsidDel="007E7DA1">
            <w:rPr>
              <w:rFonts w:ascii="Arial Narrow" w:hAnsi="Arial Narrow"/>
              <w:color w:val="00B050"/>
              <w:sz w:val="24"/>
              <w:szCs w:val="24"/>
              <w:rPrChange w:id="5115" w:author="Ryan Follett" w:date="2020-10-17T01:59:00Z">
                <w:rPr>
                  <w:rFonts w:ascii="Arial Narrow" w:hAnsi="Arial Narrow"/>
                  <w:sz w:val="24"/>
                  <w:szCs w:val="24"/>
                </w:rPr>
              </w:rPrChange>
            </w:rPr>
            <w:delText xml:space="preserve"> </w:delText>
          </w:r>
        </w:del>
      </w:ins>
      <w:ins w:id="5116" w:author="Ryan Follett" w:date="2020-10-17T01:22:00Z">
        <w:del w:id="5117" w:author="S. Pierce" w:date="2020-10-18T01:31:00Z">
          <w:r w:rsidR="008021B8" w:rsidRPr="00C26987" w:rsidDel="007E7DA1">
            <w:rPr>
              <w:rFonts w:ascii="Arial Narrow" w:hAnsi="Arial Narrow"/>
              <w:color w:val="00B050"/>
              <w:sz w:val="24"/>
              <w:szCs w:val="24"/>
              <w:rPrChange w:id="5118" w:author="Ryan Follett" w:date="2020-10-17T01:59:00Z">
                <w:rPr/>
              </w:rPrChange>
            </w:rPr>
            <w:delText xml:space="preserve">in coordination with </w:delText>
          </w:r>
        </w:del>
      </w:ins>
      <w:ins w:id="5119" w:author="Ryan Follett" w:date="2020-10-17T01:30:00Z">
        <w:del w:id="5120" w:author="S. Pierce" w:date="2020-10-18T01:31:00Z">
          <w:r w:rsidR="00AE41CD" w:rsidRPr="00C26987" w:rsidDel="007E7DA1">
            <w:rPr>
              <w:rFonts w:ascii="Arial Narrow" w:hAnsi="Arial Narrow"/>
              <w:color w:val="00B050"/>
              <w:sz w:val="24"/>
              <w:szCs w:val="24"/>
              <w:rPrChange w:id="5121" w:author="Ryan Follett" w:date="2020-10-17T01:59:00Z">
                <w:rPr>
                  <w:rFonts w:ascii="Arial Narrow" w:hAnsi="Arial Narrow"/>
                  <w:sz w:val="24"/>
                  <w:szCs w:val="24"/>
                </w:rPr>
              </w:rPrChange>
            </w:rPr>
            <w:delText>the CE</w:delText>
          </w:r>
        </w:del>
      </w:ins>
      <w:ins w:id="5122" w:author="Ryan Follett" w:date="2020-10-17T01:31:00Z">
        <w:del w:id="5123" w:author="S. Pierce" w:date="2020-10-18T01:31:00Z">
          <w:r w:rsidR="00AE41CD" w:rsidRPr="00C26987" w:rsidDel="007E7DA1">
            <w:rPr>
              <w:rFonts w:ascii="Arial Narrow" w:hAnsi="Arial Narrow"/>
              <w:color w:val="00B050"/>
              <w:sz w:val="24"/>
              <w:szCs w:val="24"/>
              <w:rPrChange w:id="5124" w:author="Ryan Follett" w:date="2020-10-17T01:59:00Z">
                <w:rPr>
                  <w:rFonts w:ascii="Arial Narrow" w:hAnsi="Arial Narrow"/>
                  <w:sz w:val="24"/>
                  <w:szCs w:val="24"/>
                </w:rPr>
              </w:rPrChange>
            </w:rPr>
            <w:delText xml:space="preserve">Os, </w:delText>
          </w:r>
        </w:del>
      </w:ins>
      <w:ins w:id="5125" w:author="Ryan Follett" w:date="2020-10-17T01:22:00Z">
        <w:del w:id="5126" w:author="S. Pierce" w:date="2020-10-18T01:31:00Z">
          <w:r w:rsidR="008021B8" w:rsidRPr="00C26987" w:rsidDel="007E7DA1">
            <w:rPr>
              <w:rFonts w:ascii="Arial Narrow" w:hAnsi="Arial Narrow"/>
              <w:color w:val="00B050"/>
              <w:sz w:val="24"/>
              <w:szCs w:val="24"/>
              <w:rPrChange w:id="5127" w:author="Ryan Follett" w:date="2020-10-17T01:59:00Z">
                <w:rPr/>
              </w:rPrChange>
            </w:rPr>
            <w:delText xml:space="preserve">CRWDB and </w:delText>
          </w:r>
        </w:del>
      </w:ins>
      <w:ins w:id="5128" w:author="Ryan Follett" w:date="2020-10-17T01:31:00Z">
        <w:del w:id="5129" w:author="S. Pierce" w:date="2020-10-18T01:31:00Z">
          <w:r w:rsidR="00AE41CD" w:rsidRPr="00C26987" w:rsidDel="007E7DA1">
            <w:rPr>
              <w:rFonts w:ascii="Arial Narrow" w:hAnsi="Arial Narrow"/>
              <w:color w:val="00B050"/>
              <w:sz w:val="24"/>
              <w:szCs w:val="24"/>
              <w:rPrChange w:id="5130" w:author="Ryan Follett" w:date="2020-10-17T01:59:00Z">
                <w:rPr>
                  <w:rFonts w:ascii="Arial Narrow" w:hAnsi="Arial Narrow"/>
                  <w:sz w:val="24"/>
                  <w:szCs w:val="24"/>
                </w:rPr>
              </w:rPrChange>
            </w:rPr>
            <w:delText>inclusion of all s</w:delText>
          </w:r>
          <w:r w:rsidR="00AE41CD" w:rsidRPr="00C26987" w:rsidDel="007E7DA1">
            <w:rPr>
              <w:rFonts w:ascii="Arial Narrow" w:hAnsi="Arial Narrow"/>
              <w:color w:val="00B050"/>
              <w:spacing w:val="-13"/>
              <w:sz w:val="24"/>
              <w:szCs w:val="24"/>
              <w:rPrChange w:id="5131" w:author="Ryan Follett" w:date="2020-10-17T01:59:00Z">
                <w:rPr>
                  <w:rFonts w:ascii="Arial Narrow" w:hAnsi="Arial Narrow"/>
                  <w:spacing w:val="-13"/>
                  <w:sz w:val="24"/>
                  <w:szCs w:val="24"/>
                </w:rPr>
              </w:rPrChange>
            </w:rPr>
            <w:delText xml:space="preserve">ector </w:delText>
          </w:r>
        </w:del>
      </w:ins>
      <w:ins w:id="5132" w:author="Ryan Follett" w:date="2020-10-17T01:22:00Z">
        <w:del w:id="5133" w:author="S. Pierce" w:date="2020-10-18T01:31:00Z">
          <w:r w:rsidR="008021B8" w:rsidRPr="00C26987" w:rsidDel="007E7DA1">
            <w:rPr>
              <w:rFonts w:ascii="Arial Narrow" w:hAnsi="Arial Narrow"/>
              <w:color w:val="00B050"/>
              <w:sz w:val="24"/>
              <w:szCs w:val="24"/>
              <w:rPrChange w:id="5134" w:author="Ryan Follett" w:date="2020-10-17T01:59:00Z">
                <w:rPr/>
              </w:rPrChange>
            </w:rPr>
            <w:delText>partners</w:delText>
          </w:r>
        </w:del>
      </w:ins>
      <w:ins w:id="5135" w:author="Ryan Follett" w:date="2020-10-17T01:31:00Z">
        <w:del w:id="5136" w:author="S. Pierce" w:date="2020-10-18T01:31:00Z">
          <w:r w:rsidR="00AE41CD" w:rsidRPr="00C26987" w:rsidDel="007E7DA1">
            <w:rPr>
              <w:rFonts w:ascii="Arial Narrow" w:hAnsi="Arial Narrow"/>
              <w:color w:val="00B050"/>
              <w:sz w:val="24"/>
              <w:szCs w:val="24"/>
              <w:rPrChange w:id="5137" w:author="Ryan Follett" w:date="2020-10-17T01:59:00Z">
                <w:rPr>
                  <w:rFonts w:ascii="Arial Narrow" w:hAnsi="Arial Narrow"/>
                  <w:sz w:val="24"/>
                  <w:szCs w:val="24"/>
                </w:rPr>
              </w:rPrChange>
            </w:rPr>
            <w:delText xml:space="preserve"> from the nine </w:delText>
          </w:r>
        </w:del>
      </w:ins>
      <w:ins w:id="5138" w:author="Ryan Follett" w:date="2020-10-17T01:32:00Z">
        <w:del w:id="5139" w:author="S. Pierce" w:date="2020-10-18T01:31:00Z">
          <w:r w:rsidR="00AE41CD" w:rsidRPr="00C26987" w:rsidDel="007E7DA1">
            <w:rPr>
              <w:rFonts w:ascii="Arial Narrow" w:hAnsi="Arial Narrow"/>
              <w:color w:val="00B050"/>
              <w:sz w:val="24"/>
              <w:szCs w:val="24"/>
              <w:rPrChange w:id="5140" w:author="Ryan Follett" w:date="2020-10-17T01:59:00Z">
                <w:rPr>
                  <w:rFonts w:ascii="Arial Narrow" w:hAnsi="Arial Narrow"/>
                  <w:sz w:val="24"/>
                  <w:szCs w:val="24"/>
                </w:rPr>
              </w:rPrChange>
            </w:rPr>
            <w:delText>regional localities</w:delText>
          </w:r>
        </w:del>
      </w:ins>
      <w:ins w:id="5141" w:author="Ryan Follett" w:date="2020-10-17T02:04:00Z">
        <w:del w:id="5142" w:author="S. Pierce" w:date="2020-10-18T01:31:00Z">
          <w:r w:rsidR="00052C6E" w:rsidDel="007E7DA1">
            <w:rPr>
              <w:rFonts w:ascii="Arial Narrow" w:hAnsi="Arial Narrow"/>
              <w:color w:val="00B050"/>
              <w:sz w:val="24"/>
              <w:szCs w:val="24"/>
            </w:rPr>
            <w:delText xml:space="preserve"> </w:delText>
          </w:r>
          <w:r w:rsidR="00052C6E" w:rsidRPr="00921A5E" w:rsidDel="007E7DA1">
            <w:rPr>
              <w:rFonts w:ascii="Arial Narrow" w:hAnsi="Arial Narrow"/>
              <w:sz w:val="24"/>
              <w:szCs w:val="24"/>
            </w:rPr>
            <w:delText>to</w:delText>
          </w:r>
          <w:r w:rsidR="00052C6E" w:rsidRPr="00921A5E" w:rsidDel="007E7DA1">
            <w:rPr>
              <w:rFonts w:ascii="Arial Narrow" w:hAnsi="Arial Narrow"/>
              <w:spacing w:val="-27"/>
              <w:sz w:val="24"/>
              <w:szCs w:val="24"/>
            </w:rPr>
            <w:delText xml:space="preserve"> </w:delText>
          </w:r>
          <w:r w:rsidR="00052C6E" w:rsidRPr="00921A5E" w:rsidDel="007E7DA1">
            <w:rPr>
              <w:rFonts w:ascii="Arial Narrow" w:hAnsi="Arial Narrow"/>
              <w:sz w:val="24"/>
              <w:szCs w:val="24"/>
            </w:rPr>
            <w:delText>bring together job-seekers and businesses for mutually beneficial outcomes</w:delText>
          </w:r>
        </w:del>
      </w:ins>
      <w:ins w:id="5143" w:author="Ryan Follett" w:date="2020-10-17T01:22:00Z">
        <w:del w:id="5144" w:author="S. Pierce" w:date="2020-10-18T01:31:00Z">
          <w:r w:rsidR="008021B8" w:rsidRPr="00C26987" w:rsidDel="007E7DA1">
            <w:rPr>
              <w:rFonts w:ascii="Arial Narrow" w:hAnsi="Arial Narrow"/>
              <w:color w:val="00B050"/>
              <w:sz w:val="24"/>
              <w:szCs w:val="24"/>
              <w:rPrChange w:id="5145" w:author="Ryan Follett" w:date="2020-10-17T01:59:00Z">
                <w:rPr/>
              </w:rPrChange>
            </w:rPr>
            <w:delText>.</w:delText>
          </w:r>
        </w:del>
      </w:ins>
    </w:p>
    <w:p w14:paraId="5E28A19E" w14:textId="2DE66207" w:rsidR="008021B8" w:rsidRPr="00C26987" w:rsidDel="00107E55" w:rsidRDefault="008021B8">
      <w:pPr>
        <w:pStyle w:val="ListParagraph"/>
        <w:numPr>
          <w:ilvl w:val="0"/>
          <w:numId w:val="52"/>
        </w:numPr>
        <w:tabs>
          <w:tab w:val="left" w:pos="1641"/>
        </w:tabs>
        <w:spacing w:before="2"/>
        <w:jc w:val="both"/>
        <w:rPr>
          <w:ins w:id="5146" w:author="Ryan Follett" w:date="2020-10-17T01:46:00Z"/>
          <w:del w:id="5147" w:author="S. Pierce" w:date="2020-10-18T00:08:00Z"/>
          <w:rFonts w:ascii="Arial Narrow" w:hAnsi="Arial Narrow"/>
          <w:color w:val="00B050"/>
          <w:sz w:val="24"/>
          <w:szCs w:val="24"/>
          <w:rPrChange w:id="5148" w:author="Ryan Follett" w:date="2020-10-17T01:59:00Z">
            <w:rPr>
              <w:ins w:id="5149" w:author="Ryan Follett" w:date="2020-10-17T01:46:00Z"/>
              <w:del w:id="5150" w:author="S. Pierce" w:date="2020-10-18T00:08:00Z"/>
              <w:rFonts w:ascii="Arial Narrow" w:hAnsi="Arial Narrow"/>
              <w:sz w:val="24"/>
              <w:szCs w:val="24"/>
            </w:rPr>
          </w:rPrChange>
        </w:rPr>
        <w:pPrChange w:id="5151" w:author="S. Pierce" w:date="2020-10-17T23:59:00Z">
          <w:pPr>
            <w:pStyle w:val="ListParagraph"/>
            <w:numPr>
              <w:numId w:val="41"/>
            </w:numPr>
            <w:tabs>
              <w:tab w:val="left" w:pos="1641"/>
            </w:tabs>
            <w:spacing w:before="2"/>
            <w:ind w:left="360" w:hanging="360"/>
            <w:jc w:val="both"/>
          </w:pPr>
        </w:pPrChange>
      </w:pPr>
      <w:ins w:id="5152" w:author="Ryan Follett" w:date="2020-10-17T01:22:00Z">
        <w:del w:id="5153" w:author="S. Pierce" w:date="2020-10-18T00:08:00Z">
          <w:r w:rsidRPr="00C26987" w:rsidDel="00107E55">
            <w:rPr>
              <w:rFonts w:ascii="Arial Narrow" w:hAnsi="Arial Narrow"/>
              <w:color w:val="00B050"/>
              <w:sz w:val="24"/>
              <w:szCs w:val="24"/>
              <w:rPrChange w:id="5154" w:author="Ryan Follett" w:date="2020-10-17T01:59:00Z">
                <w:rPr/>
              </w:rPrChange>
            </w:rPr>
            <w:delText>Develop,</w:delText>
          </w:r>
          <w:r w:rsidRPr="00C26987" w:rsidDel="00107E55">
            <w:rPr>
              <w:rFonts w:ascii="Arial Narrow" w:hAnsi="Arial Narrow"/>
              <w:color w:val="00B050"/>
              <w:spacing w:val="-6"/>
              <w:sz w:val="24"/>
              <w:szCs w:val="24"/>
              <w:rPrChange w:id="5155" w:author="Ryan Follett" w:date="2020-10-17T01:59:00Z">
                <w:rPr>
                  <w:spacing w:val="-6"/>
                </w:rPr>
              </w:rPrChange>
            </w:rPr>
            <w:delText xml:space="preserve"> </w:delText>
          </w:r>
          <w:r w:rsidRPr="00C26987" w:rsidDel="00107E55">
            <w:rPr>
              <w:rFonts w:ascii="Arial Narrow" w:hAnsi="Arial Narrow"/>
              <w:color w:val="00B050"/>
              <w:sz w:val="24"/>
              <w:szCs w:val="24"/>
              <w:rPrChange w:id="5156" w:author="Ryan Follett" w:date="2020-10-17T01:59:00Z">
                <w:rPr/>
              </w:rPrChange>
            </w:rPr>
            <w:delText>with</w:delText>
          </w:r>
          <w:r w:rsidRPr="00C26987" w:rsidDel="00107E55">
            <w:rPr>
              <w:rFonts w:ascii="Arial Narrow" w:hAnsi="Arial Narrow"/>
              <w:color w:val="00B050"/>
              <w:spacing w:val="-5"/>
              <w:sz w:val="24"/>
              <w:szCs w:val="24"/>
              <w:rPrChange w:id="5157" w:author="Ryan Follett" w:date="2020-10-17T01:59:00Z">
                <w:rPr>
                  <w:spacing w:val="-5"/>
                </w:rPr>
              </w:rPrChange>
            </w:rPr>
            <w:delText xml:space="preserve"> </w:delText>
          </w:r>
          <w:r w:rsidRPr="00C26987" w:rsidDel="00107E55">
            <w:rPr>
              <w:rFonts w:ascii="Arial Narrow" w:hAnsi="Arial Narrow"/>
              <w:color w:val="00B050"/>
              <w:sz w:val="24"/>
              <w:szCs w:val="24"/>
              <w:rPrChange w:id="5158" w:author="Ryan Follett" w:date="2020-10-17T01:59:00Z">
                <w:rPr/>
              </w:rPrChange>
            </w:rPr>
            <w:delText>partner</w:delText>
          </w:r>
          <w:r w:rsidRPr="00C26987" w:rsidDel="00107E55">
            <w:rPr>
              <w:rFonts w:ascii="Arial Narrow" w:hAnsi="Arial Narrow"/>
              <w:color w:val="00B050"/>
              <w:spacing w:val="-5"/>
              <w:sz w:val="24"/>
              <w:szCs w:val="24"/>
              <w:rPrChange w:id="5159" w:author="Ryan Follett" w:date="2020-10-17T01:59:00Z">
                <w:rPr>
                  <w:spacing w:val="-5"/>
                </w:rPr>
              </w:rPrChange>
            </w:rPr>
            <w:delText xml:space="preserve"> </w:delText>
          </w:r>
          <w:r w:rsidRPr="00C26987" w:rsidDel="00107E55">
            <w:rPr>
              <w:rFonts w:ascii="Arial Narrow" w:hAnsi="Arial Narrow"/>
              <w:color w:val="00B050"/>
              <w:sz w:val="24"/>
              <w:szCs w:val="24"/>
              <w:rPrChange w:id="5160" w:author="Ryan Follett" w:date="2020-10-17T01:59:00Z">
                <w:rPr/>
              </w:rPrChange>
            </w:rPr>
            <w:delText>input</w:delText>
          </w:r>
          <w:r w:rsidRPr="00C26987" w:rsidDel="00107E55">
            <w:rPr>
              <w:rFonts w:ascii="Arial Narrow" w:hAnsi="Arial Narrow"/>
              <w:color w:val="00B050"/>
              <w:spacing w:val="-11"/>
              <w:sz w:val="24"/>
              <w:szCs w:val="24"/>
              <w:rPrChange w:id="5161" w:author="Ryan Follett" w:date="2020-10-17T01:59:00Z">
                <w:rPr>
                  <w:spacing w:val="-11"/>
                </w:rPr>
              </w:rPrChange>
            </w:rPr>
            <w:delText xml:space="preserve"> </w:delText>
          </w:r>
          <w:r w:rsidRPr="00C26987" w:rsidDel="00107E55">
            <w:rPr>
              <w:rFonts w:ascii="Arial Narrow" w:hAnsi="Arial Narrow"/>
              <w:color w:val="00B050"/>
              <w:sz w:val="24"/>
              <w:szCs w:val="24"/>
              <w:rPrChange w:id="5162" w:author="Ryan Follett" w:date="2020-10-17T01:59:00Z">
                <w:rPr/>
              </w:rPrChange>
            </w:rPr>
            <w:delText>and</w:delText>
          </w:r>
          <w:r w:rsidRPr="00C26987" w:rsidDel="00107E55">
            <w:rPr>
              <w:rFonts w:ascii="Arial Narrow" w:hAnsi="Arial Narrow"/>
              <w:color w:val="00B050"/>
              <w:spacing w:val="-5"/>
              <w:sz w:val="24"/>
              <w:szCs w:val="24"/>
              <w:rPrChange w:id="5163" w:author="Ryan Follett" w:date="2020-10-17T01:59:00Z">
                <w:rPr>
                  <w:spacing w:val="-5"/>
                </w:rPr>
              </w:rPrChange>
            </w:rPr>
            <w:delText xml:space="preserve"> </w:delText>
          </w:r>
          <w:r w:rsidRPr="00C26987" w:rsidDel="00107E55">
            <w:rPr>
              <w:rFonts w:ascii="Arial Narrow" w:hAnsi="Arial Narrow"/>
              <w:color w:val="00B050"/>
              <w:sz w:val="24"/>
              <w:szCs w:val="24"/>
              <w:rPrChange w:id="5164" w:author="Ryan Follett" w:date="2020-10-17T01:59:00Z">
                <w:rPr/>
              </w:rPrChange>
            </w:rPr>
            <w:delText>coordination</w:delText>
          </w:r>
          <w:r w:rsidRPr="00C26987" w:rsidDel="00107E55">
            <w:rPr>
              <w:rFonts w:ascii="Arial Narrow" w:hAnsi="Arial Narrow"/>
              <w:color w:val="00B050"/>
              <w:spacing w:val="-6"/>
              <w:sz w:val="24"/>
              <w:szCs w:val="24"/>
              <w:rPrChange w:id="5165" w:author="Ryan Follett" w:date="2020-10-17T01:59:00Z">
                <w:rPr>
                  <w:spacing w:val="-6"/>
                </w:rPr>
              </w:rPrChange>
            </w:rPr>
            <w:delText xml:space="preserve"> </w:delText>
          </w:r>
          <w:r w:rsidRPr="00C26987" w:rsidDel="00107E55">
            <w:rPr>
              <w:rFonts w:ascii="Arial Narrow" w:hAnsi="Arial Narrow"/>
              <w:color w:val="00B050"/>
              <w:sz w:val="24"/>
              <w:szCs w:val="24"/>
              <w:rPrChange w:id="5166" w:author="Ryan Follett" w:date="2020-10-17T01:59:00Z">
                <w:rPr/>
              </w:rPrChange>
            </w:rPr>
            <w:delText>with</w:delText>
          </w:r>
          <w:r w:rsidRPr="00C26987" w:rsidDel="00107E55">
            <w:rPr>
              <w:rFonts w:ascii="Arial Narrow" w:hAnsi="Arial Narrow"/>
              <w:color w:val="00B050"/>
              <w:spacing w:val="-5"/>
              <w:sz w:val="24"/>
              <w:szCs w:val="24"/>
              <w:rPrChange w:id="5167" w:author="Ryan Follett" w:date="2020-10-17T01:59:00Z">
                <w:rPr>
                  <w:spacing w:val="-5"/>
                </w:rPr>
              </w:rPrChange>
            </w:rPr>
            <w:delText xml:space="preserve"> </w:delText>
          </w:r>
          <w:r w:rsidRPr="00C26987" w:rsidDel="00107E55">
            <w:rPr>
              <w:rFonts w:ascii="Arial Narrow" w:hAnsi="Arial Narrow"/>
              <w:color w:val="00B050"/>
              <w:sz w:val="24"/>
              <w:szCs w:val="24"/>
              <w:rPrChange w:id="5168" w:author="Ryan Follett" w:date="2020-10-17T01:59:00Z">
                <w:rPr/>
              </w:rPrChange>
            </w:rPr>
            <w:delText>CRWDB</w:delText>
          </w:r>
          <w:r w:rsidRPr="00C26987" w:rsidDel="00107E55">
            <w:rPr>
              <w:rFonts w:ascii="Arial Narrow" w:hAnsi="Arial Narrow"/>
              <w:color w:val="00B050"/>
              <w:spacing w:val="-6"/>
              <w:sz w:val="24"/>
              <w:szCs w:val="24"/>
              <w:rPrChange w:id="5169" w:author="Ryan Follett" w:date="2020-10-17T01:59:00Z">
                <w:rPr>
                  <w:spacing w:val="-6"/>
                </w:rPr>
              </w:rPrChange>
            </w:rPr>
            <w:delText xml:space="preserve">, </w:delText>
          </w:r>
          <w:r w:rsidRPr="00C26987" w:rsidDel="00107E55">
            <w:rPr>
              <w:rFonts w:ascii="Arial Narrow" w:hAnsi="Arial Narrow"/>
              <w:color w:val="00B050"/>
              <w:sz w:val="24"/>
              <w:szCs w:val="24"/>
              <w:rPrChange w:id="5170" w:author="Ryan Follett" w:date="2020-10-17T01:59:00Z">
                <w:rPr/>
              </w:rPrChange>
            </w:rPr>
            <w:delText>an</w:delText>
          </w:r>
          <w:r w:rsidRPr="00C26987" w:rsidDel="00107E55">
            <w:rPr>
              <w:rFonts w:ascii="Arial Narrow" w:hAnsi="Arial Narrow"/>
              <w:color w:val="00B050"/>
              <w:spacing w:val="-5"/>
              <w:sz w:val="24"/>
              <w:szCs w:val="24"/>
              <w:rPrChange w:id="5171" w:author="Ryan Follett" w:date="2020-10-17T01:59:00Z">
                <w:rPr>
                  <w:spacing w:val="-5"/>
                </w:rPr>
              </w:rPrChange>
            </w:rPr>
            <w:delText xml:space="preserve"> </w:delText>
          </w:r>
          <w:r w:rsidRPr="00C26987" w:rsidDel="00107E55">
            <w:rPr>
              <w:rFonts w:ascii="Arial Narrow" w:hAnsi="Arial Narrow"/>
              <w:color w:val="00B050"/>
              <w:sz w:val="24"/>
              <w:szCs w:val="24"/>
              <w:rPrChange w:id="5172" w:author="Ryan Follett" w:date="2020-10-17T01:59:00Z">
                <w:rPr/>
              </w:rPrChange>
            </w:rPr>
            <w:delText>electronic</w:delText>
          </w:r>
          <w:r w:rsidRPr="00C26987" w:rsidDel="00107E55">
            <w:rPr>
              <w:rFonts w:ascii="Arial Narrow" w:hAnsi="Arial Narrow"/>
              <w:color w:val="00B050"/>
              <w:spacing w:val="-7"/>
              <w:sz w:val="24"/>
              <w:szCs w:val="24"/>
              <w:rPrChange w:id="5173" w:author="Ryan Follett" w:date="2020-10-17T01:59:00Z">
                <w:rPr>
                  <w:spacing w:val="-7"/>
                </w:rPr>
              </w:rPrChange>
            </w:rPr>
            <w:delText xml:space="preserve"> </w:delText>
          </w:r>
          <w:r w:rsidRPr="00C26987" w:rsidDel="00107E55">
            <w:rPr>
              <w:rFonts w:ascii="Arial Narrow" w:hAnsi="Arial Narrow"/>
              <w:color w:val="00B050"/>
              <w:sz w:val="24"/>
              <w:szCs w:val="24"/>
              <w:rPrChange w:id="5174" w:author="Ryan Follett" w:date="2020-10-17T01:59:00Z">
                <w:rPr/>
              </w:rPrChange>
            </w:rPr>
            <w:delText>version</w:delText>
          </w:r>
          <w:r w:rsidRPr="00C26987" w:rsidDel="00107E55">
            <w:rPr>
              <w:rFonts w:ascii="Arial Narrow" w:hAnsi="Arial Narrow"/>
              <w:color w:val="00B050"/>
              <w:spacing w:val="-5"/>
              <w:sz w:val="24"/>
              <w:szCs w:val="24"/>
              <w:rPrChange w:id="5175" w:author="Ryan Follett" w:date="2020-10-17T01:59:00Z">
                <w:rPr>
                  <w:spacing w:val="-5"/>
                </w:rPr>
              </w:rPrChange>
            </w:rPr>
            <w:delText xml:space="preserve"> </w:delText>
          </w:r>
          <w:r w:rsidRPr="00C26987" w:rsidDel="00107E55">
            <w:rPr>
              <w:rFonts w:ascii="Arial Narrow" w:hAnsi="Arial Narrow"/>
              <w:color w:val="00B050"/>
              <w:sz w:val="24"/>
              <w:szCs w:val="24"/>
              <w:rPrChange w:id="5176" w:author="Ryan Follett" w:date="2020-10-17T01:59:00Z">
                <w:rPr/>
              </w:rPrChange>
            </w:rPr>
            <w:delText>of</w:delText>
          </w:r>
          <w:r w:rsidRPr="00C26987" w:rsidDel="00107E55">
            <w:rPr>
              <w:rFonts w:ascii="Arial Narrow" w:hAnsi="Arial Narrow"/>
              <w:color w:val="00B050"/>
              <w:spacing w:val="-8"/>
              <w:sz w:val="24"/>
              <w:szCs w:val="24"/>
              <w:rPrChange w:id="5177" w:author="Ryan Follett" w:date="2020-10-17T01:59:00Z">
                <w:rPr>
                  <w:spacing w:val="-8"/>
                </w:rPr>
              </w:rPrChange>
            </w:rPr>
            <w:delText xml:space="preserve"> </w:delText>
          </w:r>
          <w:r w:rsidRPr="00C26987" w:rsidDel="00107E55">
            <w:rPr>
              <w:rFonts w:ascii="Arial Narrow" w:hAnsi="Arial Narrow"/>
              <w:color w:val="00B050"/>
              <w:sz w:val="24"/>
              <w:szCs w:val="24"/>
              <w:rPrChange w:id="5178" w:author="Ryan Follett" w:date="2020-10-17T01:59:00Z">
                <w:rPr/>
              </w:rPrChange>
            </w:rPr>
            <w:delText>orientation.</w:delText>
          </w:r>
        </w:del>
      </w:ins>
    </w:p>
    <w:p w14:paraId="48BC66F6" w14:textId="327BFBC3" w:rsidR="000D1F96" w:rsidDel="007E7DA1" w:rsidRDefault="000D1F96">
      <w:pPr>
        <w:pStyle w:val="ListParagraph"/>
        <w:numPr>
          <w:ilvl w:val="0"/>
          <w:numId w:val="52"/>
        </w:numPr>
        <w:tabs>
          <w:tab w:val="left" w:pos="1641"/>
        </w:tabs>
        <w:spacing w:before="2"/>
        <w:jc w:val="both"/>
        <w:rPr>
          <w:ins w:id="5179" w:author="Ryan Follett" w:date="2020-10-17T01:47:00Z"/>
          <w:del w:id="5180" w:author="S. Pierce" w:date="2020-10-18T01:31:00Z"/>
          <w:rFonts w:ascii="Arial Narrow" w:hAnsi="Arial Narrow"/>
          <w:sz w:val="24"/>
          <w:szCs w:val="24"/>
        </w:rPr>
        <w:pPrChange w:id="5181" w:author="S. Pierce" w:date="2020-10-17T23:59:00Z">
          <w:pPr>
            <w:pStyle w:val="ListParagraph"/>
            <w:numPr>
              <w:numId w:val="41"/>
            </w:numPr>
            <w:tabs>
              <w:tab w:val="left" w:pos="1641"/>
            </w:tabs>
            <w:spacing w:before="2"/>
            <w:ind w:left="360" w:hanging="360"/>
            <w:jc w:val="both"/>
          </w:pPr>
        </w:pPrChange>
      </w:pPr>
      <w:ins w:id="5182" w:author="Ryan Follett" w:date="2020-10-17T01:46:00Z">
        <w:del w:id="5183" w:author="S. Pierce" w:date="2020-10-18T01:31:00Z">
          <w:r w:rsidRPr="000D1F96" w:rsidDel="007E7DA1">
            <w:rPr>
              <w:rFonts w:ascii="Arial Narrow" w:hAnsi="Arial Narrow"/>
              <w:sz w:val="24"/>
              <w:szCs w:val="24"/>
              <w:rPrChange w:id="5184" w:author="Ryan Follett" w:date="2020-10-17T01:46:00Z">
                <w:rPr/>
              </w:rPrChange>
            </w:rPr>
            <w:delText>Implement</w:delText>
          </w:r>
          <w:r w:rsidRPr="000D1F96" w:rsidDel="007E7DA1">
            <w:rPr>
              <w:rFonts w:ascii="Arial Narrow" w:hAnsi="Arial Narrow"/>
              <w:spacing w:val="-13"/>
              <w:sz w:val="24"/>
              <w:szCs w:val="24"/>
              <w:rPrChange w:id="5185" w:author="Ryan Follett" w:date="2020-10-17T01:46:00Z">
                <w:rPr>
                  <w:spacing w:val="-13"/>
                </w:rPr>
              </w:rPrChange>
            </w:rPr>
            <w:delText xml:space="preserve"> </w:delText>
          </w:r>
          <w:r w:rsidRPr="000D1F96" w:rsidDel="007E7DA1">
            <w:rPr>
              <w:rFonts w:ascii="Arial Narrow" w:hAnsi="Arial Narrow"/>
              <w:sz w:val="24"/>
              <w:szCs w:val="24"/>
              <w:rPrChange w:id="5186" w:author="Ryan Follett" w:date="2020-10-17T01:46:00Z">
                <w:rPr/>
              </w:rPrChange>
            </w:rPr>
            <w:delText>and</w:delText>
          </w:r>
          <w:r w:rsidRPr="000D1F96" w:rsidDel="007E7DA1">
            <w:rPr>
              <w:rFonts w:ascii="Arial Narrow" w:hAnsi="Arial Narrow"/>
              <w:spacing w:val="-11"/>
              <w:sz w:val="24"/>
              <w:szCs w:val="24"/>
              <w:rPrChange w:id="5187" w:author="Ryan Follett" w:date="2020-10-17T01:46:00Z">
                <w:rPr>
                  <w:spacing w:val="-11"/>
                </w:rPr>
              </w:rPrChange>
            </w:rPr>
            <w:delText xml:space="preserve"> </w:delText>
          </w:r>
          <w:r w:rsidRPr="000D1F96" w:rsidDel="007E7DA1">
            <w:rPr>
              <w:rFonts w:ascii="Arial Narrow" w:hAnsi="Arial Narrow"/>
              <w:sz w:val="24"/>
              <w:szCs w:val="24"/>
              <w:rPrChange w:id="5188" w:author="Ryan Follett" w:date="2020-10-17T01:46:00Z">
                <w:rPr/>
              </w:rPrChange>
            </w:rPr>
            <w:delText>oversee</w:delText>
          </w:r>
          <w:r w:rsidRPr="000D1F96" w:rsidDel="007E7DA1">
            <w:rPr>
              <w:rFonts w:ascii="Arial Narrow" w:hAnsi="Arial Narrow"/>
              <w:spacing w:val="-10"/>
              <w:sz w:val="24"/>
              <w:szCs w:val="24"/>
              <w:rPrChange w:id="5189" w:author="Ryan Follett" w:date="2020-10-17T01:46:00Z">
                <w:rPr>
                  <w:spacing w:val="-10"/>
                </w:rPr>
              </w:rPrChange>
            </w:rPr>
            <w:delText xml:space="preserve"> </w:delText>
          </w:r>
          <w:r w:rsidRPr="000D1F96" w:rsidDel="007E7DA1">
            <w:rPr>
              <w:rFonts w:ascii="Arial Narrow" w:hAnsi="Arial Narrow"/>
              <w:sz w:val="24"/>
              <w:szCs w:val="24"/>
              <w:rPrChange w:id="5190" w:author="Ryan Follett" w:date="2020-10-17T01:46:00Z">
                <w:rPr/>
              </w:rPrChange>
            </w:rPr>
            <w:delText>technology</w:delText>
          </w:r>
          <w:r w:rsidRPr="000D1F96" w:rsidDel="007E7DA1">
            <w:rPr>
              <w:rFonts w:ascii="Arial Narrow" w:hAnsi="Arial Narrow"/>
              <w:spacing w:val="-12"/>
              <w:sz w:val="24"/>
              <w:szCs w:val="24"/>
              <w:rPrChange w:id="5191" w:author="Ryan Follett" w:date="2020-10-17T01:46:00Z">
                <w:rPr>
                  <w:spacing w:val="-12"/>
                </w:rPr>
              </w:rPrChange>
            </w:rPr>
            <w:delText xml:space="preserve"> </w:delText>
          </w:r>
          <w:r w:rsidRPr="000D1F96" w:rsidDel="007E7DA1">
            <w:rPr>
              <w:rFonts w:ascii="Arial Narrow" w:hAnsi="Arial Narrow"/>
              <w:sz w:val="24"/>
              <w:szCs w:val="24"/>
              <w:rPrChange w:id="5192" w:author="Ryan Follett" w:date="2020-10-17T01:46:00Z">
                <w:rPr/>
              </w:rPrChange>
            </w:rPr>
            <w:delText>solutions (to include the regional website</w:delText>
          </w:r>
        </w:del>
      </w:ins>
      <w:ins w:id="5193" w:author="Ryan Follett" w:date="2020-10-17T01:47:00Z">
        <w:del w:id="5194" w:author="S. Pierce" w:date="2020-10-18T01:31:00Z">
          <w:r w:rsidDel="007E7DA1">
            <w:rPr>
              <w:rFonts w:ascii="Arial Narrow" w:hAnsi="Arial Narrow"/>
              <w:sz w:val="24"/>
              <w:szCs w:val="24"/>
            </w:rPr>
            <w:delText xml:space="preserve"> (</w:delText>
          </w:r>
        </w:del>
      </w:ins>
      <w:ins w:id="5195" w:author="Ryan Follett" w:date="2020-10-17T01:46:00Z">
        <w:del w:id="5196" w:author="S. Pierce" w:date="2020-10-18T01:31:00Z">
          <w:r w:rsidRPr="000D1F96" w:rsidDel="007E7DA1">
            <w:rPr>
              <w:rFonts w:ascii="Arial Narrow" w:hAnsi="Arial Narrow"/>
              <w:sz w:val="24"/>
              <w:szCs w:val="24"/>
              <w:rPrChange w:id="5197" w:author="Ryan Follett" w:date="2020-10-17T01:46:00Z">
                <w:rPr/>
              </w:rPrChange>
            </w:rPr>
            <w:fldChar w:fldCharType="begin"/>
          </w:r>
          <w:r w:rsidRPr="000D1F96" w:rsidDel="007E7DA1">
            <w:rPr>
              <w:rFonts w:ascii="Arial Narrow" w:hAnsi="Arial Narrow"/>
              <w:sz w:val="24"/>
              <w:szCs w:val="24"/>
              <w:rPrChange w:id="5198" w:author="Ryan Follett" w:date="2020-10-17T01:46:00Z">
                <w:rPr/>
              </w:rPrChange>
            </w:rPr>
            <w:delInstrText xml:space="preserve"> HYPERLINK "http://www.vcwcraterregion.com" </w:delInstrText>
          </w:r>
          <w:r w:rsidRPr="000D1F96" w:rsidDel="007E7DA1">
            <w:rPr>
              <w:rFonts w:ascii="Arial Narrow" w:hAnsi="Arial Narrow"/>
              <w:sz w:val="24"/>
              <w:szCs w:val="24"/>
              <w:rPrChange w:id="5199" w:author="Ryan Follett" w:date="2020-10-17T01:46:00Z">
                <w:rPr/>
              </w:rPrChange>
            </w:rPr>
            <w:fldChar w:fldCharType="separate"/>
          </w:r>
          <w:r w:rsidRPr="000D1F96" w:rsidDel="007E7DA1">
            <w:rPr>
              <w:rStyle w:val="Hyperlink"/>
              <w:rFonts w:ascii="Arial Narrow" w:hAnsi="Arial Narrow"/>
              <w:sz w:val="24"/>
              <w:szCs w:val="24"/>
            </w:rPr>
            <w:delText>www.vcwcraterregion.com</w:delText>
          </w:r>
          <w:r w:rsidRPr="000D1F96" w:rsidDel="007E7DA1">
            <w:rPr>
              <w:rFonts w:ascii="Arial Narrow" w:hAnsi="Arial Narrow"/>
              <w:sz w:val="24"/>
              <w:szCs w:val="24"/>
              <w:rPrChange w:id="5200" w:author="Ryan Follett" w:date="2020-10-17T01:46:00Z">
                <w:rPr/>
              </w:rPrChange>
            </w:rPr>
            <w:fldChar w:fldCharType="end"/>
          </w:r>
        </w:del>
      </w:ins>
      <w:ins w:id="5201" w:author="Ryan Follett" w:date="2020-10-17T01:47:00Z">
        <w:del w:id="5202" w:author="S. Pierce" w:date="2020-10-18T01:31:00Z">
          <w:r w:rsidDel="007E7DA1">
            <w:rPr>
              <w:rFonts w:ascii="Arial Narrow" w:hAnsi="Arial Narrow"/>
              <w:sz w:val="24"/>
              <w:szCs w:val="24"/>
            </w:rPr>
            <w:delText xml:space="preserve">} </w:delText>
          </w:r>
        </w:del>
      </w:ins>
      <w:ins w:id="5203" w:author="Ryan Follett" w:date="2020-10-17T01:46:00Z">
        <w:del w:id="5204" w:author="S. Pierce" w:date="2020-10-18T01:31:00Z">
          <w:r w:rsidRPr="000D1F96" w:rsidDel="007E7DA1">
            <w:rPr>
              <w:rFonts w:ascii="Arial Narrow" w:hAnsi="Arial Narrow"/>
              <w:sz w:val="24"/>
              <w:szCs w:val="24"/>
              <w:rPrChange w:id="5205" w:author="Ryan Follett" w:date="2020-10-17T01:46:00Z">
                <w:rPr/>
              </w:rPrChange>
            </w:rPr>
            <w:delText xml:space="preserve"> the referral portal </w:delText>
          </w:r>
        </w:del>
      </w:ins>
      <w:ins w:id="5206" w:author="Ryan Follett" w:date="2020-10-17T01:47:00Z">
        <w:del w:id="5207" w:author="S. Pierce" w:date="2020-10-18T01:31:00Z">
          <w:r w:rsidDel="007E7DA1">
            <w:rPr>
              <w:rFonts w:ascii="Arial Narrow" w:hAnsi="Arial Narrow"/>
              <w:sz w:val="24"/>
              <w:szCs w:val="24"/>
            </w:rPr>
            <w:delText>(</w:delText>
          </w:r>
        </w:del>
      </w:ins>
      <w:ins w:id="5208" w:author="Ryan Follett" w:date="2020-10-17T01:46:00Z">
        <w:del w:id="5209" w:author="S. Pierce" w:date="2020-10-18T01:31:00Z">
          <w:r w:rsidRPr="000D1F96" w:rsidDel="007E7DA1">
            <w:rPr>
              <w:rFonts w:ascii="Arial Narrow" w:hAnsi="Arial Narrow"/>
              <w:sz w:val="24"/>
              <w:szCs w:val="24"/>
              <w:rPrChange w:id="5210" w:author="Ryan Follett" w:date="2020-10-17T01:46:00Z">
                <w:rPr/>
              </w:rPrChange>
            </w:rPr>
            <w:delText>My Journey</w:delText>
          </w:r>
        </w:del>
      </w:ins>
      <w:ins w:id="5211" w:author="Ryan Follett" w:date="2020-10-17T01:47:00Z">
        <w:del w:id="5212" w:author="S. Pierce" w:date="2020-10-18T01:31:00Z">
          <w:r w:rsidDel="007E7DA1">
            <w:rPr>
              <w:rFonts w:ascii="Arial Narrow" w:hAnsi="Arial Narrow"/>
              <w:sz w:val="24"/>
              <w:szCs w:val="24"/>
            </w:rPr>
            <w:delText>)</w:delText>
          </w:r>
        </w:del>
      </w:ins>
      <w:ins w:id="5213" w:author="Ryan Follett" w:date="2020-10-17T01:46:00Z">
        <w:del w:id="5214" w:author="S. Pierce" w:date="2020-10-18T01:31:00Z">
          <w:r w:rsidRPr="000D1F96" w:rsidDel="007E7DA1">
            <w:rPr>
              <w:rFonts w:ascii="Arial Narrow" w:hAnsi="Arial Narrow"/>
              <w:sz w:val="24"/>
              <w:szCs w:val="24"/>
              <w:rPrChange w:id="5215" w:author="Ryan Follett" w:date="2020-10-17T01:46:00Z">
                <w:rPr/>
              </w:rPrChange>
            </w:rPr>
            <w:delText xml:space="preserve"> and the Virginia Career Works-Crater Region social media platforms</w:delText>
          </w:r>
        </w:del>
      </w:ins>
      <w:ins w:id="5216" w:author="Ryan Follett" w:date="2020-10-17T01:47:00Z">
        <w:del w:id="5217" w:author="S. Pierce" w:date="2020-10-18T01:31:00Z">
          <w:r w:rsidDel="007E7DA1">
            <w:rPr>
              <w:rFonts w:ascii="Arial Narrow" w:hAnsi="Arial Narrow"/>
              <w:sz w:val="24"/>
              <w:szCs w:val="24"/>
            </w:rPr>
            <w:delText xml:space="preserve"> (</w:delText>
          </w:r>
        </w:del>
      </w:ins>
      <w:ins w:id="5218" w:author="Ryan Follett" w:date="2020-10-17T01:46:00Z">
        <w:del w:id="5219" w:author="S. Pierce" w:date="2020-10-18T01:31:00Z">
          <w:r w:rsidRPr="000D1F96" w:rsidDel="007E7DA1">
            <w:rPr>
              <w:rFonts w:ascii="Arial Narrow" w:hAnsi="Arial Narrow"/>
              <w:sz w:val="24"/>
              <w:szCs w:val="24"/>
              <w:rPrChange w:id="5220" w:author="Ryan Follett" w:date="2020-10-17T01:46:00Z">
                <w:rPr/>
              </w:rPrChange>
            </w:rPr>
            <w:delText>Facebook, LinkedIn, Twitter and Instagram) to</w:delText>
          </w:r>
          <w:r w:rsidRPr="000D1F96" w:rsidDel="007E7DA1">
            <w:rPr>
              <w:rFonts w:ascii="Arial Narrow" w:hAnsi="Arial Narrow"/>
              <w:spacing w:val="-13"/>
              <w:sz w:val="24"/>
              <w:szCs w:val="24"/>
              <w:rPrChange w:id="5221" w:author="Ryan Follett" w:date="2020-10-17T01:46:00Z">
                <w:rPr>
                  <w:spacing w:val="-13"/>
                </w:rPr>
              </w:rPrChange>
            </w:rPr>
            <w:delText xml:space="preserve"> </w:delText>
          </w:r>
          <w:r w:rsidRPr="000D1F96" w:rsidDel="007E7DA1">
            <w:rPr>
              <w:rFonts w:ascii="Arial Narrow" w:hAnsi="Arial Narrow"/>
              <w:sz w:val="24"/>
              <w:szCs w:val="24"/>
              <w:rPrChange w:id="5222" w:author="Ryan Follett" w:date="2020-10-17T01:46:00Z">
                <w:rPr/>
              </w:rPrChange>
            </w:rPr>
            <w:delText>manage</w:delText>
          </w:r>
          <w:r w:rsidRPr="000D1F96" w:rsidDel="007E7DA1">
            <w:rPr>
              <w:rFonts w:ascii="Arial Narrow" w:hAnsi="Arial Narrow"/>
              <w:spacing w:val="-10"/>
              <w:sz w:val="24"/>
              <w:szCs w:val="24"/>
              <w:rPrChange w:id="5223" w:author="Ryan Follett" w:date="2020-10-17T01:46:00Z">
                <w:rPr>
                  <w:spacing w:val="-10"/>
                </w:rPr>
              </w:rPrChange>
            </w:rPr>
            <w:delText xml:space="preserve"> </w:delText>
          </w:r>
          <w:r w:rsidRPr="000D1F96" w:rsidDel="007E7DA1">
            <w:rPr>
              <w:rFonts w:ascii="Arial Narrow" w:hAnsi="Arial Narrow"/>
              <w:sz w:val="24"/>
              <w:szCs w:val="24"/>
              <w:rPrChange w:id="5224" w:author="Ryan Follett" w:date="2020-10-17T01:46:00Z">
                <w:rPr/>
              </w:rPrChange>
            </w:rPr>
            <w:delText>and</w:delText>
          </w:r>
          <w:r w:rsidRPr="000D1F96" w:rsidDel="007E7DA1">
            <w:rPr>
              <w:rFonts w:ascii="Arial Narrow" w:hAnsi="Arial Narrow"/>
              <w:spacing w:val="-11"/>
              <w:sz w:val="24"/>
              <w:szCs w:val="24"/>
              <w:rPrChange w:id="5225" w:author="Ryan Follett" w:date="2020-10-17T01:46:00Z">
                <w:rPr>
                  <w:spacing w:val="-11"/>
                </w:rPr>
              </w:rPrChange>
            </w:rPr>
            <w:delText xml:space="preserve"> </w:delText>
          </w:r>
          <w:r w:rsidRPr="000D1F96" w:rsidDel="007E7DA1">
            <w:rPr>
              <w:rFonts w:ascii="Arial Narrow" w:hAnsi="Arial Narrow"/>
              <w:sz w:val="24"/>
              <w:szCs w:val="24"/>
              <w:rPrChange w:id="5226" w:author="Ryan Follett" w:date="2020-10-17T01:46:00Z">
                <w:rPr/>
              </w:rPrChange>
            </w:rPr>
            <w:delText>support</w:delText>
          </w:r>
          <w:r w:rsidRPr="000D1F96" w:rsidDel="007E7DA1">
            <w:rPr>
              <w:rFonts w:ascii="Arial Narrow" w:hAnsi="Arial Narrow"/>
              <w:spacing w:val="-13"/>
              <w:sz w:val="24"/>
              <w:szCs w:val="24"/>
              <w:rPrChange w:id="5227" w:author="Ryan Follett" w:date="2020-10-17T01:46:00Z">
                <w:rPr>
                  <w:spacing w:val="-13"/>
                </w:rPr>
              </w:rPrChange>
            </w:rPr>
            <w:delText xml:space="preserve"> </w:delText>
          </w:r>
          <w:r w:rsidRPr="000D1F96" w:rsidDel="007E7DA1">
            <w:rPr>
              <w:rFonts w:ascii="Arial Narrow" w:hAnsi="Arial Narrow"/>
              <w:sz w:val="24"/>
              <w:szCs w:val="24"/>
              <w:rPrChange w:id="5228" w:author="Ryan Follett" w:date="2020-10-17T01:46:00Z">
                <w:rPr/>
              </w:rPrChange>
            </w:rPr>
            <w:delText>enhanced</w:delText>
          </w:r>
          <w:r w:rsidRPr="000D1F96" w:rsidDel="007E7DA1">
            <w:rPr>
              <w:rFonts w:ascii="Arial Narrow" w:hAnsi="Arial Narrow"/>
              <w:spacing w:val="-10"/>
              <w:sz w:val="24"/>
              <w:szCs w:val="24"/>
              <w:rPrChange w:id="5229" w:author="Ryan Follett" w:date="2020-10-17T01:46:00Z">
                <w:rPr>
                  <w:spacing w:val="-10"/>
                </w:rPr>
              </w:rPrChange>
            </w:rPr>
            <w:delText xml:space="preserve"> </w:delText>
          </w:r>
          <w:r w:rsidRPr="000D1F96" w:rsidDel="007E7DA1">
            <w:rPr>
              <w:rFonts w:ascii="Arial Narrow" w:hAnsi="Arial Narrow"/>
              <w:sz w:val="24"/>
              <w:szCs w:val="24"/>
              <w:rPrChange w:id="5230" w:author="Ryan Follett" w:date="2020-10-17T01:46:00Z">
                <w:rPr/>
              </w:rPrChange>
            </w:rPr>
            <w:delText>cooperation and coordination of partner programs and to provide direct linkage access to clients and potential</w:delText>
          </w:r>
          <w:r w:rsidRPr="000D1F96" w:rsidDel="007E7DA1">
            <w:rPr>
              <w:rFonts w:ascii="Arial Narrow" w:hAnsi="Arial Narrow"/>
              <w:spacing w:val="-4"/>
              <w:sz w:val="24"/>
              <w:szCs w:val="24"/>
              <w:rPrChange w:id="5231" w:author="Ryan Follett" w:date="2020-10-17T01:46:00Z">
                <w:rPr>
                  <w:spacing w:val="-4"/>
                </w:rPr>
              </w:rPrChange>
            </w:rPr>
            <w:delText xml:space="preserve"> </w:delText>
          </w:r>
          <w:r w:rsidRPr="000D1F96" w:rsidDel="007E7DA1">
            <w:rPr>
              <w:rFonts w:ascii="Arial Narrow" w:hAnsi="Arial Narrow"/>
              <w:sz w:val="24"/>
              <w:szCs w:val="24"/>
              <w:rPrChange w:id="5232" w:author="Ryan Follett" w:date="2020-10-17T01:46:00Z">
                <w:rPr/>
              </w:rPrChange>
            </w:rPr>
            <w:delText>participants.</w:delText>
          </w:r>
        </w:del>
      </w:ins>
    </w:p>
    <w:p w14:paraId="57CD1492" w14:textId="226CA5BF" w:rsidR="008021B8" w:rsidRPr="00C26987" w:rsidDel="007E7DA1" w:rsidRDefault="008021B8">
      <w:pPr>
        <w:pStyle w:val="ListParagraph"/>
        <w:numPr>
          <w:ilvl w:val="0"/>
          <w:numId w:val="52"/>
        </w:numPr>
        <w:tabs>
          <w:tab w:val="left" w:pos="1641"/>
        </w:tabs>
        <w:spacing w:before="2"/>
        <w:jc w:val="both"/>
        <w:rPr>
          <w:ins w:id="5233" w:author="Ryan Follett" w:date="2020-10-17T01:48:00Z"/>
          <w:del w:id="5234" w:author="S. Pierce" w:date="2020-10-18T01:31:00Z"/>
          <w:rFonts w:ascii="Arial Narrow" w:hAnsi="Arial Narrow"/>
          <w:color w:val="E36C0A" w:themeColor="accent6" w:themeShade="BF"/>
          <w:sz w:val="24"/>
          <w:szCs w:val="24"/>
          <w:rPrChange w:id="5235" w:author="Ryan Follett" w:date="2020-10-17T01:57:00Z">
            <w:rPr>
              <w:ins w:id="5236" w:author="Ryan Follett" w:date="2020-10-17T01:48:00Z"/>
              <w:del w:id="5237" w:author="S. Pierce" w:date="2020-10-18T01:31:00Z"/>
              <w:rFonts w:ascii="Arial Narrow" w:hAnsi="Arial Narrow"/>
              <w:sz w:val="24"/>
              <w:szCs w:val="24"/>
            </w:rPr>
          </w:rPrChange>
        </w:rPr>
        <w:pPrChange w:id="5238" w:author="S. Pierce" w:date="2020-10-17T23:59:00Z">
          <w:pPr>
            <w:pStyle w:val="ListParagraph"/>
            <w:numPr>
              <w:numId w:val="41"/>
            </w:numPr>
            <w:tabs>
              <w:tab w:val="left" w:pos="1641"/>
            </w:tabs>
            <w:spacing w:before="2"/>
            <w:ind w:left="360" w:hanging="360"/>
            <w:jc w:val="both"/>
          </w:pPr>
        </w:pPrChange>
      </w:pPr>
      <w:ins w:id="5239" w:author="Ryan Follett" w:date="2020-10-17T01:22:00Z">
        <w:del w:id="5240" w:author="S. Pierce" w:date="2020-10-18T01:31:00Z">
          <w:r w:rsidRPr="00C26987" w:rsidDel="007E7DA1">
            <w:rPr>
              <w:rFonts w:ascii="Arial Narrow" w:hAnsi="Arial Narrow"/>
              <w:color w:val="E36C0A" w:themeColor="accent6" w:themeShade="BF"/>
              <w:sz w:val="24"/>
              <w:szCs w:val="24"/>
              <w:rPrChange w:id="5241" w:author="Ryan Follett" w:date="2020-10-17T01:57:00Z">
                <w:rPr/>
              </w:rPrChange>
            </w:rPr>
            <w:delText>Promote</w:delText>
          </w:r>
          <w:r w:rsidRPr="00C26987" w:rsidDel="007E7DA1">
            <w:rPr>
              <w:rFonts w:ascii="Arial Narrow" w:hAnsi="Arial Narrow"/>
              <w:color w:val="E36C0A" w:themeColor="accent6" w:themeShade="BF"/>
              <w:spacing w:val="-12"/>
              <w:sz w:val="24"/>
              <w:szCs w:val="24"/>
              <w:rPrChange w:id="5242" w:author="Ryan Follett" w:date="2020-10-17T01:57:00Z">
                <w:rPr>
                  <w:spacing w:val="-12"/>
                </w:rPr>
              </w:rPrChange>
            </w:rPr>
            <w:delText xml:space="preserve"> </w:delText>
          </w:r>
          <w:r w:rsidRPr="00C26987" w:rsidDel="007E7DA1">
            <w:rPr>
              <w:rFonts w:ascii="Arial Narrow" w:hAnsi="Arial Narrow"/>
              <w:color w:val="E36C0A" w:themeColor="accent6" w:themeShade="BF"/>
              <w:sz w:val="24"/>
              <w:szCs w:val="24"/>
              <w:rPrChange w:id="5243" w:author="Ryan Follett" w:date="2020-10-17T01:57:00Z">
                <w:rPr/>
              </w:rPrChange>
            </w:rPr>
            <w:delText>effective,</w:delText>
          </w:r>
          <w:r w:rsidRPr="00C26987" w:rsidDel="007E7DA1">
            <w:rPr>
              <w:rFonts w:ascii="Arial Narrow" w:hAnsi="Arial Narrow"/>
              <w:color w:val="E36C0A" w:themeColor="accent6" w:themeShade="BF"/>
              <w:spacing w:val="-13"/>
              <w:sz w:val="24"/>
              <w:szCs w:val="24"/>
              <w:rPrChange w:id="5244" w:author="Ryan Follett" w:date="2020-10-17T01:57:00Z">
                <w:rPr>
                  <w:spacing w:val="-13"/>
                </w:rPr>
              </w:rPrChange>
            </w:rPr>
            <w:delText xml:space="preserve"> </w:delText>
          </w:r>
          <w:r w:rsidRPr="00C26987" w:rsidDel="007E7DA1">
            <w:rPr>
              <w:rFonts w:ascii="Arial Narrow" w:hAnsi="Arial Narrow"/>
              <w:color w:val="E36C0A" w:themeColor="accent6" w:themeShade="BF"/>
              <w:sz w:val="24"/>
              <w:szCs w:val="24"/>
              <w:rPrChange w:id="5245" w:author="Ryan Follett" w:date="2020-10-17T01:57:00Z">
                <w:rPr/>
              </w:rPrChange>
            </w:rPr>
            <w:delText>integrated</w:delText>
          </w:r>
          <w:r w:rsidRPr="00C26987" w:rsidDel="007E7DA1">
            <w:rPr>
              <w:rFonts w:ascii="Arial Narrow" w:hAnsi="Arial Narrow"/>
              <w:color w:val="E36C0A" w:themeColor="accent6" w:themeShade="BF"/>
              <w:spacing w:val="-11"/>
              <w:sz w:val="24"/>
              <w:szCs w:val="24"/>
              <w:rPrChange w:id="5246" w:author="Ryan Follett" w:date="2020-10-17T01:57:00Z">
                <w:rPr>
                  <w:spacing w:val="-11"/>
                </w:rPr>
              </w:rPrChange>
            </w:rPr>
            <w:delText xml:space="preserve"> </w:delText>
          </w:r>
          <w:r w:rsidRPr="00C26987" w:rsidDel="007E7DA1">
            <w:rPr>
              <w:rFonts w:ascii="Arial Narrow" w:hAnsi="Arial Narrow"/>
              <w:color w:val="E36C0A" w:themeColor="accent6" w:themeShade="BF"/>
              <w:sz w:val="24"/>
              <w:szCs w:val="24"/>
              <w:rPrChange w:id="5247" w:author="Ryan Follett" w:date="2020-10-17T01:57:00Z">
                <w:rPr/>
              </w:rPrChange>
            </w:rPr>
            <w:delText>cross-agency</w:delText>
          </w:r>
          <w:r w:rsidRPr="00C26987" w:rsidDel="007E7DA1">
            <w:rPr>
              <w:rFonts w:ascii="Arial Narrow" w:hAnsi="Arial Narrow"/>
              <w:color w:val="E36C0A" w:themeColor="accent6" w:themeShade="BF"/>
              <w:spacing w:val="-12"/>
              <w:sz w:val="24"/>
              <w:szCs w:val="24"/>
              <w:rPrChange w:id="5248" w:author="Ryan Follett" w:date="2020-10-17T01:57:00Z">
                <w:rPr>
                  <w:spacing w:val="-12"/>
                </w:rPr>
              </w:rPrChange>
            </w:rPr>
            <w:delText xml:space="preserve"> </w:delText>
          </w:r>
          <w:r w:rsidRPr="00C26987" w:rsidDel="007E7DA1">
            <w:rPr>
              <w:rFonts w:ascii="Arial Narrow" w:hAnsi="Arial Narrow"/>
              <w:color w:val="E36C0A" w:themeColor="accent6" w:themeShade="BF"/>
              <w:sz w:val="24"/>
              <w:szCs w:val="24"/>
              <w:rPrChange w:id="5249" w:author="Ryan Follett" w:date="2020-10-17T01:57:00Z">
                <w:rPr/>
              </w:rPrChange>
            </w:rPr>
            <w:delText>business</w:delText>
          </w:r>
          <w:r w:rsidRPr="00C26987" w:rsidDel="007E7DA1">
            <w:rPr>
              <w:rFonts w:ascii="Arial Narrow" w:hAnsi="Arial Narrow"/>
              <w:color w:val="E36C0A" w:themeColor="accent6" w:themeShade="BF"/>
              <w:spacing w:val="-12"/>
              <w:sz w:val="24"/>
              <w:szCs w:val="24"/>
              <w:rPrChange w:id="5250" w:author="Ryan Follett" w:date="2020-10-17T01:57:00Z">
                <w:rPr>
                  <w:spacing w:val="-12"/>
                </w:rPr>
              </w:rPrChange>
            </w:rPr>
            <w:delText xml:space="preserve"> </w:delText>
          </w:r>
          <w:r w:rsidRPr="00C26987" w:rsidDel="007E7DA1">
            <w:rPr>
              <w:rFonts w:ascii="Arial Narrow" w:hAnsi="Arial Narrow"/>
              <w:color w:val="E36C0A" w:themeColor="accent6" w:themeShade="BF"/>
              <w:sz w:val="24"/>
              <w:szCs w:val="24"/>
              <w:rPrChange w:id="5251" w:author="Ryan Follett" w:date="2020-10-17T01:57:00Z">
                <w:rPr/>
              </w:rPrChange>
            </w:rPr>
            <w:delText>practices</w:delText>
          </w:r>
          <w:r w:rsidRPr="00C26987" w:rsidDel="007E7DA1">
            <w:rPr>
              <w:rFonts w:ascii="Arial Narrow" w:hAnsi="Arial Narrow"/>
              <w:color w:val="E36C0A" w:themeColor="accent6" w:themeShade="BF"/>
              <w:spacing w:val="-12"/>
              <w:sz w:val="24"/>
              <w:szCs w:val="24"/>
              <w:rPrChange w:id="5252" w:author="Ryan Follett" w:date="2020-10-17T01:57:00Z">
                <w:rPr>
                  <w:spacing w:val="-12"/>
                </w:rPr>
              </w:rPrChange>
            </w:rPr>
            <w:delText xml:space="preserve"> </w:delText>
          </w:r>
          <w:r w:rsidRPr="00C26987" w:rsidDel="007E7DA1">
            <w:rPr>
              <w:rFonts w:ascii="Arial Narrow" w:hAnsi="Arial Narrow"/>
              <w:color w:val="E36C0A" w:themeColor="accent6" w:themeShade="BF"/>
              <w:sz w:val="24"/>
              <w:szCs w:val="24"/>
              <w:rPrChange w:id="5253" w:author="Ryan Follett" w:date="2020-10-17T01:57:00Z">
                <w:rPr/>
              </w:rPrChange>
            </w:rPr>
            <w:delText>in</w:delText>
          </w:r>
          <w:r w:rsidRPr="00C26987" w:rsidDel="007E7DA1">
            <w:rPr>
              <w:rFonts w:ascii="Arial Narrow" w:hAnsi="Arial Narrow"/>
              <w:color w:val="E36C0A" w:themeColor="accent6" w:themeShade="BF"/>
              <w:spacing w:val="-11"/>
              <w:sz w:val="24"/>
              <w:szCs w:val="24"/>
              <w:rPrChange w:id="5254" w:author="Ryan Follett" w:date="2020-10-17T01:57:00Z">
                <w:rPr>
                  <w:spacing w:val="-11"/>
                </w:rPr>
              </w:rPrChange>
            </w:rPr>
            <w:delText xml:space="preserve"> </w:delText>
          </w:r>
          <w:r w:rsidRPr="00C26987" w:rsidDel="007E7DA1">
            <w:rPr>
              <w:rFonts w:ascii="Arial Narrow" w:hAnsi="Arial Narrow"/>
              <w:color w:val="E36C0A" w:themeColor="accent6" w:themeShade="BF"/>
              <w:sz w:val="24"/>
              <w:szCs w:val="24"/>
              <w:rPrChange w:id="5255" w:author="Ryan Follett" w:date="2020-10-17T01:57:00Z">
                <w:rPr/>
              </w:rPrChange>
            </w:rPr>
            <w:delText>the</w:delText>
          </w:r>
          <w:r w:rsidRPr="00C26987" w:rsidDel="007E7DA1">
            <w:rPr>
              <w:rFonts w:ascii="Arial Narrow" w:hAnsi="Arial Narrow"/>
              <w:color w:val="E36C0A" w:themeColor="accent6" w:themeShade="BF"/>
              <w:spacing w:val="-13"/>
              <w:sz w:val="24"/>
              <w:szCs w:val="24"/>
              <w:rPrChange w:id="5256" w:author="Ryan Follett" w:date="2020-10-17T01:57:00Z">
                <w:rPr>
                  <w:spacing w:val="-13"/>
                </w:rPr>
              </w:rPrChange>
            </w:rPr>
            <w:delText xml:space="preserve"> </w:delText>
          </w:r>
          <w:r w:rsidRPr="00C26987" w:rsidDel="007E7DA1">
            <w:rPr>
              <w:rFonts w:ascii="Arial Narrow" w:hAnsi="Arial Narrow"/>
              <w:color w:val="E36C0A" w:themeColor="accent6" w:themeShade="BF"/>
              <w:sz w:val="24"/>
              <w:szCs w:val="24"/>
              <w:rPrChange w:id="5257" w:author="Ryan Follett" w:date="2020-10-17T01:57:00Z">
                <w:rPr/>
              </w:rPrChange>
            </w:rPr>
            <w:delText>One-Stop</w:delText>
          </w:r>
          <w:r w:rsidRPr="00C26987" w:rsidDel="007E7DA1">
            <w:rPr>
              <w:rFonts w:ascii="Arial Narrow" w:hAnsi="Arial Narrow"/>
              <w:color w:val="E36C0A" w:themeColor="accent6" w:themeShade="BF"/>
              <w:spacing w:val="-11"/>
              <w:sz w:val="24"/>
              <w:szCs w:val="24"/>
              <w:rPrChange w:id="5258" w:author="Ryan Follett" w:date="2020-10-17T01:57:00Z">
                <w:rPr>
                  <w:spacing w:val="-11"/>
                </w:rPr>
              </w:rPrChange>
            </w:rPr>
            <w:delText xml:space="preserve"> </w:delText>
          </w:r>
          <w:r w:rsidRPr="00C26987" w:rsidDel="007E7DA1">
            <w:rPr>
              <w:rFonts w:ascii="Arial Narrow" w:hAnsi="Arial Narrow"/>
              <w:color w:val="E36C0A" w:themeColor="accent6" w:themeShade="BF"/>
              <w:sz w:val="24"/>
              <w:szCs w:val="24"/>
              <w:rPrChange w:id="5259" w:author="Ryan Follett" w:date="2020-10-17T01:57:00Z">
                <w:rPr/>
              </w:rPrChange>
            </w:rPr>
            <w:delText>System</w:delText>
          </w:r>
          <w:r w:rsidRPr="00C26987" w:rsidDel="007E7DA1">
            <w:rPr>
              <w:rFonts w:ascii="Arial Narrow" w:hAnsi="Arial Narrow"/>
              <w:color w:val="E36C0A" w:themeColor="accent6" w:themeShade="BF"/>
              <w:spacing w:val="-12"/>
              <w:sz w:val="24"/>
              <w:szCs w:val="24"/>
              <w:rPrChange w:id="5260" w:author="Ryan Follett" w:date="2020-10-17T01:57:00Z">
                <w:rPr>
                  <w:spacing w:val="-12"/>
                </w:rPr>
              </w:rPrChange>
            </w:rPr>
            <w:delText xml:space="preserve"> </w:delText>
          </w:r>
          <w:r w:rsidRPr="00C26987" w:rsidDel="007E7DA1">
            <w:rPr>
              <w:rFonts w:ascii="Arial Narrow" w:hAnsi="Arial Narrow"/>
              <w:color w:val="E36C0A" w:themeColor="accent6" w:themeShade="BF"/>
              <w:sz w:val="24"/>
              <w:szCs w:val="24"/>
              <w:rPrChange w:id="5261" w:author="Ryan Follett" w:date="2020-10-17T01:57:00Z">
                <w:rPr/>
              </w:rPrChange>
            </w:rPr>
            <w:delText>by partners and promote One-Stop System staff development</w:delText>
          </w:r>
          <w:r w:rsidRPr="00C26987" w:rsidDel="007E7DA1">
            <w:rPr>
              <w:rFonts w:ascii="Arial Narrow" w:hAnsi="Arial Narrow"/>
              <w:color w:val="E36C0A" w:themeColor="accent6" w:themeShade="BF"/>
              <w:spacing w:val="-32"/>
              <w:sz w:val="24"/>
              <w:szCs w:val="24"/>
              <w:rPrChange w:id="5262" w:author="Ryan Follett" w:date="2020-10-17T01:57:00Z">
                <w:rPr>
                  <w:spacing w:val="-32"/>
                </w:rPr>
              </w:rPrChange>
            </w:rPr>
            <w:delText xml:space="preserve"> </w:delText>
          </w:r>
          <w:r w:rsidRPr="00C26987" w:rsidDel="007E7DA1">
            <w:rPr>
              <w:rFonts w:ascii="Arial Narrow" w:hAnsi="Arial Narrow"/>
              <w:color w:val="E36C0A" w:themeColor="accent6" w:themeShade="BF"/>
              <w:sz w:val="24"/>
              <w:szCs w:val="24"/>
              <w:rPrChange w:id="5263" w:author="Ryan Follett" w:date="2020-10-17T01:57:00Z">
                <w:rPr/>
              </w:rPrChange>
            </w:rPr>
            <w:delText>activities.</w:delText>
          </w:r>
        </w:del>
      </w:ins>
    </w:p>
    <w:p w14:paraId="1D389E38" w14:textId="06D09090" w:rsidR="000D1F96" w:rsidRPr="00C26987" w:rsidDel="00107E55" w:rsidRDefault="008021B8">
      <w:pPr>
        <w:pStyle w:val="ListParagraph"/>
        <w:numPr>
          <w:ilvl w:val="0"/>
          <w:numId w:val="52"/>
        </w:numPr>
        <w:tabs>
          <w:tab w:val="left" w:pos="1641"/>
        </w:tabs>
        <w:spacing w:before="2"/>
        <w:jc w:val="both"/>
        <w:rPr>
          <w:ins w:id="5264" w:author="Ryan Follett" w:date="2020-10-17T01:52:00Z"/>
          <w:del w:id="5265" w:author="S. Pierce" w:date="2020-10-18T00:08:00Z"/>
          <w:rFonts w:ascii="Arial Narrow" w:hAnsi="Arial Narrow"/>
          <w:sz w:val="24"/>
          <w:szCs w:val="24"/>
          <w:highlight w:val="yellow"/>
          <w:rPrChange w:id="5266" w:author="Ryan Follett" w:date="2020-10-17T02:01:00Z">
            <w:rPr>
              <w:ins w:id="5267" w:author="Ryan Follett" w:date="2020-10-17T01:52:00Z"/>
              <w:del w:id="5268" w:author="S. Pierce" w:date="2020-10-18T00:08:00Z"/>
              <w:rFonts w:ascii="Arial Narrow" w:hAnsi="Arial Narrow"/>
              <w:sz w:val="24"/>
              <w:szCs w:val="24"/>
            </w:rPr>
          </w:rPrChange>
        </w:rPr>
        <w:pPrChange w:id="5269" w:author="S. Pierce" w:date="2020-10-17T23:59:00Z">
          <w:pPr>
            <w:pStyle w:val="ListParagraph"/>
            <w:numPr>
              <w:numId w:val="41"/>
            </w:numPr>
            <w:tabs>
              <w:tab w:val="left" w:pos="1641"/>
            </w:tabs>
            <w:spacing w:before="2"/>
            <w:ind w:left="360" w:hanging="360"/>
            <w:jc w:val="both"/>
          </w:pPr>
        </w:pPrChange>
      </w:pPr>
      <w:ins w:id="5270" w:author="Ryan Follett" w:date="2020-10-17T01:22:00Z">
        <w:del w:id="5271" w:author="S. Pierce" w:date="2020-10-18T00:08:00Z">
          <w:r w:rsidRPr="00C26987" w:rsidDel="00107E55">
            <w:rPr>
              <w:rFonts w:ascii="Arial Narrow" w:hAnsi="Arial Narrow"/>
              <w:sz w:val="24"/>
              <w:szCs w:val="24"/>
              <w:highlight w:val="yellow"/>
              <w:rPrChange w:id="5272" w:author="Ryan Follett" w:date="2020-10-17T02:01:00Z">
                <w:rPr/>
              </w:rPrChange>
            </w:rPr>
            <w:delText>Provide</w:delText>
          </w:r>
          <w:r w:rsidRPr="00C26987" w:rsidDel="00107E55">
            <w:rPr>
              <w:rFonts w:ascii="Arial Narrow" w:hAnsi="Arial Narrow"/>
              <w:spacing w:val="-5"/>
              <w:sz w:val="24"/>
              <w:szCs w:val="24"/>
              <w:highlight w:val="yellow"/>
              <w:rPrChange w:id="5273" w:author="Ryan Follett" w:date="2020-10-17T02:01:00Z">
                <w:rPr>
                  <w:spacing w:val="-5"/>
                </w:rPr>
              </w:rPrChange>
            </w:rPr>
            <w:delText xml:space="preserve"> </w:delText>
          </w:r>
          <w:r w:rsidRPr="00C26987" w:rsidDel="00107E55">
            <w:rPr>
              <w:rFonts w:ascii="Arial Narrow" w:hAnsi="Arial Narrow"/>
              <w:sz w:val="24"/>
              <w:szCs w:val="24"/>
              <w:highlight w:val="yellow"/>
              <w:rPrChange w:id="5274" w:author="Ryan Follett" w:date="2020-10-17T02:01:00Z">
                <w:rPr/>
              </w:rPrChange>
            </w:rPr>
            <w:delText>partner</w:delText>
          </w:r>
          <w:r w:rsidRPr="00C26987" w:rsidDel="00107E55">
            <w:rPr>
              <w:rFonts w:ascii="Arial Narrow" w:hAnsi="Arial Narrow"/>
              <w:spacing w:val="-7"/>
              <w:sz w:val="24"/>
              <w:szCs w:val="24"/>
              <w:highlight w:val="yellow"/>
              <w:rPrChange w:id="5275" w:author="Ryan Follett" w:date="2020-10-17T02:01:00Z">
                <w:rPr>
                  <w:spacing w:val="-7"/>
                </w:rPr>
              </w:rPrChange>
            </w:rPr>
            <w:delText xml:space="preserve"> </w:delText>
          </w:r>
          <w:r w:rsidRPr="00C26987" w:rsidDel="00107E55">
            <w:rPr>
              <w:rFonts w:ascii="Arial Narrow" w:hAnsi="Arial Narrow"/>
              <w:sz w:val="24"/>
              <w:szCs w:val="24"/>
              <w:highlight w:val="yellow"/>
              <w:rPrChange w:id="5276" w:author="Ryan Follett" w:date="2020-10-17T02:01:00Z">
                <w:rPr/>
              </w:rPrChange>
            </w:rPr>
            <w:delText>driven</w:delText>
          </w:r>
          <w:r w:rsidRPr="00C26987" w:rsidDel="00107E55">
            <w:rPr>
              <w:rFonts w:ascii="Arial Narrow" w:hAnsi="Arial Narrow"/>
              <w:spacing w:val="-8"/>
              <w:sz w:val="24"/>
              <w:szCs w:val="24"/>
              <w:highlight w:val="yellow"/>
              <w:rPrChange w:id="5277" w:author="Ryan Follett" w:date="2020-10-17T02:01:00Z">
                <w:rPr>
                  <w:spacing w:val="-8"/>
                </w:rPr>
              </w:rPrChange>
            </w:rPr>
            <w:delText xml:space="preserve"> </w:delText>
          </w:r>
          <w:r w:rsidRPr="00C26987" w:rsidDel="00107E55">
            <w:rPr>
              <w:rFonts w:ascii="Arial Narrow" w:hAnsi="Arial Narrow"/>
              <w:sz w:val="24"/>
              <w:szCs w:val="24"/>
              <w:highlight w:val="yellow"/>
              <w:rPrChange w:id="5278" w:author="Ryan Follett" w:date="2020-10-17T02:01:00Z">
                <w:rPr/>
              </w:rPrChange>
            </w:rPr>
            <w:delText>and</w:delText>
          </w:r>
          <w:r w:rsidRPr="00C26987" w:rsidDel="00107E55">
            <w:rPr>
              <w:rFonts w:ascii="Arial Narrow" w:hAnsi="Arial Narrow"/>
              <w:spacing w:val="-5"/>
              <w:sz w:val="24"/>
              <w:szCs w:val="24"/>
              <w:highlight w:val="yellow"/>
              <w:rPrChange w:id="5279" w:author="Ryan Follett" w:date="2020-10-17T02:01:00Z">
                <w:rPr>
                  <w:spacing w:val="-5"/>
                </w:rPr>
              </w:rPrChange>
            </w:rPr>
            <w:delText xml:space="preserve"> </w:delText>
          </w:r>
          <w:r w:rsidRPr="00C26987" w:rsidDel="00107E55">
            <w:rPr>
              <w:rFonts w:ascii="Arial Narrow" w:hAnsi="Arial Narrow"/>
              <w:sz w:val="24"/>
              <w:szCs w:val="24"/>
              <w:highlight w:val="yellow"/>
              <w:rPrChange w:id="5280" w:author="Ryan Follett" w:date="2020-10-17T02:01:00Z">
                <w:rPr/>
              </w:rPrChange>
            </w:rPr>
            <w:delText>shared</w:delText>
          </w:r>
          <w:r w:rsidRPr="00C26987" w:rsidDel="00107E55">
            <w:rPr>
              <w:rFonts w:ascii="Arial Narrow" w:hAnsi="Arial Narrow"/>
              <w:spacing w:val="-5"/>
              <w:sz w:val="24"/>
              <w:szCs w:val="24"/>
              <w:highlight w:val="yellow"/>
              <w:rPrChange w:id="5281" w:author="Ryan Follett" w:date="2020-10-17T02:01:00Z">
                <w:rPr>
                  <w:spacing w:val="-5"/>
                </w:rPr>
              </w:rPrChange>
            </w:rPr>
            <w:delText xml:space="preserve"> </w:delText>
          </w:r>
          <w:r w:rsidRPr="00C26987" w:rsidDel="00107E55">
            <w:rPr>
              <w:rFonts w:ascii="Arial Narrow" w:hAnsi="Arial Narrow"/>
              <w:sz w:val="24"/>
              <w:szCs w:val="24"/>
              <w:highlight w:val="yellow"/>
              <w:rPrChange w:id="5282" w:author="Ryan Follett" w:date="2020-10-17T02:01:00Z">
                <w:rPr/>
              </w:rPrChange>
            </w:rPr>
            <w:delText>solutions</w:delText>
          </w:r>
          <w:r w:rsidRPr="00C26987" w:rsidDel="00107E55">
            <w:rPr>
              <w:rFonts w:ascii="Arial Narrow" w:hAnsi="Arial Narrow"/>
              <w:spacing w:val="-5"/>
              <w:sz w:val="24"/>
              <w:szCs w:val="24"/>
              <w:highlight w:val="yellow"/>
              <w:rPrChange w:id="5283" w:author="Ryan Follett" w:date="2020-10-17T02:01:00Z">
                <w:rPr>
                  <w:spacing w:val="-5"/>
                </w:rPr>
              </w:rPrChange>
            </w:rPr>
            <w:delText xml:space="preserve"> </w:delText>
          </w:r>
          <w:r w:rsidRPr="00C26987" w:rsidDel="00107E55">
            <w:rPr>
              <w:rFonts w:ascii="Arial Narrow" w:hAnsi="Arial Narrow"/>
              <w:sz w:val="24"/>
              <w:szCs w:val="24"/>
              <w:highlight w:val="yellow"/>
              <w:rPrChange w:id="5284" w:author="Ryan Follett" w:date="2020-10-17T02:01:00Z">
                <w:rPr/>
              </w:rPrChange>
            </w:rPr>
            <w:delText>for</w:delText>
          </w:r>
          <w:r w:rsidRPr="00C26987" w:rsidDel="00107E55">
            <w:rPr>
              <w:rFonts w:ascii="Arial Narrow" w:hAnsi="Arial Narrow"/>
              <w:spacing w:val="-7"/>
              <w:sz w:val="24"/>
              <w:szCs w:val="24"/>
              <w:highlight w:val="yellow"/>
              <w:rPrChange w:id="5285" w:author="Ryan Follett" w:date="2020-10-17T02:01:00Z">
                <w:rPr>
                  <w:spacing w:val="-7"/>
                </w:rPr>
              </w:rPrChange>
            </w:rPr>
            <w:delText xml:space="preserve"> </w:delText>
          </w:r>
          <w:r w:rsidRPr="00C26987" w:rsidDel="00107E55">
            <w:rPr>
              <w:rFonts w:ascii="Arial Narrow" w:hAnsi="Arial Narrow"/>
              <w:sz w:val="24"/>
              <w:szCs w:val="24"/>
              <w:highlight w:val="yellow"/>
              <w:rPrChange w:id="5286" w:author="Ryan Follett" w:date="2020-10-17T02:01:00Z">
                <w:rPr/>
              </w:rPrChange>
            </w:rPr>
            <w:delText>all</w:delText>
          </w:r>
          <w:r w:rsidRPr="00C26987" w:rsidDel="00107E55">
            <w:rPr>
              <w:rFonts w:ascii="Arial Narrow" w:hAnsi="Arial Narrow"/>
              <w:spacing w:val="-9"/>
              <w:sz w:val="24"/>
              <w:szCs w:val="24"/>
              <w:highlight w:val="yellow"/>
              <w:rPrChange w:id="5287" w:author="Ryan Follett" w:date="2020-10-17T02:01:00Z">
                <w:rPr>
                  <w:spacing w:val="-9"/>
                </w:rPr>
              </w:rPrChange>
            </w:rPr>
            <w:delText xml:space="preserve"> </w:delText>
          </w:r>
          <w:r w:rsidRPr="00C26987" w:rsidDel="00107E55">
            <w:rPr>
              <w:rFonts w:ascii="Arial Narrow" w:hAnsi="Arial Narrow"/>
              <w:sz w:val="24"/>
              <w:szCs w:val="24"/>
              <w:highlight w:val="yellow"/>
              <w:rPrChange w:id="5288" w:author="Ryan Follett" w:date="2020-10-17T02:01:00Z">
                <w:rPr/>
              </w:rPrChange>
            </w:rPr>
            <w:delText>One-Stop</w:delText>
          </w:r>
          <w:r w:rsidRPr="00C26987" w:rsidDel="00107E55">
            <w:rPr>
              <w:rFonts w:ascii="Arial Narrow" w:hAnsi="Arial Narrow"/>
              <w:spacing w:val="-5"/>
              <w:sz w:val="24"/>
              <w:szCs w:val="24"/>
              <w:highlight w:val="yellow"/>
              <w:rPrChange w:id="5289" w:author="Ryan Follett" w:date="2020-10-17T02:01:00Z">
                <w:rPr>
                  <w:spacing w:val="-5"/>
                </w:rPr>
              </w:rPrChange>
            </w:rPr>
            <w:delText xml:space="preserve"> </w:delText>
          </w:r>
          <w:r w:rsidRPr="00C26987" w:rsidDel="00107E55">
            <w:rPr>
              <w:rFonts w:ascii="Arial Narrow" w:hAnsi="Arial Narrow"/>
              <w:sz w:val="24"/>
              <w:szCs w:val="24"/>
              <w:highlight w:val="yellow"/>
              <w:rPrChange w:id="5290" w:author="Ryan Follett" w:date="2020-10-17T02:01:00Z">
                <w:rPr/>
              </w:rPrChange>
            </w:rPr>
            <w:delText>System</w:delText>
          </w:r>
          <w:r w:rsidRPr="00C26987" w:rsidDel="00107E55">
            <w:rPr>
              <w:rFonts w:ascii="Arial Narrow" w:hAnsi="Arial Narrow"/>
              <w:spacing w:val="-4"/>
              <w:sz w:val="24"/>
              <w:szCs w:val="24"/>
              <w:highlight w:val="yellow"/>
              <w:rPrChange w:id="5291" w:author="Ryan Follett" w:date="2020-10-17T02:01:00Z">
                <w:rPr>
                  <w:spacing w:val="-4"/>
                </w:rPr>
              </w:rPrChange>
            </w:rPr>
            <w:delText xml:space="preserve"> </w:delText>
          </w:r>
          <w:r w:rsidRPr="00C26987" w:rsidDel="00107E55">
            <w:rPr>
              <w:rFonts w:ascii="Arial Narrow" w:hAnsi="Arial Narrow"/>
              <w:sz w:val="24"/>
              <w:szCs w:val="24"/>
              <w:highlight w:val="yellow"/>
              <w:rPrChange w:id="5292" w:author="Ryan Follett" w:date="2020-10-17T02:01:00Z">
                <w:rPr/>
              </w:rPrChange>
            </w:rPr>
            <w:delText>activities</w:delText>
          </w:r>
          <w:r w:rsidRPr="00C26987" w:rsidDel="00107E55">
            <w:rPr>
              <w:rFonts w:ascii="Arial Narrow" w:hAnsi="Arial Narrow"/>
              <w:spacing w:val="-6"/>
              <w:sz w:val="24"/>
              <w:szCs w:val="24"/>
              <w:highlight w:val="yellow"/>
              <w:rPrChange w:id="5293" w:author="Ryan Follett" w:date="2020-10-17T02:01:00Z">
                <w:rPr>
                  <w:spacing w:val="-6"/>
                </w:rPr>
              </w:rPrChange>
            </w:rPr>
            <w:delText xml:space="preserve"> </w:delText>
          </w:r>
          <w:r w:rsidRPr="00C26987" w:rsidDel="00107E55">
            <w:rPr>
              <w:rFonts w:ascii="Arial Narrow" w:hAnsi="Arial Narrow"/>
              <w:sz w:val="24"/>
              <w:szCs w:val="24"/>
              <w:highlight w:val="yellow"/>
              <w:rPrChange w:id="5294" w:author="Ryan Follett" w:date="2020-10-17T02:01:00Z">
                <w:rPr/>
              </w:rPrChange>
            </w:rPr>
            <w:delText>and</w:delText>
          </w:r>
          <w:r w:rsidRPr="00C26987" w:rsidDel="00107E55">
            <w:rPr>
              <w:rFonts w:ascii="Arial Narrow" w:hAnsi="Arial Narrow"/>
              <w:spacing w:val="-5"/>
              <w:sz w:val="24"/>
              <w:szCs w:val="24"/>
              <w:highlight w:val="yellow"/>
              <w:rPrChange w:id="5295" w:author="Ryan Follett" w:date="2020-10-17T02:01:00Z">
                <w:rPr>
                  <w:spacing w:val="-5"/>
                </w:rPr>
              </w:rPrChange>
            </w:rPr>
            <w:delText xml:space="preserve"> </w:delText>
          </w:r>
          <w:r w:rsidRPr="00C26987" w:rsidDel="00107E55">
            <w:rPr>
              <w:rFonts w:ascii="Arial Narrow" w:hAnsi="Arial Narrow"/>
              <w:sz w:val="24"/>
              <w:szCs w:val="24"/>
              <w:highlight w:val="yellow"/>
              <w:rPrChange w:id="5296" w:author="Ryan Follett" w:date="2020-10-17T02:01:00Z">
                <w:rPr/>
              </w:rPrChange>
            </w:rPr>
            <w:delText>services.</w:delText>
          </w:r>
        </w:del>
      </w:ins>
    </w:p>
    <w:p w14:paraId="646715EE" w14:textId="35F46121" w:rsidR="008021B8" w:rsidRPr="00C26987" w:rsidDel="00107E55" w:rsidRDefault="008021B8">
      <w:pPr>
        <w:pStyle w:val="ListParagraph"/>
        <w:numPr>
          <w:ilvl w:val="0"/>
          <w:numId w:val="52"/>
        </w:numPr>
        <w:tabs>
          <w:tab w:val="left" w:pos="1641"/>
        </w:tabs>
        <w:spacing w:before="2"/>
        <w:jc w:val="both"/>
        <w:rPr>
          <w:ins w:id="5297" w:author="Ryan Follett" w:date="2020-10-17T01:52:00Z"/>
          <w:del w:id="5298" w:author="S. Pierce" w:date="2020-10-18T00:08:00Z"/>
          <w:rFonts w:ascii="Arial Narrow" w:hAnsi="Arial Narrow"/>
          <w:color w:val="8064A2" w:themeColor="accent4"/>
          <w:sz w:val="24"/>
          <w:szCs w:val="24"/>
          <w:rPrChange w:id="5299" w:author="Ryan Follett" w:date="2020-10-17T01:56:00Z">
            <w:rPr>
              <w:ins w:id="5300" w:author="Ryan Follett" w:date="2020-10-17T01:52:00Z"/>
              <w:del w:id="5301" w:author="S. Pierce" w:date="2020-10-18T00:08:00Z"/>
              <w:rFonts w:ascii="Arial Narrow" w:hAnsi="Arial Narrow"/>
              <w:sz w:val="24"/>
              <w:szCs w:val="24"/>
            </w:rPr>
          </w:rPrChange>
        </w:rPr>
        <w:pPrChange w:id="5302" w:author="S. Pierce" w:date="2020-10-17T23:59:00Z">
          <w:pPr>
            <w:pStyle w:val="ListParagraph"/>
            <w:numPr>
              <w:numId w:val="41"/>
            </w:numPr>
            <w:tabs>
              <w:tab w:val="left" w:pos="1641"/>
            </w:tabs>
            <w:spacing w:before="2"/>
            <w:ind w:left="360" w:hanging="360"/>
            <w:jc w:val="both"/>
          </w:pPr>
        </w:pPrChange>
      </w:pPr>
      <w:ins w:id="5303" w:author="Ryan Follett" w:date="2020-10-17T01:22:00Z">
        <w:del w:id="5304" w:author="S. Pierce" w:date="2020-10-18T00:08:00Z">
          <w:r w:rsidRPr="00C26987" w:rsidDel="00107E55">
            <w:rPr>
              <w:rFonts w:ascii="Arial Narrow" w:hAnsi="Arial Narrow"/>
              <w:color w:val="8064A2" w:themeColor="accent4"/>
              <w:sz w:val="24"/>
              <w:szCs w:val="24"/>
              <w:rPrChange w:id="5305" w:author="Ryan Follett" w:date="2020-10-17T01:56:00Z">
                <w:rPr/>
              </w:rPrChange>
            </w:rPr>
            <w:delText>Facilitate</w:delText>
          </w:r>
          <w:r w:rsidRPr="00C26987" w:rsidDel="00107E55">
            <w:rPr>
              <w:rFonts w:ascii="Arial Narrow" w:hAnsi="Arial Narrow"/>
              <w:color w:val="8064A2" w:themeColor="accent4"/>
              <w:spacing w:val="-10"/>
              <w:sz w:val="24"/>
              <w:szCs w:val="24"/>
              <w:rPrChange w:id="5306" w:author="Ryan Follett" w:date="2020-10-17T01:56:00Z">
                <w:rPr>
                  <w:spacing w:val="-10"/>
                </w:rPr>
              </w:rPrChange>
            </w:rPr>
            <w:delText xml:space="preserve"> </w:delText>
          </w:r>
          <w:r w:rsidRPr="00C26987" w:rsidDel="00107E55">
            <w:rPr>
              <w:rFonts w:ascii="Arial Narrow" w:hAnsi="Arial Narrow"/>
              <w:color w:val="8064A2" w:themeColor="accent4"/>
              <w:sz w:val="24"/>
              <w:szCs w:val="24"/>
              <w:rPrChange w:id="5307" w:author="Ryan Follett" w:date="2020-10-17T01:56:00Z">
                <w:rPr/>
              </w:rPrChange>
            </w:rPr>
            <w:delText>the</w:delText>
          </w:r>
          <w:r w:rsidRPr="00C26987" w:rsidDel="00107E55">
            <w:rPr>
              <w:rFonts w:ascii="Arial Narrow" w:hAnsi="Arial Narrow"/>
              <w:color w:val="8064A2" w:themeColor="accent4"/>
              <w:spacing w:val="-13"/>
              <w:sz w:val="24"/>
              <w:szCs w:val="24"/>
              <w:rPrChange w:id="5308" w:author="Ryan Follett" w:date="2020-10-17T01:56:00Z">
                <w:rPr>
                  <w:spacing w:val="-13"/>
                </w:rPr>
              </w:rPrChange>
            </w:rPr>
            <w:delText xml:space="preserve"> </w:delText>
          </w:r>
          <w:r w:rsidRPr="00C26987" w:rsidDel="00107E55">
            <w:rPr>
              <w:rFonts w:ascii="Arial Narrow" w:hAnsi="Arial Narrow"/>
              <w:color w:val="8064A2" w:themeColor="accent4"/>
              <w:sz w:val="24"/>
              <w:szCs w:val="24"/>
              <w:rPrChange w:id="5309" w:author="Ryan Follett" w:date="2020-10-17T01:56:00Z">
                <w:rPr/>
              </w:rPrChange>
            </w:rPr>
            <w:delText>One-Stop</w:delText>
          </w:r>
          <w:r w:rsidRPr="00C26987" w:rsidDel="00107E55">
            <w:rPr>
              <w:rFonts w:ascii="Arial Narrow" w:hAnsi="Arial Narrow"/>
              <w:color w:val="8064A2" w:themeColor="accent4"/>
              <w:spacing w:val="-10"/>
              <w:sz w:val="24"/>
              <w:szCs w:val="24"/>
              <w:rPrChange w:id="5310" w:author="Ryan Follett" w:date="2020-10-17T01:56:00Z">
                <w:rPr>
                  <w:spacing w:val="-10"/>
                </w:rPr>
              </w:rPrChange>
            </w:rPr>
            <w:delText xml:space="preserve"> </w:delText>
          </w:r>
          <w:r w:rsidRPr="00C26987" w:rsidDel="00107E55">
            <w:rPr>
              <w:rFonts w:ascii="Arial Narrow" w:hAnsi="Arial Narrow"/>
              <w:color w:val="8064A2" w:themeColor="accent4"/>
              <w:sz w:val="24"/>
              <w:szCs w:val="24"/>
              <w:rPrChange w:id="5311" w:author="Ryan Follett" w:date="2020-10-17T01:56:00Z">
                <w:rPr/>
              </w:rPrChange>
            </w:rPr>
            <w:delText>Center</w:delText>
          </w:r>
          <w:r w:rsidRPr="00C26987" w:rsidDel="00107E55">
            <w:rPr>
              <w:rFonts w:ascii="Arial Narrow" w:hAnsi="Arial Narrow"/>
              <w:color w:val="8064A2" w:themeColor="accent4"/>
              <w:spacing w:val="-10"/>
              <w:sz w:val="24"/>
              <w:szCs w:val="24"/>
              <w:rPrChange w:id="5312" w:author="Ryan Follett" w:date="2020-10-17T01:56:00Z">
                <w:rPr>
                  <w:spacing w:val="-10"/>
                </w:rPr>
              </w:rPrChange>
            </w:rPr>
            <w:delText xml:space="preserve"> </w:delText>
          </w:r>
          <w:r w:rsidRPr="00C26987" w:rsidDel="00107E55">
            <w:rPr>
              <w:rFonts w:ascii="Arial Narrow" w:hAnsi="Arial Narrow"/>
              <w:color w:val="8064A2" w:themeColor="accent4"/>
              <w:sz w:val="24"/>
              <w:szCs w:val="24"/>
              <w:rPrChange w:id="5313" w:author="Ryan Follett" w:date="2020-10-17T01:56:00Z">
                <w:rPr/>
              </w:rPrChange>
            </w:rPr>
            <w:delText>certification</w:delText>
          </w:r>
          <w:r w:rsidRPr="00C26987" w:rsidDel="00107E55">
            <w:rPr>
              <w:rFonts w:ascii="Arial Narrow" w:hAnsi="Arial Narrow"/>
              <w:color w:val="8064A2" w:themeColor="accent4"/>
              <w:spacing w:val="-12"/>
              <w:sz w:val="24"/>
              <w:szCs w:val="24"/>
              <w:rPrChange w:id="5314" w:author="Ryan Follett" w:date="2020-10-17T01:56:00Z">
                <w:rPr>
                  <w:spacing w:val="-12"/>
                </w:rPr>
              </w:rPrChange>
            </w:rPr>
            <w:delText xml:space="preserve"> </w:delText>
          </w:r>
          <w:r w:rsidRPr="00C26987" w:rsidDel="00107E55">
            <w:rPr>
              <w:rFonts w:ascii="Arial Narrow" w:hAnsi="Arial Narrow"/>
              <w:color w:val="8064A2" w:themeColor="accent4"/>
              <w:sz w:val="24"/>
              <w:szCs w:val="24"/>
              <w:rPrChange w:id="5315" w:author="Ryan Follett" w:date="2020-10-17T01:56:00Z">
                <w:rPr/>
              </w:rPrChange>
            </w:rPr>
            <w:delText>process</w:delText>
          </w:r>
          <w:r w:rsidRPr="00C26987" w:rsidDel="00107E55">
            <w:rPr>
              <w:rFonts w:ascii="Arial Narrow" w:hAnsi="Arial Narrow"/>
              <w:color w:val="8064A2" w:themeColor="accent4"/>
              <w:spacing w:val="-14"/>
              <w:sz w:val="24"/>
              <w:szCs w:val="24"/>
              <w:rPrChange w:id="5316" w:author="Ryan Follett" w:date="2020-10-17T01:56:00Z">
                <w:rPr>
                  <w:spacing w:val="-14"/>
                </w:rPr>
              </w:rPrChange>
            </w:rPr>
            <w:delText xml:space="preserve"> </w:delText>
          </w:r>
          <w:r w:rsidRPr="00C26987" w:rsidDel="00107E55">
            <w:rPr>
              <w:rFonts w:ascii="Arial Narrow" w:hAnsi="Arial Narrow"/>
              <w:color w:val="8064A2" w:themeColor="accent4"/>
              <w:sz w:val="24"/>
              <w:szCs w:val="24"/>
              <w:rPrChange w:id="5317" w:author="Ryan Follett" w:date="2020-10-17T01:56:00Z">
                <w:rPr/>
              </w:rPrChange>
            </w:rPr>
            <w:delText>and</w:delText>
          </w:r>
          <w:r w:rsidRPr="00C26987" w:rsidDel="00107E55">
            <w:rPr>
              <w:rFonts w:ascii="Arial Narrow" w:hAnsi="Arial Narrow"/>
              <w:color w:val="8064A2" w:themeColor="accent4"/>
              <w:spacing w:val="-10"/>
              <w:sz w:val="24"/>
              <w:szCs w:val="24"/>
              <w:rPrChange w:id="5318" w:author="Ryan Follett" w:date="2020-10-17T01:56:00Z">
                <w:rPr>
                  <w:spacing w:val="-10"/>
                </w:rPr>
              </w:rPrChange>
            </w:rPr>
            <w:delText xml:space="preserve"> </w:delText>
          </w:r>
          <w:r w:rsidRPr="00C26987" w:rsidDel="00107E55">
            <w:rPr>
              <w:rFonts w:ascii="Arial Narrow" w:hAnsi="Arial Narrow"/>
              <w:color w:val="8064A2" w:themeColor="accent4"/>
              <w:sz w:val="24"/>
              <w:szCs w:val="24"/>
              <w:rPrChange w:id="5319" w:author="Ryan Follett" w:date="2020-10-17T01:56:00Z">
                <w:rPr/>
              </w:rPrChange>
            </w:rPr>
            <w:delText>promote</w:delText>
          </w:r>
          <w:r w:rsidRPr="00C26987" w:rsidDel="00107E55">
            <w:rPr>
              <w:rFonts w:ascii="Arial Narrow" w:hAnsi="Arial Narrow"/>
              <w:color w:val="8064A2" w:themeColor="accent4"/>
              <w:spacing w:val="-10"/>
              <w:sz w:val="24"/>
              <w:szCs w:val="24"/>
              <w:rPrChange w:id="5320" w:author="Ryan Follett" w:date="2020-10-17T01:56:00Z">
                <w:rPr>
                  <w:spacing w:val="-10"/>
                </w:rPr>
              </w:rPrChange>
            </w:rPr>
            <w:delText xml:space="preserve"> </w:delText>
          </w:r>
          <w:r w:rsidRPr="00C26987" w:rsidDel="00107E55">
            <w:rPr>
              <w:rFonts w:ascii="Arial Narrow" w:hAnsi="Arial Narrow"/>
              <w:color w:val="8064A2" w:themeColor="accent4"/>
              <w:sz w:val="24"/>
              <w:szCs w:val="24"/>
              <w:rPrChange w:id="5321" w:author="Ryan Follett" w:date="2020-10-17T01:56:00Z">
                <w:rPr/>
              </w:rPrChange>
            </w:rPr>
            <w:delText>ADA</w:delText>
          </w:r>
          <w:r w:rsidRPr="00C26987" w:rsidDel="00107E55">
            <w:rPr>
              <w:rFonts w:ascii="Arial Narrow" w:hAnsi="Arial Narrow"/>
              <w:color w:val="8064A2" w:themeColor="accent4"/>
              <w:spacing w:val="-10"/>
              <w:sz w:val="24"/>
              <w:szCs w:val="24"/>
              <w:rPrChange w:id="5322" w:author="Ryan Follett" w:date="2020-10-17T01:56:00Z">
                <w:rPr>
                  <w:spacing w:val="-10"/>
                </w:rPr>
              </w:rPrChange>
            </w:rPr>
            <w:delText xml:space="preserve"> </w:delText>
          </w:r>
          <w:r w:rsidRPr="00C26987" w:rsidDel="00107E55">
            <w:rPr>
              <w:rFonts w:ascii="Arial Narrow" w:hAnsi="Arial Narrow"/>
              <w:color w:val="8064A2" w:themeColor="accent4"/>
              <w:sz w:val="24"/>
              <w:szCs w:val="24"/>
              <w:rPrChange w:id="5323" w:author="Ryan Follett" w:date="2020-10-17T01:56:00Z">
                <w:rPr/>
              </w:rPrChange>
            </w:rPr>
            <w:delText>compliance</w:delText>
          </w:r>
          <w:r w:rsidRPr="00C26987" w:rsidDel="00107E55">
            <w:rPr>
              <w:rFonts w:ascii="Arial Narrow" w:hAnsi="Arial Narrow"/>
              <w:color w:val="8064A2" w:themeColor="accent4"/>
              <w:spacing w:val="-10"/>
              <w:sz w:val="24"/>
              <w:szCs w:val="24"/>
              <w:rPrChange w:id="5324" w:author="Ryan Follett" w:date="2020-10-17T01:56:00Z">
                <w:rPr>
                  <w:spacing w:val="-10"/>
                </w:rPr>
              </w:rPrChange>
            </w:rPr>
            <w:delText xml:space="preserve"> </w:delText>
          </w:r>
          <w:r w:rsidRPr="00C26987" w:rsidDel="00107E55">
            <w:rPr>
              <w:rFonts w:ascii="Arial Narrow" w:hAnsi="Arial Narrow"/>
              <w:color w:val="8064A2" w:themeColor="accent4"/>
              <w:sz w:val="24"/>
              <w:szCs w:val="24"/>
              <w:rPrChange w:id="5325" w:author="Ryan Follett" w:date="2020-10-17T01:56:00Z">
                <w:rPr/>
              </w:rPrChange>
            </w:rPr>
            <w:delText>within</w:delText>
          </w:r>
          <w:r w:rsidRPr="00C26987" w:rsidDel="00107E55">
            <w:rPr>
              <w:rFonts w:ascii="Arial Narrow" w:hAnsi="Arial Narrow"/>
              <w:color w:val="8064A2" w:themeColor="accent4"/>
              <w:spacing w:val="-10"/>
              <w:sz w:val="24"/>
              <w:szCs w:val="24"/>
              <w:rPrChange w:id="5326" w:author="Ryan Follett" w:date="2020-10-17T01:56:00Z">
                <w:rPr>
                  <w:spacing w:val="-10"/>
                </w:rPr>
              </w:rPrChange>
            </w:rPr>
            <w:delText xml:space="preserve"> </w:delText>
          </w:r>
          <w:r w:rsidRPr="00C26987" w:rsidDel="00107E55">
            <w:rPr>
              <w:rFonts w:ascii="Arial Narrow" w:hAnsi="Arial Narrow"/>
              <w:color w:val="8064A2" w:themeColor="accent4"/>
              <w:sz w:val="24"/>
              <w:szCs w:val="24"/>
              <w:rPrChange w:id="5327" w:author="Ryan Follett" w:date="2020-10-17T01:56:00Z">
                <w:rPr/>
              </w:rPrChange>
            </w:rPr>
            <w:delText xml:space="preserve">the Centers. Work with CRWDB to meet ADA accommodations or </w:delText>
          </w:r>
          <w:r w:rsidRPr="00C26987" w:rsidDel="00107E55">
            <w:rPr>
              <w:rFonts w:ascii="Arial Narrow" w:hAnsi="Arial Narrow"/>
              <w:color w:val="8064A2" w:themeColor="accent4"/>
              <w:spacing w:val="-3"/>
              <w:sz w:val="24"/>
              <w:szCs w:val="24"/>
              <w:rPrChange w:id="5328" w:author="Ryan Follett" w:date="2020-10-17T01:56:00Z">
                <w:rPr>
                  <w:spacing w:val="-3"/>
                </w:rPr>
              </w:rPrChange>
            </w:rPr>
            <w:delText xml:space="preserve">to </w:delText>
          </w:r>
          <w:r w:rsidRPr="00C26987" w:rsidDel="00107E55">
            <w:rPr>
              <w:rFonts w:ascii="Arial Narrow" w:hAnsi="Arial Narrow"/>
              <w:color w:val="8064A2" w:themeColor="accent4"/>
              <w:sz w:val="24"/>
              <w:szCs w:val="24"/>
              <w:rPrChange w:id="5329" w:author="Ryan Follett" w:date="2020-10-17T01:56:00Z">
                <w:rPr/>
              </w:rPrChange>
            </w:rPr>
            <w:delText>make ADA changes as needed.</w:delText>
          </w:r>
        </w:del>
      </w:ins>
    </w:p>
    <w:p w14:paraId="61C14511" w14:textId="2129E001" w:rsidR="008021B8" w:rsidRPr="00C26987" w:rsidDel="007E7DA1" w:rsidRDefault="008021B8">
      <w:pPr>
        <w:pStyle w:val="ListParagraph"/>
        <w:numPr>
          <w:ilvl w:val="0"/>
          <w:numId w:val="52"/>
        </w:numPr>
        <w:tabs>
          <w:tab w:val="left" w:pos="1641"/>
        </w:tabs>
        <w:spacing w:before="2"/>
        <w:jc w:val="both"/>
        <w:rPr>
          <w:ins w:id="5330" w:author="Ryan Follett" w:date="2020-10-17T01:22:00Z"/>
          <w:del w:id="5331" w:author="S. Pierce" w:date="2020-10-18T01:31:00Z"/>
          <w:rFonts w:ascii="Arial Narrow" w:hAnsi="Arial Narrow"/>
          <w:color w:val="8064A2" w:themeColor="accent4"/>
          <w:sz w:val="24"/>
          <w:szCs w:val="24"/>
          <w:rPrChange w:id="5332" w:author="Ryan Follett" w:date="2020-10-17T01:56:00Z">
            <w:rPr>
              <w:ins w:id="5333" w:author="Ryan Follett" w:date="2020-10-17T01:22:00Z"/>
              <w:del w:id="5334" w:author="S. Pierce" w:date="2020-10-18T01:31:00Z"/>
            </w:rPr>
          </w:rPrChange>
        </w:rPr>
        <w:pPrChange w:id="5335" w:author="S. Pierce" w:date="2020-10-17T23:59:00Z">
          <w:pPr>
            <w:pStyle w:val="ListParagraph"/>
            <w:numPr>
              <w:ilvl w:val="2"/>
              <w:numId w:val="30"/>
            </w:numPr>
            <w:tabs>
              <w:tab w:val="left" w:pos="1641"/>
            </w:tabs>
            <w:spacing w:before="2"/>
            <w:ind w:left="1640" w:right="532" w:hanging="360"/>
          </w:pPr>
        </w:pPrChange>
      </w:pPr>
      <w:ins w:id="5336" w:author="Ryan Follett" w:date="2020-10-17T01:22:00Z">
        <w:del w:id="5337" w:author="S. Pierce" w:date="2020-10-18T00:08:00Z">
          <w:r w:rsidRPr="00C26987" w:rsidDel="00107E55">
            <w:rPr>
              <w:rFonts w:ascii="Arial Narrow" w:hAnsi="Arial Narrow"/>
              <w:color w:val="8064A2" w:themeColor="accent4"/>
              <w:sz w:val="24"/>
              <w:szCs w:val="24"/>
              <w:rPrChange w:id="5338" w:author="Ryan Follett" w:date="2020-10-17T01:56:00Z">
                <w:rPr/>
              </w:rPrChange>
            </w:rPr>
            <w:delText>Facilitate</w:delText>
          </w:r>
          <w:r w:rsidRPr="00C26987" w:rsidDel="00107E55">
            <w:rPr>
              <w:rFonts w:ascii="Arial Narrow" w:hAnsi="Arial Narrow"/>
              <w:color w:val="8064A2" w:themeColor="accent4"/>
              <w:spacing w:val="-12"/>
              <w:sz w:val="24"/>
              <w:szCs w:val="24"/>
              <w:rPrChange w:id="5339" w:author="Ryan Follett" w:date="2020-10-17T01:56:00Z">
                <w:rPr>
                  <w:spacing w:val="-12"/>
                </w:rPr>
              </w:rPrChange>
            </w:rPr>
            <w:delText xml:space="preserve"> </w:delText>
          </w:r>
          <w:r w:rsidRPr="00C26987" w:rsidDel="00107E55">
            <w:rPr>
              <w:rFonts w:ascii="Arial Narrow" w:hAnsi="Arial Narrow"/>
              <w:color w:val="8064A2" w:themeColor="accent4"/>
              <w:sz w:val="24"/>
              <w:szCs w:val="24"/>
              <w:rPrChange w:id="5340" w:author="Ryan Follett" w:date="2020-10-17T01:56:00Z">
                <w:rPr/>
              </w:rPrChange>
            </w:rPr>
            <w:delText>ongoing</w:delText>
          </w:r>
          <w:r w:rsidRPr="00C26987" w:rsidDel="00107E55">
            <w:rPr>
              <w:rFonts w:ascii="Arial Narrow" w:hAnsi="Arial Narrow"/>
              <w:color w:val="8064A2" w:themeColor="accent4"/>
              <w:spacing w:val="-11"/>
              <w:sz w:val="24"/>
              <w:szCs w:val="24"/>
              <w:rPrChange w:id="5341" w:author="Ryan Follett" w:date="2020-10-17T01:56:00Z">
                <w:rPr>
                  <w:spacing w:val="-11"/>
                </w:rPr>
              </w:rPrChange>
            </w:rPr>
            <w:delText xml:space="preserve"> C</w:delText>
          </w:r>
          <w:r w:rsidRPr="00C26987" w:rsidDel="00107E55">
            <w:rPr>
              <w:rFonts w:ascii="Arial Narrow" w:hAnsi="Arial Narrow"/>
              <w:color w:val="8064A2" w:themeColor="accent4"/>
              <w:sz w:val="24"/>
              <w:szCs w:val="24"/>
              <w:rPrChange w:id="5342" w:author="Ryan Follett" w:date="2020-10-17T01:56:00Z">
                <w:rPr/>
              </w:rPrChange>
            </w:rPr>
            <w:delText>ustomer</w:delText>
          </w:r>
          <w:r w:rsidRPr="00C26987" w:rsidDel="00107E55">
            <w:rPr>
              <w:rFonts w:ascii="Arial Narrow" w:hAnsi="Arial Narrow"/>
              <w:color w:val="8064A2" w:themeColor="accent4"/>
              <w:spacing w:val="-13"/>
              <w:sz w:val="24"/>
              <w:szCs w:val="24"/>
              <w:rPrChange w:id="5343" w:author="Ryan Follett" w:date="2020-10-17T01:56:00Z">
                <w:rPr>
                  <w:spacing w:val="-13"/>
                </w:rPr>
              </w:rPrChange>
            </w:rPr>
            <w:delText xml:space="preserve"> S</w:delText>
          </w:r>
          <w:r w:rsidRPr="00C26987" w:rsidDel="00107E55">
            <w:rPr>
              <w:rFonts w:ascii="Arial Narrow" w:hAnsi="Arial Narrow"/>
              <w:color w:val="8064A2" w:themeColor="accent4"/>
              <w:sz w:val="24"/>
              <w:szCs w:val="24"/>
              <w:rPrChange w:id="5344" w:author="Ryan Follett" w:date="2020-10-17T01:56:00Z">
                <w:rPr/>
              </w:rPrChange>
            </w:rPr>
            <w:delText xml:space="preserve">atisfaction </w:delText>
          </w:r>
        </w:del>
      </w:ins>
      <w:ins w:id="5345" w:author="Ryan Follett" w:date="2020-10-17T01:23:00Z">
        <w:del w:id="5346" w:author="S. Pierce" w:date="2020-10-18T00:08:00Z">
          <w:r w:rsidR="00AE41CD" w:rsidRPr="00C26987" w:rsidDel="00107E55">
            <w:rPr>
              <w:rFonts w:ascii="Arial Narrow" w:hAnsi="Arial Narrow"/>
              <w:color w:val="8064A2" w:themeColor="accent4"/>
              <w:sz w:val="24"/>
              <w:szCs w:val="24"/>
              <w:rPrChange w:id="5347" w:author="Ryan Follett" w:date="2020-10-17T01:56:00Z">
                <w:rPr>
                  <w:rFonts w:ascii="Arial Narrow" w:hAnsi="Arial Narrow"/>
                  <w:sz w:val="24"/>
                </w:rPr>
              </w:rPrChange>
            </w:rPr>
            <w:delText>S</w:delText>
          </w:r>
        </w:del>
      </w:ins>
      <w:ins w:id="5348" w:author="Ryan Follett" w:date="2020-10-17T01:22:00Z">
        <w:del w:id="5349" w:author="S. Pierce" w:date="2020-10-18T00:08:00Z">
          <w:r w:rsidRPr="00C26987" w:rsidDel="00107E55">
            <w:rPr>
              <w:rFonts w:ascii="Arial Narrow" w:hAnsi="Arial Narrow"/>
              <w:color w:val="8064A2" w:themeColor="accent4"/>
              <w:sz w:val="24"/>
              <w:szCs w:val="24"/>
              <w:rPrChange w:id="5350" w:author="Ryan Follett" w:date="2020-10-17T01:56:00Z">
                <w:rPr/>
              </w:rPrChange>
            </w:rPr>
            <w:delText>urvey and Employer Engagement</w:delText>
          </w:r>
          <w:r w:rsidRPr="00C26987" w:rsidDel="00107E55">
            <w:rPr>
              <w:rFonts w:ascii="Arial Narrow" w:hAnsi="Arial Narrow"/>
              <w:color w:val="8064A2" w:themeColor="accent4"/>
              <w:spacing w:val="-15"/>
              <w:sz w:val="24"/>
              <w:szCs w:val="24"/>
              <w:rPrChange w:id="5351" w:author="Ryan Follett" w:date="2020-10-17T01:56:00Z">
                <w:rPr>
                  <w:spacing w:val="-15"/>
                </w:rPr>
              </w:rPrChange>
            </w:rPr>
            <w:delText xml:space="preserve"> </w:delText>
          </w:r>
          <w:r w:rsidRPr="00C26987" w:rsidDel="00107E55">
            <w:rPr>
              <w:rFonts w:ascii="Arial Narrow" w:hAnsi="Arial Narrow"/>
              <w:color w:val="8064A2" w:themeColor="accent4"/>
              <w:sz w:val="24"/>
              <w:szCs w:val="24"/>
              <w:rPrChange w:id="5352" w:author="Ryan Follett" w:date="2020-10-17T01:56:00Z">
                <w:rPr/>
              </w:rPrChange>
            </w:rPr>
            <w:delText>processing</w:delText>
          </w:r>
          <w:r w:rsidRPr="00C26987" w:rsidDel="00107E55">
            <w:rPr>
              <w:rFonts w:ascii="Arial Narrow" w:hAnsi="Arial Narrow"/>
              <w:color w:val="8064A2" w:themeColor="accent4"/>
              <w:spacing w:val="-11"/>
              <w:sz w:val="24"/>
              <w:szCs w:val="24"/>
              <w:rPrChange w:id="5353" w:author="Ryan Follett" w:date="2020-10-17T01:56:00Z">
                <w:rPr>
                  <w:spacing w:val="-11"/>
                </w:rPr>
              </w:rPrChange>
            </w:rPr>
            <w:delText xml:space="preserve"> </w:delText>
          </w:r>
        </w:del>
        <w:del w:id="5354" w:author="S. Pierce" w:date="2020-10-18T01:31:00Z">
          <w:r w:rsidRPr="00C26987" w:rsidDel="007E7DA1">
            <w:rPr>
              <w:rFonts w:ascii="Arial Narrow" w:hAnsi="Arial Narrow"/>
              <w:color w:val="8064A2" w:themeColor="accent4"/>
              <w:sz w:val="24"/>
              <w:szCs w:val="24"/>
              <w:rPrChange w:id="5355" w:author="Ryan Follett" w:date="2020-10-17T01:56:00Z">
                <w:rPr/>
              </w:rPrChange>
            </w:rPr>
            <w:delText>for</w:delText>
          </w:r>
          <w:r w:rsidRPr="00C26987" w:rsidDel="007E7DA1">
            <w:rPr>
              <w:rFonts w:ascii="Arial Narrow" w:hAnsi="Arial Narrow"/>
              <w:color w:val="8064A2" w:themeColor="accent4"/>
              <w:spacing w:val="-11"/>
              <w:sz w:val="24"/>
              <w:szCs w:val="24"/>
              <w:rPrChange w:id="5356" w:author="Ryan Follett" w:date="2020-10-17T01:56:00Z">
                <w:rPr>
                  <w:spacing w:val="-11"/>
                </w:rPr>
              </w:rPrChange>
            </w:rPr>
            <w:delText xml:space="preserve"> </w:delText>
          </w:r>
          <w:r w:rsidRPr="00C26987" w:rsidDel="007E7DA1">
            <w:rPr>
              <w:rFonts w:ascii="Arial Narrow" w:hAnsi="Arial Narrow"/>
              <w:color w:val="8064A2" w:themeColor="accent4"/>
              <w:sz w:val="24"/>
              <w:szCs w:val="24"/>
              <w:rPrChange w:id="5357" w:author="Ryan Follett" w:date="2020-10-17T01:56:00Z">
                <w:rPr/>
              </w:rPrChange>
            </w:rPr>
            <w:delText>all</w:delText>
          </w:r>
          <w:r w:rsidRPr="00C26987" w:rsidDel="007E7DA1">
            <w:rPr>
              <w:rFonts w:ascii="Arial Narrow" w:hAnsi="Arial Narrow"/>
              <w:color w:val="8064A2" w:themeColor="accent4"/>
              <w:spacing w:val="-15"/>
              <w:sz w:val="24"/>
              <w:szCs w:val="24"/>
              <w:rPrChange w:id="5358" w:author="Ryan Follett" w:date="2020-10-17T01:56:00Z">
                <w:rPr>
                  <w:spacing w:val="-15"/>
                </w:rPr>
              </w:rPrChange>
            </w:rPr>
            <w:delText xml:space="preserve"> </w:delText>
          </w:r>
          <w:r w:rsidRPr="00C26987" w:rsidDel="007E7DA1">
            <w:rPr>
              <w:rFonts w:ascii="Arial Narrow" w:hAnsi="Arial Narrow"/>
              <w:color w:val="8064A2" w:themeColor="accent4"/>
              <w:sz w:val="24"/>
              <w:szCs w:val="24"/>
              <w:rPrChange w:id="5359" w:author="Ryan Follett" w:date="2020-10-17T01:56:00Z">
                <w:rPr/>
              </w:rPrChange>
            </w:rPr>
            <w:delText>One-Stop</w:delText>
          </w:r>
          <w:r w:rsidRPr="00C26987" w:rsidDel="007E7DA1">
            <w:rPr>
              <w:rFonts w:ascii="Arial Narrow" w:hAnsi="Arial Narrow"/>
              <w:color w:val="8064A2" w:themeColor="accent4"/>
              <w:spacing w:val="-13"/>
              <w:sz w:val="24"/>
              <w:szCs w:val="24"/>
              <w:rPrChange w:id="5360" w:author="Ryan Follett" w:date="2020-10-17T01:56:00Z">
                <w:rPr>
                  <w:spacing w:val="-13"/>
                </w:rPr>
              </w:rPrChange>
            </w:rPr>
            <w:delText xml:space="preserve"> </w:delText>
          </w:r>
          <w:r w:rsidRPr="00C26987" w:rsidDel="007E7DA1">
            <w:rPr>
              <w:rFonts w:ascii="Arial Narrow" w:hAnsi="Arial Narrow"/>
              <w:color w:val="8064A2" w:themeColor="accent4"/>
              <w:sz w:val="24"/>
              <w:szCs w:val="24"/>
              <w:rPrChange w:id="5361" w:author="Ryan Follett" w:date="2020-10-17T01:56:00Z">
                <w:rPr/>
              </w:rPrChange>
            </w:rPr>
            <w:delText>System</w:delText>
          </w:r>
          <w:r w:rsidRPr="00C26987" w:rsidDel="007E7DA1">
            <w:rPr>
              <w:rFonts w:ascii="Arial Narrow" w:hAnsi="Arial Narrow"/>
              <w:color w:val="8064A2" w:themeColor="accent4"/>
              <w:spacing w:val="-13"/>
              <w:sz w:val="24"/>
              <w:szCs w:val="24"/>
              <w:rPrChange w:id="5362" w:author="Ryan Follett" w:date="2020-10-17T01:56:00Z">
                <w:rPr>
                  <w:spacing w:val="-13"/>
                </w:rPr>
              </w:rPrChange>
            </w:rPr>
            <w:delText xml:space="preserve"> </w:delText>
          </w:r>
          <w:r w:rsidRPr="00C26987" w:rsidDel="007E7DA1">
            <w:rPr>
              <w:rFonts w:ascii="Arial Narrow" w:hAnsi="Arial Narrow"/>
              <w:color w:val="8064A2" w:themeColor="accent4"/>
              <w:sz w:val="24"/>
              <w:szCs w:val="24"/>
              <w:rPrChange w:id="5363" w:author="Ryan Follett" w:date="2020-10-17T01:56:00Z">
                <w:rPr/>
              </w:rPrChange>
            </w:rPr>
            <w:delText xml:space="preserve">customers and </w:delText>
          </w:r>
        </w:del>
      </w:ins>
      <w:ins w:id="5364" w:author="Ryan Follett" w:date="2020-10-17T01:23:00Z">
        <w:del w:id="5365" w:author="S. Pierce" w:date="2020-10-18T01:31:00Z">
          <w:r w:rsidR="00AE41CD" w:rsidRPr="00C26987" w:rsidDel="007E7DA1">
            <w:rPr>
              <w:rFonts w:ascii="Arial Narrow" w:hAnsi="Arial Narrow"/>
              <w:color w:val="8064A2" w:themeColor="accent4"/>
              <w:sz w:val="24"/>
              <w:szCs w:val="24"/>
              <w:rPrChange w:id="5366" w:author="Ryan Follett" w:date="2020-10-17T01:56:00Z">
                <w:rPr>
                  <w:rFonts w:ascii="Arial Narrow" w:hAnsi="Arial Narrow"/>
                  <w:sz w:val="24"/>
                </w:rPr>
              </w:rPrChange>
            </w:rPr>
            <w:delText>businesses</w:delText>
          </w:r>
        </w:del>
      </w:ins>
      <w:ins w:id="5367" w:author="Ryan Follett" w:date="2020-10-17T01:22:00Z">
        <w:del w:id="5368" w:author="S. Pierce" w:date="2020-10-18T01:31:00Z">
          <w:r w:rsidRPr="00C26987" w:rsidDel="007E7DA1">
            <w:rPr>
              <w:rFonts w:ascii="Arial Narrow" w:hAnsi="Arial Narrow"/>
              <w:color w:val="8064A2" w:themeColor="accent4"/>
              <w:sz w:val="24"/>
              <w:szCs w:val="24"/>
              <w:rPrChange w:id="5369" w:author="Ryan Follett" w:date="2020-10-17T01:56:00Z">
                <w:rPr/>
              </w:rPrChange>
            </w:rPr>
            <w:delText xml:space="preserve"> in order to support the goal of continuous</w:delText>
          </w:r>
          <w:r w:rsidRPr="00C26987" w:rsidDel="007E7DA1">
            <w:rPr>
              <w:rFonts w:ascii="Arial Narrow" w:hAnsi="Arial Narrow"/>
              <w:color w:val="8064A2" w:themeColor="accent4"/>
              <w:spacing w:val="-28"/>
              <w:sz w:val="24"/>
              <w:szCs w:val="24"/>
              <w:rPrChange w:id="5370" w:author="Ryan Follett" w:date="2020-10-17T01:56:00Z">
                <w:rPr>
                  <w:spacing w:val="-28"/>
                </w:rPr>
              </w:rPrChange>
            </w:rPr>
            <w:delText xml:space="preserve"> </w:delText>
          </w:r>
          <w:r w:rsidRPr="00C26987" w:rsidDel="007E7DA1">
            <w:rPr>
              <w:rFonts w:ascii="Arial Narrow" w:hAnsi="Arial Narrow"/>
              <w:color w:val="8064A2" w:themeColor="accent4"/>
              <w:sz w:val="24"/>
              <w:szCs w:val="24"/>
              <w:rPrChange w:id="5371" w:author="Ryan Follett" w:date="2020-10-17T01:56:00Z">
                <w:rPr/>
              </w:rPrChange>
            </w:rPr>
            <w:delText>improvement.</w:delText>
          </w:r>
        </w:del>
      </w:ins>
    </w:p>
    <w:p w14:paraId="291710F9" w14:textId="79D6ACB7" w:rsidR="008021B8" w:rsidRPr="00AE41CD" w:rsidDel="007E7DA1" w:rsidRDefault="008021B8">
      <w:pPr>
        <w:pStyle w:val="ListParagraph"/>
        <w:numPr>
          <w:ilvl w:val="0"/>
          <w:numId w:val="52"/>
        </w:numPr>
        <w:tabs>
          <w:tab w:val="left" w:pos="1641"/>
        </w:tabs>
        <w:spacing w:before="78"/>
        <w:jc w:val="both"/>
        <w:rPr>
          <w:ins w:id="5372" w:author="Ryan Follett" w:date="2020-10-17T01:22:00Z"/>
          <w:del w:id="5373" w:author="S. Pierce" w:date="2020-10-18T01:31:00Z"/>
          <w:rFonts w:ascii="Arial Narrow" w:hAnsi="Arial Narrow"/>
          <w:sz w:val="24"/>
          <w:szCs w:val="24"/>
          <w:highlight w:val="yellow"/>
          <w:rPrChange w:id="5374" w:author="Ryan Follett" w:date="2020-10-17T01:25:00Z">
            <w:rPr>
              <w:ins w:id="5375" w:author="Ryan Follett" w:date="2020-10-17T01:22:00Z"/>
              <w:del w:id="5376" w:author="S. Pierce" w:date="2020-10-18T01:31:00Z"/>
              <w:sz w:val="24"/>
              <w:highlight w:val="yellow"/>
            </w:rPr>
          </w:rPrChange>
        </w:rPr>
        <w:pPrChange w:id="5377" w:author="S. Pierce" w:date="2020-10-17T23:59:00Z">
          <w:pPr>
            <w:pStyle w:val="ListParagraph"/>
            <w:numPr>
              <w:ilvl w:val="2"/>
              <w:numId w:val="30"/>
            </w:numPr>
            <w:tabs>
              <w:tab w:val="left" w:pos="1641"/>
            </w:tabs>
            <w:spacing w:before="78"/>
            <w:ind w:left="1640" w:hanging="361"/>
          </w:pPr>
        </w:pPrChange>
      </w:pPr>
      <w:ins w:id="5378" w:author="Ryan Follett" w:date="2020-10-17T01:22:00Z">
        <w:del w:id="5379" w:author="S. Pierce" w:date="2020-10-18T01:31:00Z">
          <w:r w:rsidRPr="00AE41CD" w:rsidDel="007E7DA1">
            <w:rPr>
              <w:rFonts w:ascii="Arial Narrow" w:hAnsi="Arial Narrow"/>
              <w:sz w:val="24"/>
              <w:szCs w:val="24"/>
              <w:highlight w:val="yellow"/>
              <w:rPrChange w:id="5380" w:author="Ryan Follett" w:date="2020-10-17T01:25:00Z">
                <w:rPr>
                  <w:sz w:val="24"/>
                  <w:highlight w:val="yellow"/>
                </w:rPr>
              </w:rPrChange>
            </w:rPr>
            <w:delText>Coordinate initiatives and activities with CRWDB Business Services Committee and Business Solutions</w:delText>
          </w:r>
          <w:r w:rsidRPr="00AE41CD" w:rsidDel="007E7DA1">
            <w:rPr>
              <w:rFonts w:ascii="Arial Narrow" w:hAnsi="Arial Narrow"/>
              <w:spacing w:val="-27"/>
              <w:sz w:val="24"/>
              <w:szCs w:val="24"/>
              <w:highlight w:val="yellow"/>
              <w:rPrChange w:id="5381" w:author="Ryan Follett" w:date="2020-10-17T01:25:00Z">
                <w:rPr>
                  <w:spacing w:val="-27"/>
                  <w:sz w:val="24"/>
                  <w:highlight w:val="yellow"/>
                </w:rPr>
              </w:rPrChange>
            </w:rPr>
            <w:delText xml:space="preserve"> </w:delText>
          </w:r>
          <w:r w:rsidRPr="00AE41CD" w:rsidDel="007E7DA1">
            <w:rPr>
              <w:rFonts w:ascii="Arial Narrow" w:hAnsi="Arial Narrow"/>
              <w:sz w:val="24"/>
              <w:szCs w:val="24"/>
              <w:highlight w:val="yellow"/>
              <w:rPrChange w:id="5382" w:author="Ryan Follett" w:date="2020-10-17T01:25:00Z">
                <w:rPr>
                  <w:sz w:val="24"/>
                  <w:highlight w:val="yellow"/>
                </w:rPr>
              </w:rPrChange>
            </w:rPr>
            <w:delText>Team(s).</w:delText>
          </w:r>
        </w:del>
      </w:ins>
    </w:p>
    <w:p w14:paraId="74F2F413" w14:textId="3CEEE7A8" w:rsidR="008021B8" w:rsidRPr="00AE41CD" w:rsidDel="00107E55" w:rsidRDefault="008021B8">
      <w:pPr>
        <w:pStyle w:val="ListParagraph"/>
        <w:numPr>
          <w:ilvl w:val="0"/>
          <w:numId w:val="52"/>
        </w:numPr>
        <w:tabs>
          <w:tab w:val="left" w:pos="1641"/>
        </w:tabs>
        <w:spacing w:before="1"/>
        <w:ind w:right="710"/>
        <w:jc w:val="both"/>
        <w:rPr>
          <w:ins w:id="5383" w:author="Ryan Follett" w:date="2020-10-17T01:22:00Z"/>
          <w:del w:id="5384" w:author="S. Pierce" w:date="2020-10-18T00:08:00Z"/>
          <w:rFonts w:ascii="Arial Narrow" w:hAnsi="Arial Narrow"/>
          <w:sz w:val="24"/>
          <w:szCs w:val="24"/>
          <w:rPrChange w:id="5385" w:author="Ryan Follett" w:date="2020-10-17T01:25:00Z">
            <w:rPr>
              <w:ins w:id="5386" w:author="Ryan Follett" w:date="2020-10-17T01:22:00Z"/>
              <w:del w:id="5387" w:author="S. Pierce" w:date="2020-10-18T00:08:00Z"/>
              <w:sz w:val="24"/>
            </w:rPr>
          </w:rPrChange>
        </w:rPr>
        <w:pPrChange w:id="5388" w:author="S. Pierce" w:date="2020-10-17T23:59:00Z">
          <w:pPr>
            <w:pStyle w:val="ListParagraph"/>
            <w:numPr>
              <w:ilvl w:val="2"/>
              <w:numId w:val="30"/>
            </w:numPr>
            <w:tabs>
              <w:tab w:val="left" w:pos="1641"/>
            </w:tabs>
            <w:spacing w:before="1"/>
            <w:ind w:left="1640" w:right="710" w:hanging="360"/>
          </w:pPr>
        </w:pPrChange>
      </w:pPr>
      <w:ins w:id="5389" w:author="Ryan Follett" w:date="2020-10-17T01:22:00Z">
        <w:del w:id="5390" w:author="S. Pierce" w:date="2020-10-18T00:08:00Z">
          <w:r w:rsidRPr="00AE41CD" w:rsidDel="00107E55">
            <w:rPr>
              <w:rFonts w:ascii="Arial Narrow" w:hAnsi="Arial Narrow"/>
              <w:sz w:val="24"/>
              <w:szCs w:val="24"/>
              <w:rPrChange w:id="5391" w:author="Ryan Follett" w:date="2020-10-17T01:25:00Z">
                <w:rPr>
                  <w:sz w:val="24"/>
                </w:rPr>
              </w:rPrChange>
            </w:rPr>
            <w:delText>Assist</w:delText>
          </w:r>
          <w:r w:rsidRPr="00AE41CD" w:rsidDel="00107E55">
            <w:rPr>
              <w:rFonts w:ascii="Arial Narrow" w:hAnsi="Arial Narrow"/>
              <w:spacing w:val="-11"/>
              <w:sz w:val="24"/>
              <w:szCs w:val="24"/>
              <w:rPrChange w:id="5392" w:author="Ryan Follett" w:date="2020-10-17T01:25:00Z">
                <w:rPr>
                  <w:spacing w:val="-11"/>
                  <w:sz w:val="24"/>
                </w:rPr>
              </w:rPrChange>
            </w:rPr>
            <w:delText xml:space="preserve"> </w:delText>
          </w:r>
          <w:r w:rsidRPr="00AE41CD" w:rsidDel="00107E55">
            <w:rPr>
              <w:rFonts w:ascii="Arial Narrow" w:hAnsi="Arial Narrow"/>
              <w:sz w:val="24"/>
              <w:szCs w:val="24"/>
              <w:rPrChange w:id="5393" w:author="Ryan Follett" w:date="2020-10-17T01:25:00Z">
                <w:rPr>
                  <w:sz w:val="24"/>
                </w:rPr>
              </w:rPrChange>
            </w:rPr>
            <w:delText>with</w:delText>
          </w:r>
          <w:r w:rsidRPr="00AE41CD" w:rsidDel="00107E55">
            <w:rPr>
              <w:rFonts w:ascii="Arial Narrow" w:hAnsi="Arial Narrow"/>
              <w:spacing w:val="-9"/>
              <w:sz w:val="24"/>
              <w:szCs w:val="24"/>
              <w:rPrChange w:id="5394" w:author="Ryan Follett" w:date="2020-10-17T01:25:00Z">
                <w:rPr>
                  <w:spacing w:val="-9"/>
                  <w:sz w:val="24"/>
                </w:rPr>
              </w:rPrChange>
            </w:rPr>
            <w:delText xml:space="preserve"> </w:delText>
          </w:r>
          <w:r w:rsidRPr="00AE41CD" w:rsidDel="00107E55">
            <w:rPr>
              <w:rFonts w:ascii="Arial Narrow" w:hAnsi="Arial Narrow"/>
              <w:sz w:val="24"/>
              <w:szCs w:val="24"/>
              <w:rPrChange w:id="5395" w:author="Ryan Follett" w:date="2020-10-17T01:25:00Z">
                <w:rPr>
                  <w:sz w:val="24"/>
                </w:rPr>
              </w:rPrChange>
            </w:rPr>
            <w:delText>the</w:delText>
          </w:r>
          <w:r w:rsidRPr="00AE41CD" w:rsidDel="00107E55">
            <w:rPr>
              <w:rFonts w:ascii="Arial Narrow" w:hAnsi="Arial Narrow"/>
              <w:spacing w:val="-8"/>
              <w:sz w:val="24"/>
              <w:szCs w:val="24"/>
              <w:rPrChange w:id="5396" w:author="Ryan Follett" w:date="2020-10-17T01:25:00Z">
                <w:rPr>
                  <w:spacing w:val="-8"/>
                  <w:sz w:val="24"/>
                </w:rPr>
              </w:rPrChange>
            </w:rPr>
            <w:delText xml:space="preserve"> </w:delText>
          </w:r>
          <w:r w:rsidRPr="00AE41CD" w:rsidDel="00107E55">
            <w:rPr>
              <w:rFonts w:ascii="Arial Narrow" w:hAnsi="Arial Narrow"/>
              <w:sz w:val="24"/>
              <w:szCs w:val="24"/>
              <w:rPrChange w:id="5397" w:author="Ryan Follett" w:date="2020-10-17T01:25:00Z">
                <w:rPr>
                  <w:sz w:val="24"/>
                </w:rPr>
              </w:rPrChange>
            </w:rPr>
            <w:delText>implementation</w:delText>
          </w:r>
          <w:r w:rsidRPr="00AE41CD" w:rsidDel="00107E55">
            <w:rPr>
              <w:rFonts w:ascii="Arial Narrow" w:hAnsi="Arial Narrow"/>
              <w:spacing w:val="-8"/>
              <w:sz w:val="24"/>
              <w:szCs w:val="24"/>
              <w:rPrChange w:id="5398" w:author="Ryan Follett" w:date="2020-10-17T01:25:00Z">
                <w:rPr>
                  <w:spacing w:val="-8"/>
                  <w:sz w:val="24"/>
                </w:rPr>
              </w:rPrChange>
            </w:rPr>
            <w:delText xml:space="preserve"> </w:delText>
          </w:r>
          <w:r w:rsidRPr="00AE41CD" w:rsidDel="00107E55">
            <w:rPr>
              <w:rFonts w:ascii="Arial Narrow" w:hAnsi="Arial Narrow"/>
              <w:sz w:val="24"/>
              <w:szCs w:val="24"/>
              <w:rPrChange w:id="5399" w:author="Ryan Follett" w:date="2020-10-17T01:25:00Z">
                <w:rPr>
                  <w:sz w:val="24"/>
                </w:rPr>
              </w:rPrChange>
            </w:rPr>
            <w:delText>of</w:delText>
          </w:r>
          <w:r w:rsidRPr="00AE41CD" w:rsidDel="00107E55">
            <w:rPr>
              <w:rFonts w:ascii="Arial Narrow" w:hAnsi="Arial Narrow"/>
              <w:spacing w:val="-11"/>
              <w:sz w:val="24"/>
              <w:szCs w:val="24"/>
              <w:rPrChange w:id="5400" w:author="Ryan Follett" w:date="2020-10-17T01:25:00Z">
                <w:rPr>
                  <w:spacing w:val="-11"/>
                  <w:sz w:val="24"/>
                </w:rPr>
              </w:rPrChange>
            </w:rPr>
            <w:delText xml:space="preserve"> </w:delText>
          </w:r>
          <w:r w:rsidRPr="00AE41CD" w:rsidDel="00107E55">
            <w:rPr>
              <w:rFonts w:ascii="Arial Narrow" w:hAnsi="Arial Narrow"/>
              <w:sz w:val="24"/>
              <w:szCs w:val="24"/>
              <w:rPrChange w:id="5401" w:author="Ryan Follett" w:date="2020-10-17T01:25:00Z">
                <w:rPr>
                  <w:sz w:val="24"/>
                </w:rPr>
              </w:rPrChange>
            </w:rPr>
            <w:delText>workforce</w:delText>
          </w:r>
          <w:r w:rsidRPr="00AE41CD" w:rsidDel="00107E55">
            <w:rPr>
              <w:rFonts w:ascii="Arial Narrow" w:hAnsi="Arial Narrow"/>
              <w:spacing w:val="-9"/>
              <w:sz w:val="24"/>
              <w:szCs w:val="24"/>
              <w:rPrChange w:id="5402" w:author="Ryan Follett" w:date="2020-10-17T01:25:00Z">
                <w:rPr>
                  <w:spacing w:val="-9"/>
                  <w:sz w:val="24"/>
                </w:rPr>
              </w:rPrChange>
            </w:rPr>
            <w:delText xml:space="preserve"> </w:delText>
          </w:r>
          <w:r w:rsidRPr="00AE41CD" w:rsidDel="00107E55">
            <w:rPr>
              <w:rFonts w:ascii="Arial Narrow" w:hAnsi="Arial Narrow"/>
              <w:sz w:val="24"/>
              <w:szCs w:val="24"/>
              <w:rPrChange w:id="5403" w:author="Ryan Follett" w:date="2020-10-17T01:25:00Z">
                <w:rPr>
                  <w:sz w:val="24"/>
                </w:rPr>
              </w:rPrChange>
            </w:rPr>
            <w:delText>development</w:delText>
          </w:r>
          <w:r w:rsidRPr="00AE41CD" w:rsidDel="00107E55">
            <w:rPr>
              <w:rFonts w:ascii="Arial Narrow" w:hAnsi="Arial Narrow"/>
              <w:spacing w:val="-10"/>
              <w:sz w:val="24"/>
              <w:szCs w:val="24"/>
              <w:rPrChange w:id="5404" w:author="Ryan Follett" w:date="2020-10-17T01:25:00Z">
                <w:rPr>
                  <w:spacing w:val="-10"/>
                  <w:sz w:val="24"/>
                </w:rPr>
              </w:rPrChange>
            </w:rPr>
            <w:delText xml:space="preserve"> </w:delText>
          </w:r>
          <w:r w:rsidRPr="00AE41CD" w:rsidDel="00107E55">
            <w:rPr>
              <w:rFonts w:ascii="Arial Narrow" w:hAnsi="Arial Narrow"/>
              <w:sz w:val="24"/>
              <w:szCs w:val="24"/>
              <w:rPrChange w:id="5405" w:author="Ryan Follett" w:date="2020-10-17T01:25:00Z">
                <w:rPr>
                  <w:sz w:val="24"/>
                </w:rPr>
              </w:rPrChange>
            </w:rPr>
            <w:delText>policy</w:delText>
          </w:r>
          <w:r w:rsidRPr="00AE41CD" w:rsidDel="00107E55">
            <w:rPr>
              <w:rFonts w:ascii="Arial Narrow" w:hAnsi="Arial Narrow"/>
              <w:spacing w:val="-10"/>
              <w:sz w:val="24"/>
              <w:szCs w:val="24"/>
              <w:rPrChange w:id="5406" w:author="Ryan Follett" w:date="2020-10-17T01:25:00Z">
                <w:rPr>
                  <w:spacing w:val="-10"/>
                  <w:sz w:val="24"/>
                </w:rPr>
              </w:rPrChange>
            </w:rPr>
            <w:delText xml:space="preserve"> </w:delText>
          </w:r>
          <w:r w:rsidRPr="00AE41CD" w:rsidDel="00107E55">
            <w:rPr>
              <w:rFonts w:ascii="Arial Narrow" w:hAnsi="Arial Narrow"/>
              <w:sz w:val="24"/>
              <w:szCs w:val="24"/>
              <w:rPrChange w:id="5407" w:author="Ryan Follett" w:date="2020-10-17T01:25:00Z">
                <w:rPr>
                  <w:sz w:val="24"/>
                </w:rPr>
              </w:rPrChange>
            </w:rPr>
            <w:delText>as</w:delText>
          </w:r>
          <w:r w:rsidRPr="00AE41CD" w:rsidDel="00107E55">
            <w:rPr>
              <w:rFonts w:ascii="Arial Narrow" w:hAnsi="Arial Narrow"/>
              <w:spacing w:val="-9"/>
              <w:sz w:val="24"/>
              <w:szCs w:val="24"/>
              <w:rPrChange w:id="5408" w:author="Ryan Follett" w:date="2020-10-17T01:25:00Z">
                <w:rPr>
                  <w:spacing w:val="-9"/>
                  <w:sz w:val="24"/>
                </w:rPr>
              </w:rPrChange>
            </w:rPr>
            <w:delText xml:space="preserve"> </w:delText>
          </w:r>
          <w:r w:rsidRPr="00AE41CD" w:rsidDel="00107E55">
            <w:rPr>
              <w:rFonts w:ascii="Arial Narrow" w:hAnsi="Arial Narrow"/>
              <w:sz w:val="24"/>
              <w:szCs w:val="24"/>
              <w:rPrChange w:id="5409" w:author="Ryan Follett" w:date="2020-10-17T01:25:00Z">
                <w:rPr>
                  <w:sz w:val="24"/>
                </w:rPr>
              </w:rPrChange>
            </w:rPr>
            <w:delText>it</w:delText>
          </w:r>
          <w:r w:rsidRPr="00AE41CD" w:rsidDel="00107E55">
            <w:rPr>
              <w:rFonts w:ascii="Arial Narrow" w:hAnsi="Arial Narrow"/>
              <w:spacing w:val="-11"/>
              <w:sz w:val="24"/>
              <w:szCs w:val="24"/>
              <w:rPrChange w:id="5410" w:author="Ryan Follett" w:date="2020-10-17T01:25:00Z">
                <w:rPr>
                  <w:spacing w:val="-11"/>
                  <w:sz w:val="24"/>
                </w:rPr>
              </w:rPrChange>
            </w:rPr>
            <w:delText xml:space="preserve"> </w:delText>
          </w:r>
          <w:r w:rsidRPr="00AE41CD" w:rsidDel="00107E55">
            <w:rPr>
              <w:rFonts w:ascii="Arial Narrow" w:hAnsi="Arial Narrow"/>
              <w:sz w:val="24"/>
              <w:szCs w:val="24"/>
              <w:rPrChange w:id="5411" w:author="Ryan Follett" w:date="2020-10-17T01:25:00Z">
                <w:rPr>
                  <w:sz w:val="24"/>
                </w:rPr>
              </w:rPrChange>
            </w:rPr>
            <w:delText>relates</w:delText>
          </w:r>
          <w:r w:rsidRPr="00AE41CD" w:rsidDel="00107E55">
            <w:rPr>
              <w:rFonts w:ascii="Arial Narrow" w:hAnsi="Arial Narrow"/>
              <w:spacing w:val="-9"/>
              <w:sz w:val="24"/>
              <w:szCs w:val="24"/>
              <w:rPrChange w:id="5412" w:author="Ryan Follett" w:date="2020-10-17T01:25:00Z">
                <w:rPr>
                  <w:spacing w:val="-9"/>
                  <w:sz w:val="24"/>
                </w:rPr>
              </w:rPrChange>
            </w:rPr>
            <w:delText xml:space="preserve"> </w:delText>
          </w:r>
          <w:r w:rsidRPr="00AE41CD" w:rsidDel="00107E55">
            <w:rPr>
              <w:rFonts w:ascii="Arial Narrow" w:hAnsi="Arial Narrow"/>
              <w:sz w:val="24"/>
              <w:szCs w:val="24"/>
              <w:rPrChange w:id="5413" w:author="Ryan Follett" w:date="2020-10-17T01:25:00Z">
                <w:rPr>
                  <w:sz w:val="24"/>
                </w:rPr>
              </w:rPrChange>
            </w:rPr>
            <w:delText>to</w:delText>
          </w:r>
          <w:r w:rsidRPr="00AE41CD" w:rsidDel="00107E55">
            <w:rPr>
              <w:rFonts w:ascii="Arial Narrow" w:hAnsi="Arial Narrow"/>
              <w:spacing w:val="-8"/>
              <w:sz w:val="24"/>
              <w:szCs w:val="24"/>
              <w:rPrChange w:id="5414" w:author="Ryan Follett" w:date="2020-10-17T01:25:00Z">
                <w:rPr>
                  <w:spacing w:val="-8"/>
                  <w:sz w:val="24"/>
                </w:rPr>
              </w:rPrChange>
            </w:rPr>
            <w:delText xml:space="preserve"> </w:delText>
          </w:r>
          <w:r w:rsidRPr="00AE41CD" w:rsidDel="00107E55">
            <w:rPr>
              <w:rFonts w:ascii="Arial Narrow" w:hAnsi="Arial Narrow"/>
              <w:sz w:val="24"/>
              <w:szCs w:val="24"/>
              <w:rPrChange w:id="5415" w:author="Ryan Follett" w:date="2020-10-17T01:25:00Z">
                <w:rPr>
                  <w:sz w:val="24"/>
                </w:rPr>
              </w:rPrChange>
            </w:rPr>
            <w:delText>the</w:delText>
          </w:r>
          <w:r w:rsidRPr="00AE41CD" w:rsidDel="00107E55">
            <w:rPr>
              <w:rFonts w:ascii="Arial Narrow" w:hAnsi="Arial Narrow"/>
              <w:spacing w:val="-11"/>
              <w:sz w:val="24"/>
              <w:szCs w:val="24"/>
              <w:rPrChange w:id="5416" w:author="Ryan Follett" w:date="2020-10-17T01:25:00Z">
                <w:rPr>
                  <w:spacing w:val="-11"/>
                  <w:sz w:val="24"/>
                </w:rPr>
              </w:rPrChange>
            </w:rPr>
            <w:delText xml:space="preserve"> </w:delText>
          </w:r>
          <w:r w:rsidRPr="00AE41CD" w:rsidDel="00107E55">
            <w:rPr>
              <w:rFonts w:ascii="Arial Narrow" w:hAnsi="Arial Narrow"/>
              <w:sz w:val="24"/>
              <w:szCs w:val="24"/>
              <w:rPrChange w:id="5417" w:author="Ryan Follett" w:date="2020-10-17T01:25:00Z">
                <w:rPr>
                  <w:sz w:val="24"/>
                </w:rPr>
              </w:rPrChange>
            </w:rPr>
            <w:delText>One-Stop System</w:delText>
          </w:r>
          <w:r w:rsidRPr="00AE41CD" w:rsidDel="00107E55">
            <w:rPr>
              <w:rFonts w:ascii="Arial Narrow" w:hAnsi="Arial Narrow"/>
              <w:spacing w:val="-8"/>
              <w:sz w:val="24"/>
              <w:szCs w:val="24"/>
              <w:rPrChange w:id="5418" w:author="Ryan Follett" w:date="2020-10-17T01:25:00Z">
                <w:rPr>
                  <w:spacing w:val="-8"/>
                  <w:sz w:val="24"/>
                </w:rPr>
              </w:rPrChange>
            </w:rPr>
            <w:delText xml:space="preserve"> </w:delText>
          </w:r>
          <w:r w:rsidRPr="00AE41CD" w:rsidDel="00107E55">
            <w:rPr>
              <w:rFonts w:ascii="Arial Narrow" w:hAnsi="Arial Narrow"/>
              <w:sz w:val="24"/>
              <w:szCs w:val="24"/>
              <w:rPrChange w:id="5419" w:author="Ryan Follett" w:date="2020-10-17T01:25:00Z">
                <w:rPr>
                  <w:sz w:val="24"/>
                </w:rPr>
              </w:rPrChange>
            </w:rPr>
            <w:delText>and</w:delText>
          </w:r>
          <w:r w:rsidRPr="00AE41CD" w:rsidDel="00107E55">
            <w:rPr>
              <w:rFonts w:ascii="Arial Narrow" w:hAnsi="Arial Narrow"/>
              <w:spacing w:val="-10"/>
              <w:sz w:val="24"/>
              <w:szCs w:val="24"/>
              <w:rPrChange w:id="5420" w:author="Ryan Follett" w:date="2020-10-17T01:25:00Z">
                <w:rPr>
                  <w:spacing w:val="-10"/>
                  <w:sz w:val="24"/>
                </w:rPr>
              </w:rPrChange>
            </w:rPr>
            <w:delText xml:space="preserve"> </w:delText>
          </w:r>
          <w:r w:rsidRPr="00AE41CD" w:rsidDel="00107E55">
            <w:rPr>
              <w:rFonts w:ascii="Arial Narrow" w:hAnsi="Arial Narrow"/>
              <w:sz w:val="24"/>
              <w:szCs w:val="24"/>
              <w:rPrChange w:id="5421" w:author="Ryan Follett" w:date="2020-10-17T01:25:00Z">
                <w:rPr>
                  <w:sz w:val="24"/>
                </w:rPr>
              </w:rPrChange>
            </w:rPr>
            <w:delText>adhere</w:delText>
          </w:r>
          <w:r w:rsidRPr="00AE41CD" w:rsidDel="00107E55">
            <w:rPr>
              <w:rFonts w:ascii="Arial Narrow" w:hAnsi="Arial Narrow"/>
              <w:spacing w:val="-8"/>
              <w:sz w:val="24"/>
              <w:szCs w:val="24"/>
              <w:rPrChange w:id="5422" w:author="Ryan Follett" w:date="2020-10-17T01:25:00Z">
                <w:rPr>
                  <w:spacing w:val="-8"/>
                  <w:sz w:val="24"/>
                </w:rPr>
              </w:rPrChange>
            </w:rPr>
            <w:delText xml:space="preserve"> </w:delText>
          </w:r>
          <w:r w:rsidRPr="00AE41CD" w:rsidDel="00107E55">
            <w:rPr>
              <w:rFonts w:ascii="Arial Narrow" w:hAnsi="Arial Narrow"/>
              <w:sz w:val="24"/>
              <w:szCs w:val="24"/>
              <w:rPrChange w:id="5423" w:author="Ryan Follett" w:date="2020-10-17T01:25:00Z">
                <w:rPr>
                  <w:sz w:val="24"/>
                </w:rPr>
              </w:rPrChange>
            </w:rPr>
            <w:delText>to</w:delText>
          </w:r>
          <w:r w:rsidRPr="00AE41CD" w:rsidDel="00107E55">
            <w:rPr>
              <w:rFonts w:ascii="Arial Narrow" w:hAnsi="Arial Narrow"/>
              <w:spacing w:val="-7"/>
              <w:sz w:val="24"/>
              <w:szCs w:val="24"/>
              <w:rPrChange w:id="5424" w:author="Ryan Follett" w:date="2020-10-17T01:25:00Z">
                <w:rPr>
                  <w:spacing w:val="-7"/>
                  <w:sz w:val="24"/>
                </w:rPr>
              </w:rPrChange>
            </w:rPr>
            <w:delText xml:space="preserve"> </w:delText>
          </w:r>
          <w:r w:rsidRPr="00AE41CD" w:rsidDel="00107E55">
            <w:rPr>
              <w:rFonts w:ascii="Arial Narrow" w:hAnsi="Arial Narrow"/>
              <w:sz w:val="24"/>
              <w:szCs w:val="24"/>
              <w:rPrChange w:id="5425" w:author="Ryan Follett" w:date="2020-10-17T01:25:00Z">
                <w:rPr>
                  <w:sz w:val="24"/>
                </w:rPr>
              </w:rPrChange>
            </w:rPr>
            <w:delText>all</w:delText>
          </w:r>
          <w:r w:rsidRPr="00AE41CD" w:rsidDel="00107E55">
            <w:rPr>
              <w:rFonts w:ascii="Arial Narrow" w:hAnsi="Arial Narrow"/>
              <w:spacing w:val="-9"/>
              <w:sz w:val="24"/>
              <w:szCs w:val="24"/>
              <w:rPrChange w:id="5426" w:author="Ryan Follett" w:date="2020-10-17T01:25:00Z">
                <w:rPr>
                  <w:spacing w:val="-9"/>
                  <w:sz w:val="24"/>
                </w:rPr>
              </w:rPrChange>
            </w:rPr>
            <w:delText xml:space="preserve"> </w:delText>
          </w:r>
          <w:r w:rsidRPr="00AE41CD" w:rsidDel="00107E55">
            <w:rPr>
              <w:rFonts w:ascii="Arial Narrow" w:hAnsi="Arial Narrow"/>
              <w:sz w:val="24"/>
              <w:szCs w:val="24"/>
              <w:rPrChange w:id="5427" w:author="Ryan Follett" w:date="2020-10-17T01:25:00Z">
                <w:rPr>
                  <w:sz w:val="24"/>
                </w:rPr>
              </w:rPrChange>
            </w:rPr>
            <w:delText>applicable</w:delText>
          </w:r>
          <w:r w:rsidRPr="00AE41CD" w:rsidDel="00107E55">
            <w:rPr>
              <w:rFonts w:ascii="Arial Narrow" w:hAnsi="Arial Narrow"/>
              <w:spacing w:val="-8"/>
              <w:sz w:val="24"/>
              <w:szCs w:val="24"/>
              <w:rPrChange w:id="5428" w:author="Ryan Follett" w:date="2020-10-17T01:25:00Z">
                <w:rPr>
                  <w:spacing w:val="-8"/>
                  <w:sz w:val="24"/>
                </w:rPr>
              </w:rPrChange>
            </w:rPr>
            <w:delText xml:space="preserve"> </w:delText>
          </w:r>
          <w:r w:rsidRPr="00AE41CD" w:rsidDel="00107E55">
            <w:rPr>
              <w:rFonts w:ascii="Arial Narrow" w:hAnsi="Arial Narrow"/>
              <w:sz w:val="24"/>
              <w:szCs w:val="24"/>
              <w:rPrChange w:id="5429" w:author="Ryan Follett" w:date="2020-10-17T01:25:00Z">
                <w:rPr>
                  <w:sz w:val="24"/>
                </w:rPr>
              </w:rPrChange>
            </w:rPr>
            <w:delText>federal,</w:delText>
          </w:r>
          <w:r w:rsidRPr="00AE41CD" w:rsidDel="00107E55">
            <w:rPr>
              <w:rFonts w:ascii="Arial Narrow" w:hAnsi="Arial Narrow"/>
              <w:spacing w:val="-10"/>
              <w:sz w:val="24"/>
              <w:szCs w:val="24"/>
              <w:rPrChange w:id="5430" w:author="Ryan Follett" w:date="2020-10-17T01:25:00Z">
                <w:rPr>
                  <w:spacing w:val="-10"/>
                  <w:sz w:val="24"/>
                </w:rPr>
              </w:rPrChange>
            </w:rPr>
            <w:delText xml:space="preserve"> </w:delText>
          </w:r>
          <w:r w:rsidRPr="00AE41CD" w:rsidDel="00107E55">
            <w:rPr>
              <w:rFonts w:ascii="Arial Narrow" w:hAnsi="Arial Narrow"/>
              <w:sz w:val="24"/>
              <w:szCs w:val="24"/>
              <w:rPrChange w:id="5431" w:author="Ryan Follett" w:date="2020-10-17T01:25:00Z">
                <w:rPr>
                  <w:sz w:val="24"/>
                </w:rPr>
              </w:rPrChange>
            </w:rPr>
            <w:delText>state,</w:delText>
          </w:r>
          <w:r w:rsidRPr="00AE41CD" w:rsidDel="00107E55">
            <w:rPr>
              <w:rFonts w:ascii="Arial Narrow" w:hAnsi="Arial Narrow"/>
              <w:spacing w:val="-13"/>
              <w:sz w:val="24"/>
              <w:szCs w:val="24"/>
              <w:rPrChange w:id="5432" w:author="Ryan Follett" w:date="2020-10-17T01:25:00Z">
                <w:rPr>
                  <w:spacing w:val="-13"/>
                  <w:sz w:val="24"/>
                </w:rPr>
              </w:rPrChange>
            </w:rPr>
            <w:delText xml:space="preserve"> </w:delText>
          </w:r>
          <w:r w:rsidRPr="00AE41CD" w:rsidDel="00107E55">
            <w:rPr>
              <w:rFonts w:ascii="Arial Narrow" w:hAnsi="Arial Narrow"/>
              <w:sz w:val="24"/>
              <w:szCs w:val="24"/>
              <w:rPrChange w:id="5433" w:author="Ryan Follett" w:date="2020-10-17T01:25:00Z">
                <w:rPr>
                  <w:sz w:val="24"/>
                </w:rPr>
              </w:rPrChange>
            </w:rPr>
            <w:delText>and</w:delText>
          </w:r>
          <w:r w:rsidRPr="00AE41CD" w:rsidDel="00107E55">
            <w:rPr>
              <w:rFonts w:ascii="Arial Narrow" w:hAnsi="Arial Narrow"/>
              <w:spacing w:val="-7"/>
              <w:sz w:val="24"/>
              <w:szCs w:val="24"/>
              <w:rPrChange w:id="5434" w:author="Ryan Follett" w:date="2020-10-17T01:25:00Z">
                <w:rPr>
                  <w:spacing w:val="-7"/>
                  <w:sz w:val="24"/>
                </w:rPr>
              </w:rPrChange>
            </w:rPr>
            <w:delText xml:space="preserve"> </w:delText>
          </w:r>
          <w:r w:rsidRPr="00AE41CD" w:rsidDel="00107E55">
            <w:rPr>
              <w:rFonts w:ascii="Arial Narrow" w:hAnsi="Arial Narrow"/>
              <w:sz w:val="24"/>
              <w:szCs w:val="24"/>
              <w:rPrChange w:id="5435" w:author="Ryan Follett" w:date="2020-10-17T01:25:00Z">
                <w:rPr>
                  <w:sz w:val="24"/>
                </w:rPr>
              </w:rPrChange>
            </w:rPr>
            <w:delText>local</w:delText>
          </w:r>
          <w:r w:rsidRPr="00AE41CD" w:rsidDel="00107E55">
            <w:rPr>
              <w:rFonts w:ascii="Arial Narrow" w:hAnsi="Arial Narrow"/>
              <w:spacing w:val="-11"/>
              <w:sz w:val="24"/>
              <w:szCs w:val="24"/>
              <w:rPrChange w:id="5436" w:author="Ryan Follett" w:date="2020-10-17T01:25:00Z">
                <w:rPr>
                  <w:spacing w:val="-11"/>
                  <w:sz w:val="24"/>
                </w:rPr>
              </w:rPrChange>
            </w:rPr>
            <w:delText xml:space="preserve"> </w:delText>
          </w:r>
          <w:r w:rsidRPr="00AE41CD" w:rsidDel="00107E55">
            <w:rPr>
              <w:rFonts w:ascii="Arial Narrow" w:hAnsi="Arial Narrow"/>
              <w:sz w:val="24"/>
              <w:szCs w:val="24"/>
              <w:rPrChange w:id="5437" w:author="Ryan Follett" w:date="2020-10-17T01:25:00Z">
                <w:rPr>
                  <w:sz w:val="24"/>
                </w:rPr>
              </w:rPrChange>
            </w:rPr>
            <w:delText>rules,</w:delText>
          </w:r>
          <w:r w:rsidRPr="00AE41CD" w:rsidDel="00107E55">
            <w:rPr>
              <w:rFonts w:ascii="Arial Narrow" w:hAnsi="Arial Narrow"/>
              <w:spacing w:val="-13"/>
              <w:sz w:val="24"/>
              <w:szCs w:val="24"/>
              <w:rPrChange w:id="5438" w:author="Ryan Follett" w:date="2020-10-17T01:25:00Z">
                <w:rPr>
                  <w:spacing w:val="-13"/>
                  <w:sz w:val="24"/>
                </w:rPr>
              </w:rPrChange>
            </w:rPr>
            <w:delText xml:space="preserve"> </w:delText>
          </w:r>
          <w:r w:rsidRPr="00AE41CD" w:rsidDel="00107E55">
            <w:rPr>
              <w:rFonts w:ascii="Arial Narrow" w:hAnsi="Arial Narrow"/>
              <w:sz w:val="24"/>
              <w:szCs w:val="24"/>
              <w:rPrChange w:id="5439" w:author="Ryan Follett" w:date="2020-10-17T01:25:00Z">
                <w:rPr>
                  <w:sz w:val="24"/>
                </w:rPr>
              </w:rPrChange>
            </w:rPr>
            <w:delText>regulations,</w:delText>
          </w:r>
          <w:r w:rsidRPr="00AE41CD" w:rsidDel="00107E55">
            <w:rPr>
              <w:rFonts w:ascii="Arial Narrow" w:hAnsi="Arial Narrow"/>
              <w:spacing w:val="-10"/>
              <w:sz w:val="24"/>
              <w:szCs w:val="24"/>
              <w:rPrChange w:id="5440" w:author="Ryan Follett" w:date="2020-10-17T01:25:00Z">
                <w:rPr>
                  <w:spacing w:val="-10"/>
                  <w:sz w:val="24"/>
                </w:rPr>
              </w:rPrChange>
            </w:rPr>
            <w:delText xml:space="preserve"> </w:delText>
          </w:r>
          <w:r w:rsidRPr="00AE41CD" w:rsidDel="00107E55">
            <w:rPr>
              <w:rFonts w:ascii="Arial Narrow" w:hAnsi="Arial Narrow"/>
              <w:sz w:val="24"/>
              <w:szCs w:val="24"/>
              <w:rPrChange w:id="5441" w:author="Ryan Follett" w:date="2020-10-17T01:25:00Z">
                <w:rPr>
                  <w:sz w:val="24"/>
                </w:rPr>
              </w:rPrChange>
            </w:rPr>
            <w:delText>and</w:delText>
          </w:r>
          <w:r w:rsidRPr="00AE41CD" w:rsidDel="00107E55">
            <w:rPr>
              <w:rFonts w:ascii="Arial Narrow" w:hAnsi="Arial Narrow"/>
              <w:spacing w:val="-10"/>
              <w:sz w:val="24"/>
              <w:szCs w:val="24"/>
              <w:rPrChange w:id="5442" w:author="Ryan Follett" w:date="2020-10-17T01:25:00Z">
                <w:rPr>
                  <w:spacing w:val="-10"/>
                  <w:sz w:val="24"/>
                </w:rPr>
              </w:rPrChange>
            </w:rPr>
            <w:delText xml:space="preserve"> </w:delText>
          </w:r>
          <w:r w:rsidRPr="00AE41CD" w:rsidDel="00107E55">
            <w:rPr>
              <w:rFonts w:ascii="Arial Narrow" w:hAnsi="Arial Narrow"/>
              <w:sz w:val="24"/>
              <w:szCs w:val="24"/>
              <w:rPrChange w:id="5443" w:author="Ryan Follett" w:date="2020-10-17T01:25:00Z">
                <w:rPr>
                  <w:sz w:val="24"/>
                </w:rPr>
              </w:rPrChange>
            </w:rPr>
            <w:delText>policies.</w:delText>
          </w:r>
        </w:del>
      </w:ins>
    </w:p>
    <w:p w14:paraId="278A7204" w14:textId="44CEC971" w:rsidR="008021B8" w:rsidRPr="00AE41CD" w:rsidDel="00107E55" w:rsidRDefault="008021B8">
      <w:pPr>
        <w:pStyle w:val="ListParagraph"/>
        <w:numPr>
          <w:ilvl w:val="0"/>
          <w:numId w:val="52"/>
        </w:numPr>
        <w:tabs>
          <w:tab w:val="left" w:pos="1641"/>
        </w:tabs>
        <w:spacing w:before="1"/>
        <w:ind w:right="476"/>
        <w:jc w:val="both"/>
        <w:rPr>
          <w:ins w:id="5444" w:author="Ryan Follett" w:date="2020-10-17T01:22:00Z"/>
          <w:del w:id="5445" w:author="S. Pierce" w:date="2020-10-18T00:09:00Z"/>
          <w:rFonts w:ascii="Arial Narrow" w:hAnsi="Arial Narrow"/>
          <w:sz w:val="24"/>
          <w:szCs w:val="24"/>
          <w:rPrChange w:id="5446" w:author="Ryan Follett" w:date="2020-10-17T01:25:00Z">
            <w:rPr>
              <w:ins w:id="5447" w:author="Ryan Follett" w:date="2020-10-17T01:22:00Z"/>
              <w:del w:id="5448" w:author="S. Pierce" w:date="2020-10-18T00:09:00Z"/>
              <w:sz w:val="24"/>
            </w:rPr>
          </w:rPrChange>
        </w:rPr>
        <w:pPrChange w:id="5449" w:author="S. Pierce" w:date="2020-10-17T23:59:00Z">
          <w:pPr>
            <w:pStyle w:val="ListParagraph"/>
            <w:numPr>
              <w:ilvl w:val="2"/>
              <w:numId w:val="30"/>
            </w:numPr>
            <w:tabs>
              <w:tab w:val="left" w:pos="1641"/>
            </w:tabs>
            <w:spacing w:before="1"/>
            <w:ind w:left="1640" w:right="476" w:hanging="360"/>
          </w:pPr>
        </w:pPrChange>
      </w:pPr>
      <w:ins w:id="5450" w:author="Ryan Follett" w:date="2020-10-17T01:22:00Z">
        <w:del w:id="5451" w:author="S. Pierce" w:date="2020-10-18T00:09:00Z">
          <w:r w:rsidRPr="00AE41CD" w:rsidDel="00107E55">
            <w:rPr>
              <w:rFonts w:ascii="Arial Narrow" w:hAnsi="Arial Narrow"/>
              <w:sz w:val="24"/>
              <w:szCs w:val="24"/>
              <w:rPrChange w:id="5452" w:author="Ryan Follett" w:date="2020-10-17T01:25:00Z">
                <w:rPr>
                  <w:sz w:val="24"/>
                </w:rPr>
              </w:rPrChange>
            </w:rPr>
            <w:delText>Research</w:delText>
          </w:r>
          <w:r w:rsidRPr="00AE41CD" w:rsidDel="00107E55">
            <w:rPr>
              <w:rFonts w:ascii="Arial Narrow" w:hAnsi="Arial Narrow"/>
              <w:spacing w:val="-12"/>
              <w:sz w:val="24"/>
              <w:szCs w:val="24"/>
              <w:rPrChange w:id="5453" w:author="Ryan Follett" w:date="2020-10-17T01:25:00Z">
                <w:rPr>
                  <w:spacing w:val="-12"/>
                  <w:sz w:val="24"/>
                </w:rPr>
              </w:rPrChange>
            </w:rPr>
            <w:delText xml:space="preserve"> </w:delText>
          </w:r>
          <w:r w:rsidRPr="00AE41CD" w:rsidDel="00107E55">
            <w:rPr>
              <w:rFonts w:ascii="Arial Narrow" w:hAnsi="Arial Narrow"/>
              <w:sz w:val="24"/>
              <w:szCs w:val="24"/>
              <w:rPrChange w:id="5454" w:author="Ryan Follett" w:date="2020-10-17T01:25:00Z">
                <w:rPr>
                  <w:sz w:val="24"/>
                </w:rPr>
              </w:rPrChange>
            </w:rPr>
            <w:delText>and</w:delText>
          </w:r>
          <w:r w:rsidRPr="00AE41CD" w:rsidDel="00107E55">
            <w:rPr>
              <w:rFonts w:ascii="Arial Narrow" w:hAnsi="Arial Narrow"/>
              <w:spacing w:val="-10"/>
              <w:sz w:val="24"/>
              <w:szCs w:val="24"/>
              <w:rPrChange w:id="5455" w:author="Ryan Follett" w:date="2020-10-17T01:25:00Z">
                <w:rPr>
                  <w:spacing w:val="-10"/>
                  <w:sz w:val="24"/>
                </w:rPr>
              </w:rPrChange>
            </w:rPr>
            <w:delText xml:space="preserve"> </w:delText>
          </w:r>
          <w:r w:rsidRPr="00AE41CD" w:rsidDel="00107E55">
            <w:rPr>
              <w:rFonts w:ascii="Arial Narrow" w:hAnsi="Arial Narrow"/>
              <w:sz w:val="24"/>
              <w:szCs w:val="24"/>
              <w:rPrChange w:id="5456" w:author="Ryan Follett" w:date="2020-10-17T01:25:00Z">
                <w:rPr>
                  <w:sz w:val="24"/>
                </w:rPr>
              </w:rPrChange>
            </w:rPr>
            <w:delText>identify</w:delText>
          </w:r>
          <w:r w:rsidRPr="00AE41CD" w:rsidDel="00107E55">
            <w:rPr>
              <w:rFonts w:ascii="Arial Narrow" w:hAnsi="Arial Narrow"/>
              <w:spacing w:val="-10"/>
              <w:sz w:val="24"/>
              <w:szCs w:val="24"/>
              <w:rPrChange w:id="5457" w:author="Ryan Follett" w:date="2020-10-17T01:25:00Z">
                <w:rPr>
                  <w:spacing w:val="-10"/>
                  <w:sz w:val="24"/>
                </w:rPr>
              </w:rPrChange>
            </w:rPr>
            <w:delText xml:space="preserve"> </w:delText>
          </w:r>
          <w:r w:rsidRPr="00AE41CD" w:rsidDel="00107E55">
            <w:rPr>
              <w:rFonts w:ascii="Arial Narrow" w:hAnsi="Arial Narrow"/>
              <w:sz w:val="24"/>
              <w:szCs w:val="24"/>
              <w:rPrChange w:id="5458" w:author="Ryan Follett" w:date="2020-10-17T01:25:00Z">
                <w:rPr>
                  <w:sz w:val="24"/>
                </w:rPr>
              </w:rPrChange>
            </w:rPr>
            <w:delText>best</w:delText>
          </w:r>
          <w:r w:rsidRPr="00AE41CD" w:rsidDel="00107E55">
            <w:rPr>
              <w:rFonts w:ascii="Arial Narrow" w:hAnsi="Arial Narrow"/>
              <w:spacing w:val="-12"/>
              <w:sz w:val="24"/>
              <w:szCs w:val="24"/>
              <w:rPrChange w:id="5459" w:author="Ryan Follett" w:date="2020-10-17T01:25:00Z">
                <w:rPr>
                  <w:spacing w:val="-12"/>
                  <w:sz w:val="24"/>
                </w:rPr>
              </w:rPrChange>
            </w:rPr>
            <w:delText xml:space="preserve"> </w:delText>
          </w:r>
          <w:r w:rsidRPr="00AE41CD" w:rsidDel="00107E55">
            <w:rPr>
              <w:rFonts w:ascii="Arial Narrow" w:hAnsi="Arial Narrow"/>
              <w:sz w:val="24"/>
              <w:szCs w:val="24"/>
              <w:rPrChange w:id="5460" w:author="Ryan Follett" w:date="2020-10-17T01:25:00Z">
                <w:rPr>
                  <w:sz w:val="24"/>
                </w:rPr>
              </w:rPrChange>
            </w:rPr>
            <w:delText>practices</w:delText>
          </w:r>
          <w:r w:rsidRPr="00AE41CD" w:rsidDel="00107E55">
            <w:rPr>
              <w:rFonts w:ascii="Arial Narrow" w:hAnsi="Arial Narrow"/>
              <w:spacing w:val="-10"/>
              <w:sz w:val="24"/>
              <w:szCs w:val="24"/>
              <w:rPrChange w:id="5461" w:author="Ryan Follett" w:date="2020-10-17T01:25:00Z">
                <w:rPr>
                  <w:spacing w:val="-10"/>
                  <w:sz w:val="24"/>
                </w:rPr>
              </w:rPrChange>
            </w:rPr>
            <w:delText xml:space="preserve"> </w:delText>
          </w:r>
          <w:r w:rsidRPr="00AE41CD" w:rsidDel="00107E55">
            <w:rPr>
              <w:rFonts w:ascii="Arial Narrow" w:hAnsi="Arial Narrow"/>
              <w:sz w:val="24"/>
              <w:szCs w:val="24"/>
              <w:rPrChange w:id="5462" w:author="Ryan Follett" w:date="2020-10-17T01:25:00Z">
                <w:rPr>
                  <w:sz w:val="24"/>
                </w:rPr>
              </w:rPrChange>
            </w:rPr>
            <w:delText>from</w:delText>
          </w:r>
          <w:r w:rsidRPr="00AE41CD" w:rsidDel="00107E55">
            <w:rPr>
              <w:rFonts w:ascii="Arial Narrow" w:hAnsi="Arial Narrow"/>
              <w:spacing w:val="-10"/>
              <w:sz w:val="24"/>
              <w:szCs w:val="24"/>
              <w:rPrChange w:id="5463" w:author="Ryan Follett" w:date="2020-10-17T01:25:00Z">
                <w:rPr>
                  <w:spacing w:val="-10"/>
                  <w:sz w:val="24"/>
                </w:rPr>
              </w:rPrChange>
            </w:rPr>
            <w:delText xml:space="preserve"> </w:delText>
          </w:r>
          <w:r w:rsidRPr="00AE41CD" w:rsidDel="00107E55">
            <w:rPr>
              <w:rFonts w:ascii="Arial Narrow" w:hAnsi="Arial Narrow"/>
              <w:sz w:val="24"/>
              <w:szCs w:val="24"/>
              <w:rPrChange w:id="5464" w:author="Ryan Follett" w:date="2020-10-17T01:25:00Z">
                <w:rPr>
                  <w:sz w:val="24"/>
                </w:rPr>
              </w:rPrChange>
            </w:rPr>
            <w:delText>other</w:delText>
          </w:r>
          <w:r w:rsidRPr="00AE41CD" w:rsidDel="00107E55">
            <w:rPr>
              <w:rFonts w:ascii="Arial Narrow" w:hAnsi="Arial Narrow"/>
              <w:spacing w:val="-11"/>
              <w:sz w:val="24"/>
              <w:szCs w:val="24"/>
              <w:rPrChange w:id="5465" w:author="Ryan Follett" w:date="2020-10-17T01:25:00Z">
                <w:rPr>
                  <w:spacing w:val="-11"/>
                  <w:sz w:val="24"/>
                </w:rPr>
              </w:rPrChange>
            </w:rPr>
            <w:delText xml:space="preserve"> </w:delText>
          </w:r>
          <w:r w:rsidRPr="00AE41CD" w:rsidDel="00107E55">
            <w:rPr>
              <w:rFonts w:ascii="Arial Narrow" w:hAnsi="Arial Narrow"/>
              <w:sz w:val="24"/>
              <w:szCs w:val="24"/>
              <w:rPrChange w:id="5466" w:author="Ryan Follett" w:date="2020-10-17T01:25:00Z">
                <w:rPr>
                  <w:sz w:val="24"/>
                </w:rPr>
              </w:rPrChange>
            </w:rPr>
            <w:delText>Local</w:delText>
          </w:r>
          <w:r w:rsidRPr="00AE41CD" w:rsidDel="00107E55">
            <w:rPr>
              <w:rFonts w:ascii="Arial Narrow" w:hAnsi="Arial Narrow"/>
              <w:spacing w:val="-13"/>
              <w:sz w:val="24"/>
              <w:szCs w:val="24"/>
              <w:rPrChange w:id="5467" w:author="Ryan Follett" w:date="2020-10-17T01:25:00Z">
                <w:rPr>
                  <w:spacing w:val="-13"/>
                  <w:sz w:val="24"/>
                </w:rPr>
              </w:rPrChange>
            </w:rPr>
            <w:delText xml:space="preserve"> </w:delText>
          </w:r>
          <w:r w:rsidRPr="00AE41CD" w:rsidDel="00107E55">
            <w:rPr>
              <w:rFonts w:ascii="Arial Narrow" w:hAnsi="Arial Narrow"/>
              <w:sz w:val="24"/>
              <w:szCs w:val="24"/>
              <w:rPrChange w:id="5468" w:author="Ryan Follett" w:date="2020-10-17T01:25:00Z">
                <w:rPr>
                  <w:sz w:val="24"/>
                </w:rPr>
              </w:rPrChange>
            </w:rPr>
            <w:delText>Workforce</w:delText>
          </w:r>
          <w:r w:rsidRPr="00AE41CD" w:rsidDel="00107E55">
            <w:rPr>
              <w:rFonts w:ascii="Arial Narrow" w:hAnsi="Arial Narrow"/>
              <w:spacing w:val="-9"/>
              <w:sz w:val="24"/>
              <w:szCs w:val="24"/>
              <w:rPrChange w:id="5469" w:author="Ryan Follett" w:date="2020-10-17T01:25:00Z">
                <w:rPr>
                  <w:spacing w:val="-9"/>
                  <w:sz w:val="24"/>
                </w:rPr>
              </w:rPrChange>
            </w:rPr>
            <w:delText xml:space="preserve"> </w:delText>
          </w:r>
          <w:r w:rsidRPr="00AE41CD" w:rsidDel="00107E55">
            <w:rPr>
              <w:rFonts w:ascii="Arial Narrow" w:hAnsi="Arial Narrow"/>
              <w:sz w:val="24"/>
              <w:szCs w:val="24"/>
              <w:rPrChange w:id="5470" w:author="Ryan Follett" w:date="2020-10-17T01:25:00Z">
                <w:rPr>
                  <w:sz w:val="24"/>
                </w:rPr>
              </w:rPrChange>
            </w:rPr>
            <w:delText>Development</w:delText>
          </w:r>
          <w:r w:rsidRPr="00AE41CD" w:rsidDel="00107E55">
            <w:rPr>
              <w:rFonts w:ascii="Arial Narrow" w:hAnsi="Arial Narrow"/>
              <w:spacing w:val="-12"/>
              <w:sz w:val="24"/>
              <w:szCs w:val="24"/>
              <w:rPrChange w:id="5471" w:author="Ryan Follett" w:date="2020-10-17T01:25:00Z">
                <w:rPr>
                  <w:spacing w:val="-12"/>
                  <w:sz w:val="24"/>
                </w:rPr>
              </w:rPrChange>
            </w:rPr>
            <w:delText xml:space="preserve"> </w:delText>
          </w:r>
          <w:r w:rsidRPr="00AE41CD" w:rsidDel="00107E55">
            <w:rPr>
              <w:rFonts w:ascii="Arial Narrow" w:hAnsi="Arial Narrow"/>
              <w:sz w:val="24"/>
              <w:szCs w:val="24"/>
              <w:rPrChange w:id="5472" w:author="Ryan Follett" w:date="2020-10-17T01:25:00Z">
                <w:rPr>
                  <w:sz w:val="24"/>
                </w:rPr>
              </w:rPrChange>
            </w:rPr>
            <w:delText>Boards</w:delText>
          </w:r>
          <w:r w:rsidRPr="00AE41CD" w:rsidDel="00107E55">
            <w:rPr>
              <w:rFonts w:ascii="Arial Narrow" w:hAnsi="Arial Narrow"/>
              <w:spacing w:val="-13"/>
              <w:sz w:val="24"/>
              <w:szCs w:val="24"/>
              <w:rPrChange w:id="5473" w:author="Ryan Follett" w:date="2020-10-17T01:25:00Z">
                <w:rPr>
                  <w:spacing w:val="-13"/>
                  <w:sz w:val="24"/>
                </w:rPr>
              </w:rPrChange>
            </w:rPr>
            <w:delText xml:space="preserve"> </w:delText>
          </w:r>
          <w:r w:rsidRPr="00AE41CD" w:rsidDel="00107E55">
            <w:rPr>
              <w:rFonts w:ascii="Arial Narrow" w:hAnsi="Arial Narrow"/>
              <w:sz w:val="24"/>
              <w:szCs w:val="24"/>
              <w:rPrChange w:id="5474" w:author="Ryan Follett" w:date="2020-10-17T01:25:00Z">
                <w:rPr>
                  <w:sz w:val="24"/>
                </w:rPr>
              </w:rPrChange>
            </w:rPr>
            <w:delText>(LWDB) for incorporation into the One-Stop System service delivery</w:delText>
          </w:r>
          <w:r w:rsidRPr="00AE41CD" w:rsidDel="00107E55">
            <w:rPr>
              <w:rFonts w:ascii="Arial Narrow" w:hAnsi="Arial Narrow"/>
              <w:spacing w:val="-31"/>
              <w:sz w:val="24"/>
              <w:szCs w:val="24"/>
              <w:rPrChange w:id="5475" w:author="Ryan Follett" w:date="2020-10-17T01:25:00Z">
                <w:rPr>
                  <w:spacing w:val="-31"/>
                  <w:sz w:val="24"/>
                </w:rPr>
              </w:rPrChange>
            </w:rPr>
            <w:delText xml:space="preserve"> </w:delText>
          </w:r>
          <w:r w:rsidRPr="00AE41CD" w:rsidDel="00107E55">
            <w:rPr>
              <w:rFonts w:ascii="Arial Narrow" w:hAnsi="Arial Narrow"/>
              <w:sz w:val="24"/>
              <w:szCs w:val="24"/>
              <w:rPrChange w:id="5476" w:author="Ryan Follett" w:date="2020-10-17T01:25:00Z">
                <w:rPr>
                  <w:sz w:val="24"/>
                </w:rPr>
              </w:rPrChange>
            </w:rPr>
            <w:delText>model.</w:delText>
          </w:r>
        </w:del>
      </w:ins>
    </w:p>
    <w:p w14:paraId="10985C53" w14:textId="5361EE5B" w:rsidR="000D1F96" w:rsidRPr="00921A5E" w:rsidDel="00107E55" w:rsidRDefault="000D1F96">
      <w:pPr>
        <w:pStyle w:val="ListParagraph"/>
        <w:numPr>
          <w:ilvl w:val="0"/>
          <w:numId w:val="52"/>
        </w:numPr>
        <w:tabs>
          <w:tab w:val="left" w:pos="387"/>
        </w:tabs>
        <w:ind w:right="747"/>
        <w:jc w:val="both"/>
        <w:rPr>
          <w:ins w:id="5477" w:author="Ryan Follett" w:date="2020-10-17T01:42:00Z"/>
          <w:del w:id="5478" w:author="S. Pierce" w:date="2020-10-18T00:09:00Z"/>
          <w:rFonts w:ascii="Arial Narrow" w:hAnsi="Arial Narrow"/>
          <w:sz w:val="24"/>
          <w:szCs w:val="24"/>
        </w:rPr>
        <w:pPrChange w:id="5479" w:author="S. Pierce" w:date="2020-10-17T23:59:00Z">
          <w:pPr>
            <w:pStyle w:val="ListParagraph"/>
            <w:numPr>
              <w:numId w:val="42"/>
            </w:numPr>
            <w:tabs>
              <w:tab w:val="left" w:pos="387"/>
            </w:tabs>
            <w:ind w:left="360" w:right="747" w:hanging="360"/>
            <w:jc w:val="both"/>
          </w:pPr>
        </w:pPrChange>
      </w:pPr>
      <w:ins w:id="5480" w:author="Ryan Follett" w:date="2020-10-17T01:42:00Z">
        <w:del w:id="5481" w:author="S. Pierce" w:date="2020-10-18T00:09:00Z">
          <w:r w:rsidRPr="00C26987" w:rsidDel="00107E55">
            <w:rPr>
              <w:rFonts w:ascii="Arial Narrow" w:hAnsi="Arial Narrow"/>
              <w:color w:val="00B0F0"/>
              <w:sz w:val="24"/>
              <w:szCs w:val="24"/>
              <w:rPrChange w:id="5482" w:author="Ryan Follett" w:date="2020-10-17T01:58:00Z">
                <w:rPr>
                  <w:rFonts w:ascii="Arial Narrow" w:hAnsi="Arial Narrow"/>
                  <w:sz w:val="24"/>
                  <w:szCs w:val="24"/>
                </w:rPr>
              </w:rPrChange>
            </w:rPr>
            <w:delText xml:space="preserve">Produce </w:delText>
          </w:r>
        </w:del>
      </w:ins>
      <w:ins w:id="5483" w:author="Ryan Follett" w:date="2020-10-17T01:43:00Z">
        <w:del w:id="5484" w:author="S. Pierce" w:date="2020-10-18T00:09:00Z">
          <w:r w:rsidRPr="00C26987" w:rsidDel="00107E55">
            <w:rPr>
              <w:rFonts w:ascii="Arial Narrow" w:hAnsi="Arial Narrow"/>
              <w:color w:val="00B0F0"/>
              <w:sz w:val="24"/>
              <w:szCs w:val="24"/>
              <w:rPrChange w:id="5485" w:author="Ryan Follett" w:date="2020-10-17T01:58:00Z">
                <w:rPr>
                  <w:rFonts w:ascii="Arial Narrow" w:hAnsi="Arial Narrow"/>
                  <w:sz w:val="24"/>
                  <w:szCs w:val="24"/>
                </w:rPr>
              </w:rPrChange>
            </w:rPr>
            <w:delText xml:space="preserve">monthly </w:delText>
          </w:r>
        </w:del>
      </w:ins>
      <w:ins w:id="5486" w:author="Ryan Follett" w:date="2020-10-17T01:42:00Z">
        <w:del w:id="5487" w:author="S. Pierce" w:date="2020-10-18T00:09:00Z">
          <w:r w:rsidRPr="00C26987" w:rsidDel="00107E55">
            <w:rPr>
              <w:rFonts w:ascii="Arial Narrow" w:hAnsi="Arial Narrow"/>
              <w:color w:val="00B0F0"/>
              <w:sz w:val="24"/>
              <w:szCs w:val="24"/>
              <w:rPrChange w:id="5488" w:author="Ryan Follett" w:date="2020-10-17T01:58:00Z">
                <w:rPr>
                  <w:rFonts w:ascii="Arial Narrow" w:hAnsi="Arial Narrow"/>
                  <w:sz w:val="24"/>
                  <w:szCs w:val="24"/>
                </w:rPr>
              </w:rPrChange>
            </w:rPr>
            <w:delText>progress and other reports as requested by the CEOs, CRWDB, and Board Executive</w:delText>
          </w:r>
          <w:r w:rsidRPr="00C26987" w:rsidDel="00107E55">
            <w:rPr>
              <w:rFonts w:ascii="Arial Narrow" w:hAnsi="Arial Narrow"/>
              <w:color w:val="00B0F0"/>
              <w:spacing w:val="-1"/>
              <w:sz w:val="24"/>
              <w:szCs w:val="24"/>
              <w:rPrChange w:id="5489" w:author="Ryan Follett" w:date="2020-10-17T01:58:00Z">
                <w:rPr>
                  <w:rFonts w:ascii="Arial Narrow" w:hAnsi="Arial Narrow"/>
                  <w:spacing w:val="-1"/>
                  <w:sz w:val="24"/>
                  <w:szCs w:val="24"/>
                </w:rPr>
              </w:rPrChange>
            </w:rPr>
            <w:delText xml:space="preserve"> </w:delText>
          </w:r>
          <w:r w:rsidRPr="00C26987" w:rsidDel="00107E55">
            <w:rPr>
              <w:rFonts w:ascii="Arial Narrow" w:hAnsi="Arial Narrow"/>
              <w:color w:val="00B0F0"/>
              <w:sz w:val="24"/>
              <w:szCs w:val="24"/>
              <w:rPrChange w:id="5490" w:author="Ryan Follett" w:date="2020-10-17T01:58:00Z">
                <w:rPr>
                  <w:rFonts w:ascii="Arial Narrow" w:hAnsi="Arial Narrow"/>
                  <w:sz w:val="24"/>
                  <w:szCs w:val="24"/>
                </w:rPr>
              </w:rPrChange>
            </w:rPr>
            <w:delText>Director</w:delText>
          </w:r>
          <w:r w:rsidRPr="00921A5E" w:rsidDel="00107E55">
            <w:rPr>
              <w:rFonts w:ascii="Arial Narrow" w:hAnsi="Arial Narrow"/>
              <w:sz w:val="24"/>
              <w:szCs w:val="24"/>
            </w:rPr>
            <w:delText>.</w:delText>
          </w:r>
        </w:del>
      </w:ins>
    </w:p>
    <w:p w14:paraId="3D605E20" w14:textId="2A6D9FAA" w:rsidR="008021B8" w:rsidRPr="00AE41CD" w:rsidDel="00107E55" w:rsidRDefault="008021B8">
      <w:pPr>
        <w:pStyle w:val="ListParagraph"/>
        <w:numPr>
          <w:ilvl w:val="0"/>
          <w:numId w:val="52"/>
        </w:numPr>
        <w:tabs>
          <w:tab w:val="left" w:pos="1641"/>
        </w:tabs>
        <w:spacing w:before="1"/>
        <w:ind w:right="530"/>
        <w:jc w:val="both"/>
        <w:rPr>
          <w:ins w:id="5491" w:author="Ryan Follett" w:date="2020-10-17T01:22:00Z"/>
          <w:del w:id="5492" w:author="S. Pierce" w:date="2020-10-18T00:09:00Z"/>
          <w:rFonts w:ascii="Arial Narrow" w:hAnsi="Arial Narrow"/>
          <w:sz w:val="24"/>
          <w:szCs w:val="24"/>
          <w:rPrChange w:id="5493" w:author="Ryan Follett" w:date="2020-10-17T01:25:00Z">
            <w:rPr>
              <w:ins w:id="5494" w:author="Ryan Follett" w:date="2020-10-17T01:22:00Z"/>
              <w:del w:id="5495" w:author="S. Pierce" w:date="2020-10-18T00:09:00Z"/>
              <w:sz w:val="24"/>
            </w:rPr>
          </w:rPrChange>
        </w:rPr>
        <w:pPrChange w:id="5496" w:author="S. Pierce" w:date="2020-10-17T23:59:00Z">
          <w:pPr>
            <w:pStyle w:val="ListParagraph"/>
            <w:numPr>
              <w:ilvl w:val="2"/>
              <w:numId w:val="30"/>
            </w:numPr>
            <w:tabs>
              <w:tab w:val="left" w:pos="1641"/>
            </w:tabs>
            <w:spacing w:before="1"/>
            <w:ind w:left="1640" w:right="530" w:hanging="360"/>
          </w:pPr>
        </w:pPrChange>
      </w:pPr>
      <w:ins w:id="5497" w:author="Ryan Follett" w:date="2020-10-17T01:22:00Z">
        <w:del w:id="5498" w:author="S. Pierce" w:date="2020-10-18T00:09:00Z">
          <w:r w:rsidRPr="00C26987" w:rsidDel="00107E55">
            <w:rPr>
              <w:rFonts w:ascii="Arial Narrow" w:hAnsi="Arial Narrow"/>
              <w:color w:val="00B050"/>
              <w:sz w:val="24"/>
              <w:szCs w:val="24"/>
              <w:rPrChange w:id="5499" w:author="Ryan Follett" w:date="2020-10-17T01:58:00Z">
                <w:rPr>
                  <w:sz w:val="24"/>
                </w:rPr>
              </w:rPrChange>
            </w:rPr>
            <w:delText>Act</w:delText>
          </w:r>
          <w:r w:rsidRPr="00C26987" w:rsidDel="00107E55">
            <w:rPr>
              <w:rFonts w:ascii="Arial Narrow" w:hAnsi="Arial Narrow"/>
              <w:color w:val="00B050"/>
              <w:spacing w:val="-11"/>
              <w:sz w:val="24"/>
              <w:szCs w:val="24"/>
              <w:rPrChange w:id="5500" w:author="Ryan Follett" w:date="2020-10-17T01:58:00Z">
                <w:rPr>
                  <w:spacing w:val="-11"/>
                  <w:sz w:val="24"/>
                </w:rPr>
              </w:rPrChange>
            </w:rPr>
            <w:delText xml:space="preserve"> </w:delText>
          </w:r>
          <w:r w:rsidRPr="00C26987" w:rsidDel="00107E55">
            <w:rPr>
              <w:rFonts w:ascii="Arial Narrow" w:hAnsi="Arial Narrow"/>
              <w:color w:val="00B050"/>
              <w:sz w:val="24"/>
              <w:szCs w:val="24"/>
              <w:rPrChange w:id="5501" w:author="Ryan Follett" w:date="2020-10-17T01:58:00Z">
                <w:rPr>
                  <w:sz w:val="24"/>
                </w:rPr>
              </w:rPrChange>
            </w:rPr>
            <w:delText>as</w:delText>
          </w:r>
          <w:r w:rsidRPr="00C26987" w:rsidDel="00107E55">
            <w:rPr>
              <w:rFonts w:ascii="Arial Narrow" w:hAnsi="Arial Narrow"/>
              <w:color w:val="00B050"/>
              <w:spacing w:val="-9"/>
              <w:sz w:val="24"/>
              <w:szCs w:val="24"/>
              <w:rPrChange w:id="5502" w:author="Ryan Follett" w:date="2020-10-17T01:58:00Z">
                <w:rPr>
                  <w:spacing w:val="-9"/>
                  <w:sz w:val="24"/>
                </w:rPr>
              </w:rPrChange>
            </w:rPr>
            <w:delText xml:space="preserve"> </w:delText>
          </w:r>
          <w:r w:rsidRPr="00C26987" w:rsidDel="00107E55">
            <w:rPr>
              <w:rFonts w:ascii="Arial Narrow" w:hAnsi="Arial Narrow"/>
              <w:color w:val="00B050"/>
              <w:sz w:val="24"/>
              <w:szCs w:val="24"/>
              <w:rPrChange w:id="5503" w:author="Ryan Follett" w:date="2020-10-17T01:58:00Z">
                <w:rPr>
                  <w:sz w:val="24"/>
                </w:rPr>
              </w:rPrChange>
            </w:rPr>
            <w:delText>the</w:delText>
          </w:r>
          <w:r w:rsidRPr="00C26987" w:rsidDel="00107E55">
            <w:rPr>
              <w:rFonts w:ascii="Arial Narrow" w:hAnsi="Arial Narrow"/>
              <w:color w:val="00B050"/>
              <w:spacing w:val="-8"/>
              <w:sz w:val="24"/>
              <w:szCs w:val="24"/>
              <w:rPrChange w:id="5504" w:author="Ryan Follett" w:date="2020-10-17T01:58:00Z">
                <w:rPr>
                  <w:spacing w:val="-8"/>
                  <w:sz w:val="24"/>
                </w:rPr>
              </w:rPrChange>
            </w:rPr>
            <w:delText xml:space="preserve"> </w:delText>
          </w:r>
          <w:r w:rsidRPr="00C26987" w:rsidDel="00107E55">
            <w:rPr>
              <w:rFonts w:ascii="Arial Narrow" w:hAnsi="Arial Narrow"/>
              <w:color w:val="00B050"/>
              <w:sz w:val="24"/>
              <w:szCs w:val="24"/>
              <w:rPrChange w:id="5505" w:author="Ryan Follett" w:date="2020-10-17T01:58:00Z">
                <w:rPr>
                  <w:sz w:val="24"/>
                </w:rPr>
              </w:rPrChange>
            </w:rPr>
            <w:delText>first</w:delText>
          </w:r>
          <w:r w:rsidRPr="00C26987" w:rsidDel="00107E55">
            <w:rPr>
              <w:rFonts w:ascii="Arial Narrow" w:hAnsi="Arial Narrow"/>
              <w:color w:val="00B050"/>
              <w:spacing w:val="-11"/>
              <w:sz w:val="24"/>
              <w:szCs w:val="24"/>
              <w:rPrChange w:id="5506" w:author="Ryan Follett" w:date="2020-10-17T01:58:00Z">
                <w:rPr>
                  <w:spacing w:val="-11"/>
                  <w:sz w:val="24"/>
                </w:rPr>
              </w:rPrChange>
            </w:rPr>
            <w:delText xml:space="preserve"> </w:delText>
          </w:r>
          <w:r w:rsidRPr="00C26987" w:rsidDel="00107E55">
            <w:rPr>
              <w:rFonts w:ascii="Arial Narrow" w:hAnsi="Arial Narrow"/>
              <w:color w:val="00B050"/>
              <w:sz w:val="24"/>
              <w:szCs w:val="24"/>
              <w:rPrChange w:id="5507" w:author="Ryan Follett" w:date="2020-10-17T01:58:00Z">
                <w:rPr>
                  <w:sz w:val="24"/>
                </w:rPr>
              </w:rPrChange>
            </w:rPr>
            <w:delText>line</w:delText>
          </w:r>
          <w:r w:rsidRPr="00C26987" w:rsidDel="00107E55">
            <w:rPr>
              <w:rFonts w:ascii="Arial Narrow" w:hAnsi="Arial Narrow"/>
              <w:color w:val="00B050"/>
              <w:spacing w:val="-8"/>
              <w:sz w:val="24"/>
              <w:szCs w:val="24"/>
              <w:rPrChange w:id="5508" w:author="Ryan Follett" w:date="2020-10-17T01:58:00Z">
                <w:rPr>
                  <w:spacing w:val="-8"/>
                  <w:sz w:val="24"/>
                </w:rPr>
              </w:rPrChange>
            </w:rPr>
            <w:delText xml:space="preserve"> </w:delText>
          </w:r>
          <w:r w:rsidRPr="00C26987" w:rsidDel="00107E55">
            <w:rPr>
              <w:rFonts w:ascii="Arial Narrow" w:hAnsi="Arial Narrow"/>
              <w:color w:val="00B050"/>
              <w:sz w:val="24"/>
              <w:szCs w:val="24"/>
              <w:rPrChange w:id="5509" w:author="Ryan Follett" w:date="2020-10-17T01:58:00Z">
                <w:rPr>
                  <w:sz w:val="24"/>
                </w:rPr>
              </w:rPrChange>
            </w:rPr>
            <w:delText>intermediary</w:delText>
          </w:r>
          <w:r w:rsidRPr="00C26987" w:rsidDel="00107E55">
            <w:rPr>
              <w:rFonts w:ascii="Arial Narrow" w:hAnsi="Arial Narrow"/>
              <w:color w:val="00B050"/>
              <w:spacing w:val="-9"/>
              <w:sz w:val="24"/>
              <w:szCs w:val="24"/>
              <w:rPrChange w:id="5510" w:author="Ryan Follett" w:date="2020-10-17T01:58:00Z">
                <w:rPr>
                  <w:spacing w:val="-9"/>
                  <w:sz w:val="24"/>
                </w:rPr>
              </w:rPrChange>
            </w:rPr>
            <w:delText xml:space="preserve"> </w:delText>
          </w:r>
          <w:r w:rsidRPr="00C26987" w:rsidDel="00107E55">
            <w:rPr>
              <w:rFonts w:ascii="Arial Narrow" w:hAnsi="Arial Narrow"/>
              <w:color w:val="00B050"/>
              <w:sz w:val="24"/>
              <w:szCs w:val="24"/>
              <w:rPrChange w:id="5511" w:author="Ryan Follett" w:date="2020-10-17T01:58:00Z">
                <w:rPr>
                  <w:sz w:val="24"/>
                </w:rPr>
              </w:rPrChange>
            </w:rPr>
            <w:delText>to</w:delText>
          </w:r>
          <w:r w:rsidRPr="00C26987" w:rsidDel="00107E55">
            <w:rPr>
              <w:rFonts w:ascii="Arial Narrow" w:hAnsi="Arial Narrow"/>
              <w:color w:val="00B050"/>
              <w:spacing w:val="-10"/>
              <w:sz w:val="24"/>
              <w:szCs w:val="24"/>
              <w:rPrChange w:id="5512" w:author="Ryan Follett" w:date="2020-10-17T01:58:00Z">
                <w:rPr>
                  <w:spacing w:val="-10"/>
                  <w:sz w:val="24"/>
                </w:rPr>
              </w:rPrChange>
            </w:rPr>
            <w:delText xml:space="preserve"> </w:delText>
          </w:r>
          <w:r w:rsidRPr="00C26987" w:rsidDel="00107E55">
            <w:rPr>
              <w:rFonts w:ascii="Arial Narrow" w:hAnsi="Arial Narrow"/>
              <w:color w:val="00B050"/>
              <w:sz w:val="24"/>
              <w:szCs w:val="24"/>
              <w:rPrChange w:id="5513" w:author="Ryan Follett" w:date="2020-10-17T01:58:00Z">
                <w:rPr>
                  <w:sz w:val="24"/>
                </w:rPr>
              </w:rPrChange>
            </w:rPr>
            <w:delText>proactively</w:delText>
          </w:r>
          <w:r w:rsidRPr="00C26987" w:rsidDel="00107E55">
            <w:rPr>
              <w:rFonts w:ascii="Arial Narrow" w:hAnsi="Arial Narrow"/>
              <w:color w:val="00B050"/>
              <w:spacing w:val="-9"/>
              <w:sz w:val="24"/>
              <w:szCs w:val="24"/>
              <w:rPrChange w:id="5514" w:author="Ryan Follett" w:date="2020-10-17T01:58:00Z">
                <w:rPr>
                  <w:spacing w:val="-9"/>
                  <w:sz w:val="24"/>
                </w:rPr>
              </w:rPrChange>
            </w:rPr>
            <w:delText xml:space="preserve"> </w:delText>
          </w:r>
          <w:r w:rsidRPr="00C26987" w:rsidDel="00107E55">
            <w:rPr>
              <w:rFonts w:ascii="Arial Narrow" w:hAnsi="Arial Narrow"/>
              <w:color w:val="00B050"/>
              <w:sz w:val="24"/>
              <w:szCs w:val="24"/>
              <w:rPrChange w:id="5515" w:author="Ryan Follett" w:date="2020-10-17T01:58:00Z">
                <w:rPr>
                  <w:sz w:val="24"/>
                </w:rPr>
              </w:rPrChange>
            </w:rPr>
            <w:delText>address</w:delText>
          </w:r>
          <w:r w:rsidRPr="00C26987" w:rsidDel="00107E55">
            <w:rPr>
              <w:rFonts w:ascii="Arial Narrow" w:hAnsi="Arial Narrow"/>
              <w:color w:val="00B050"/>
              <w:spacing w:val="-12"/>
              <w:sz w:val="24"/>
              <w:szCs w:val="24"/>
              <w:rPrChange w:id="5516" w:author="Ryan Follett" w:date="2020-10-17T01:58:00Z">
                <w:rPr>
                  <w:spacing w:val="-12"/>
                  <w:sz w:val="24"/>
                </w:rPr>
              </w:rPrChange>
            </w:rPr>
            <w:delText xml:space="preserve"> </w:delText>
          </w:r>
          <w:r w:rsidRPr="00C26987" w:rsidDel="00107E55">
            <w:rPr>
              <w:rFonts w:ascii="Arial Narrow" w:hAnsi="Arial Narrow"/>
              <w:color w:val="00B050"/>
              <w:sz w:val="24"/>
              <w:szCs w:val="24"/>
              <w:rPrChange w:id="5517" w:author="Ryan Follett" w:date="2020-10-17T01:58:00Z">
                <w:rPr>
                  <w:sz w:val="24"/>
                </w:rPr>
              </w:rPrChange>
            </w:rPr>
            <w:delText>and</w:delText>
          </w:r>
          <w:r w:rsidRPr="00C26987" w:rsidDel="00107E55">
            <w:rPr>
              <w:rFonts w:ascii="Arial Narrow" w:hAnsi="Arial Narrow"/>
              <w:color w:val="00B050"/>
              <w:spacing w:val="-8"/>
              <w:sz w:val="24"/>
              <w:szCs w:val="24"/>
              <w:rPrChange w:id="5518" w:author="Ryan Follett" w:date="2020-10-17T01:58:00Z">
                <w:rPr>
                  <w:spacing w:val="-8"/>
                  <w:sz w:val="24"/>
                </w:rPr>
              </w:rPrChange>
            </w:rPr>
            <w:delText xml:space="preserve"> </w:delText>
          </w:r>
          <w:r w:rsidRPr="00C26987" w:rsidDel="00107E55">
            <w:rPr>
              <w:rFonts w:ascii="Arial Narrow" w:hAnsi="Arial Narrow"/>
              <w:color w:val="00B050"/>
              <w:sz w:val="24"/>
              <w:szCs w:val="24"/>
              <w:rPrChange w:id="5519" w:author="Ryan Follett" w:date="2020-10-17T01:58:00Z">
                <w:rPr>
                  <w:sz w:val="24"/>
                </w:rPr>
              </w:rPrChange>
            </w:rPr>
            <w:delText>resolve</w:delText>
          </w:r>
          <w:r w:rsidRPr="00C26987" w:rsidDel="00107E55">
            <w:rPr>
              <w:rFonts w:ascii="Arial Narrow" w:hAnsi="Arial Narrow"/>
              <w:color w:val="00B050"/>
              <w:spacing w:val="-8"/>
              <w:sz w:val="24"/>
              <w:szCs w:val="24"/>
              <w:rPrChange w:id="5520" w:author="Ryan Follett" w:date="2020-10-17T01:58:00Z">
                <w:rPr>
                  <w:spacing w:val="-8"/>
                  <w:sz w:val="24"/>
                </w:rPr>
              </w:rPrChange>
            </w:rPr>
            <w:delText xml:space="preserve"> </w:delText>
          </w:r>
          <w:r w:rsidRPr="00C26987" w:rsidDel="00107E55">
            <w:rPr>
              <w:rFonts w:ascii="Arial Narrow" w:hAnsi="Arial Narrow"/>
              <w:color w:val="00B050"/>
              <w:sz w:val="24"/>
              <w:szCs w:val="24"/>
              <w:rPrChange w:id="5521" w:author="Ryan Follett" w:date="2020-10-17T01:58:00Z">
                <w:rPr>
                  <w:sz w:val="24"/>
                </w:rPr>
              </w:rPrChange>
            </w:rPr>
            <w:delText>problems</w:delText>
          </w:r>
          <w:r w:rsidRPr="00C26987" w:rsidDel="00107E55">
            <w:rPr>
              <w:rFonts w:ascii="Arial Narrow" w:hAnsi="Arial Narrow"/>
              <w:color w:val="00B050"/>
              <w:spacing w:val="-11"/>
              <w:sz w:val="24"/>
              <w:szCs w:val="24"/>
              <w:rPrChange w:id="5522" w:author="Ryan Follett" w:date="2020-10-17T01:58:00Z">
                <w:rPr>
                  <w:spacing w:val="-11"/>
                  <w:sz w:val="24"/>
                </w:rPr>
              </w:rPrChange>
            </w:rPr>
            <w:delText xml:space="preserve"> </w:delText>
          </w:r>
          <w:r w:rsidRPr="00C26987" w:rsidDel="00107E55">
            <w:rPr>
              <w:rFonts w:ascii="Arial Narrow" w:hAnsi="Arial Narrow"/>
              <w:color w:val="00B050"/>
              <w:sz w:val="24"/>
              <w:szCs w:val="24"/>
              <w:rPrChange w:id="5523" w:author="Ryan Follett" w:date="2020-10-17T01:58:00Z">
                <w:rPr>
                  <w:sz w:val="24"/>
                </w:rPr>
              </w:rPrChange>
            </w:rPr>
            <w:delText>related</w:delText>
          </w:r>
          <w:r w:rsidRPr="00C26987" w:rsidDel="00107E55">
            <w:rPr>
              <w:rFonts w:ascii="Arial Narrow" w:hAnsi="Arial Narrow"/>
              <w:color w:val="00B050"/>
              <w:spacing w:val="-11"/>
              <w:sz w:val="24"/>
              <w:szCs w:val="24"/>
              <w:rPrChange w:id="5524" w:author="Ryan Follett" w:date="2020-10-17T01:58:00Z">
                <w:rPr>
                  <w:spacing w:val="-11"/>
                  <w:sz w:val="24"/>
                </w:rPr>
              </w:rPrChange>
            </w:rPr>
            <w:delText xml:space="preserve"> </w:delText>
          </w:r>
          <w:r w:rsidRPr="00C26987" w:rsidDel="00107E55">
            <w:rPr>
              <w:rFonts w:ascii="Arial Narrow" w:hAnsi="Arial Narrow"/>
              <w:color w:val="00B050"/>
              <w:sz w:val="24"/>
              <w:szCs w:val="24"/>
              <w:rPrChange w:id="5525" w:author="Ryan Follett" w:date="2020-10-17T01:58:00Z">
                <w:rPr>
                  <w:sz w:val="24"/>
                </w:rPr>
              </w:rPrChange>
            </w:rPr>
            <w:delText>to</w:delText>
          </w:r>
          <w:r w:rsidRPr="00C26987" w:rsidDel="00107E55">
            <w:rPr>
              <w:rFonts w:ascii="Arial Narrow" w:hAnsi="Arial Narrow"/>
              <w:color w:val="00B050"/>
              <w:spacing w:val="-8"/>
              <w:sz w:val="24"/>
              <w:szCs w:val="24"/>
              <w:rPrChange w:id="5526" w:author="Ryan Follett" w:date="2020-10-17T01:58:00Z">
                <w:rPr>
                  <w:spacing w:val="-8"/>
                  <w:sz w:val="24"/>
                </w:rPr>
              </w:rPrChange>
            </w:rPr>
            <w:delText xml:space="preserve"> </w:delText>
          </w:r>
          <w:r w:rsidRPr="00C26987" w:rsidDel="00107E55">
            <w:rPr>
              <w:rFonts w:ascii="Arial Narrow" w:hAnsi="Arial Narrow"/>
              <w:color w:val="00B050"/>
              <w:sz w:val="24"/>
              <w:szCs w:val="24"/>
              <w:rPrChange w:id="5527" w:author="Ryan Follett" w:date="2020-10-17T01:58:00Z">
                <w:rPr>
                  <w:sz w:val="24"/>
                </w:rPr>
              </w:rPrChange>
            </w:rPr>
            <w:delText>partner roles, relationships, and coordinated</w:delText>
          </w:r>
          <w:r w:rsidRPr="00C26987" w:rsidDel="00107E55">
            <w:rPr>
              <w:rFonts w:ascii="Arial Narrow" w:hAnsi="Arial Narrow"/>
              <w:color w:val="00B050"/>
              <w:spacing w:val="-20"/>
              <w:sz w:val="24"/>
              <w:szCs w:val="24"/>
              <w:rPrChange w:id="5528" w:author="Ryan Follett" w:date="2020-10-17T01:58:00Z">
                <w:rPr>
                  <w:spacing w:val="-20"/>
                  <w:sz w:val="24"/>
                </w:rPr>
              </w:rPrChange>
            </w:rPr>
            <w:delText xml:space="preserve"> </w:delText>
          </w:r>
          <w:r w:rsidRPr="00C26987" w:rsidDel="00107E55">
            <w:rPr>
              <w:rFonts w:ascii="Arial Narrow" w:hAnsi="Arial Narrow"/>
              <w:color w:val="00B050"/>
              <w:sz w:val="24"/>
              <w:szCs w:val="24"/>
              <w:rPrChange w:id="5529" w:author="Ryan Follett" w:date="2020-10-17T01:58:00Z">
                <w:rPr>
                  <w:sz w:val="24"/>
                </w:rPr>
              </w:rPrChange>
            </w:rPr>
            <w:delText>responsibilities</w:delText>
          </w:r>
          <w:r w:rsidRPr="00AE41CD" w:rsidDel="00107E55">
            <w:rPr>
              <w:rFonts w:ascii="Arial Narrow" w:hAnsi="Arial Narrow"/>
              <w:sz w:val="24"/>
              <w:szCs w:val="24"/>
              <w:rPrChange w:id="5530" w:author="Ryan Follett" w:date="2020-10-17T01:25:00Z">
                <w:rPr>
                  <w:sz w:val="24"/>
                </w:rPr>
              </w:rPrChange>
            </w:rPr>
            <w:delText>.</w:delText>
          </w:r>
        </w:del>
      </w:ins>
    </w:p>
    <w:p w14:paraId="3507D102" w14:textId="7FF4BA00" w:rsidR="008021B8" w:rsidRPr="00AE41CD" w:rsidDel="00107E55" w:rsidRDefault="008021B8">
      <w:pPr>
        <w:pStyle w:val="ListParagraph"/>
        <w:numPr>
          <w:ilvl w:val="0"/>
          <w:numId w:val="52"/>
        </w:numPr>
        <w:tabs>
          <w:tab w:val="left" w:pos="1641"/>
        </w:tabs>
        <w:spacing w:before="1"/>
        <w:ind w:right="655"/>
        <w:jc w:val="both"/>
        <w:rPr>
          <w:ins w:id="5531" w:author="Ryan Follett" w:date="2020-10-17T01:22:00Z"/>
          <w:del w:id="5532" w:author="S. Pierce" w:date="2020-10-18T00:09:00Z"/>
          <w:rFonts w:ascii="Arial Narrow" w:hAnsi="Arial Narrow"/>
          <w:sz w:val="24"/>
          <w:szCs w:val="24"/>
          <w:rPrChange w:id="5533" w:author="Ryan Follett" w:date="2020-10-17T01:25:00Z">
            <w:rPr>
              <w:ins w:id="5534" w:author="Ryan Follett" w:date="2020-10-17T01:22:00Z"/>
              <w:del w:id="5535" w:author="S. Pierce" w:date="2020-10-18T00:09:00Z"/>
              <w:sz w:val="24"/>
            </w:rPr>
          </w:rPrChange>
        </w:rPr>
        <w:pPrChange w:id="5536" w:author="S. Pierce" w:date="2020-10-17T23:59:00Z">
          <w:pPr>
            <w:pStyle w:val="ListParagraph"/>
            <w:numPr>
              <w:ilvl w:val="2"/>
              <w:numId w:val="30"/>
            </w:numPr>
            <w:tabs>
              <w:tab w:val="left" w:pos="1641"/>
            </w:tabs>
            <w:spacing w:before="1"/>
            <w:ind w:left="1640" w:right="655" w:hanging="360"/>
          </w:pPr>
        </w:pPrChange>
      </w:pPr>
      <w:ins w:id="5537" w:author="Ryan Follett" w:date="2020-10-17T01:22:00Z">
        <w:del w:id="5538" w:author="S. Pierce" w:date="2020-10-18T00:09:00Z">
          <w:r w:rsidRPr="00AE41CD" w:rsidDel="00107E55">
            <w:rPr>
              <w:rFonts w:ascii="Arial Narrow" w:hAnsi="Arial Narrow"/>
              <w:sz w:val="24"/>
              <w:szCs w:val="24"/>
              <w:rPrChange w:id="5539" w:author="Ryan Follett" w:date="2020-10-17T01:25:00Z">
                <w:rPr>
                  <w:sz w:val="24"/>
                </w:rPr>
              </w:rPrChange>
            </w:rPr>
            <w:delText>Engage</w:delText>
          </w:r>
          <w:r w:rsidRPr="00AE41CD" w:rsidDel="00107E55">
            <w:rPr>
              <w:rFonts w:ascii="Arial Narrow" w:hAnsi="Arial Narrow"/>
              <w:spacing w:val="-9"/>
              <w:sz w:val="24"/>
              <w:szCs w:val="24"/>
              <w:rPrChange w:id="5540" w:author="Ryan Follett" w:date="2020-10-17T01:25:00Z">
                <w:rPr>
                  <w:spacing w:val="-9"/>
                  <w:sz w:val="24"/>
                </w:rPr>
              </w:rPrChange>
            </w:rPr>
            <w:delText xml:space="preserve"> </w:delText>
          </w:r>
          <w:r w:rsidRPr="00AE41CD" w:rsidDel="00107E55">
            <w:rPr>
              <w:rFonts w:ascii="Arial Narrow" w:hAnsi="Arial Narrow"/>
              <w:sz w:val="24"/>
              <w:szCs w:val="24"/>
              <w:rPrChange w:id="5541" w:author="Ryan Follett" w:date="2020-10-17T01:25:00Z">
                <w:rPr>
                  <w:sz w:val="24"/>
                </w:rPr>
              </w:rPrChange>
            </w:rPr>
            <w:delText>with</w:delText>
          </w:r>
          <w:r w:rsidRPr="00AE41CD" w:rsidDel="00107E55">
            <w:rPr>
              <w:rFonts w:ascii="Arial Narrow" w:hAnsi="Arial Narrow"/>
              <w:spacing w:val="-11"/>
              <w:sz w:val="24"/>
              <w:szCs w:val="24"/>
              <w:rPrChange w:id="5542" w:author="Ryan Follett" w:date="2020-10-17T01:25:00Z">
                <w:rPr>
                  <w:spacing w:val="-11"/>
                  <w:sz w:val="24"/>
                </w:rPr>
              </w:rPrChange>
            </w:rPr>
            <w:delText xml:space="preserve"> </w:delText>
          </w:r>
          <w:r w:rsidRPr="00AE41CD" w:rsidDel="00107E55">
            <w:rPr>
              <w:rFonts w:ascii="Arial Narrow" w:hAnsi="Arial Narrow"/>
              <w:sz w:val="24"/>
              <w:szCs w:val="24"/>
              <w:rPrChange w:id="5543" w:author="Ryan Follett" w:date="2020-10-17T01:25:00Z">
                <w:rPr>
                  <w:sz w:val="24"/>
                </w:rPr>
              </w:rPrChange>
            </w:rPr>
            <w:delText>businesses</w:delText>
          </w:r>
          <w:r w:rsidRPr="00AE41CD" w:rsidDel="00107E55">
            <w:rPr>
              <w:rFonts w:ascii="Arial Narrow" w:hAnsi="Arial Narrow"/>
              <w:spacing w:val="-10"/>
              <w:sz w:val="24"/>
              <w:szCs w:val="24"/>
              <w:rPrChange w:id="5544" w:author="Ryan Follett" w:date="2020-10-17T01:25:00Z">
                <w:rPr>
                  <w:spacing w:val="-10"/>
                  <w:sz w:val="24"/>
                </w:rPr>
              </w:rPrChange>
            </w:rPr>
            <w:delText xml:space="preserve"> </w:delText>
          </w:r>
          <w:r w:rsidRPr="00AE41CD" w:rsidDel="00107E55">
            <w:rPr>
              <w:rFonts w:ascii="Arial Narrow" w:hAnsi="Arial Narrow"/>
              <w:sz w:val="24"/>
              <w:szCs w:val="24"/>
              <w:rPrChange w:id="5545" w:author="Ryan Follett" w:date="2020-10-17T01:25:00Z">
                <w:rPr>
                  <w:sz w:val="24"/>
                </w:rPr>
              </w:rPrChange>
            </w:rPr>
            <w:delText>to</w:delText>
          </w:r>
          <w:r w:rsidRPr="00AE41CD" w:rsidDel="00107E55">
            <w:rPr>
              <w:rFonts w:ascii="Arial Narrow" w:hAnsi="Arial Narrow"/>
              <w:spacing w:val="-9"/>
              <w:sz w:val="24"/>
              <w:szCs w:val="24"/>
              <w:rPrChange w:id="5546" w:author="Ryan Follett" w:date="2020-10-17T01:25:00Z">
                <w:rPr>
                  <w:spacing w:val="-9"/>
                  <w:sz w:val="24"/>
                </w:rPr>
              </w:rPrChange>
            </w:rPr>
            <w:delText xml:space="preserve"> </w:delText>
          </w:r>
          <w:r w:rsidRPr="00AE41CD" w:rsidDel="00107E55">
            <w:rPr>
              <w:rFonts w:ascii="Arial Narrow" w:hAnsi="Arial Narrow"/>
              <w:sz w:val="24"/>
              <w:szCs w:val="24"/>
              <w:rPrChange w:id="5547" w:author="Ryan Follett" w:date="2020-10-17T01:25:00Z">
                <w:rPr>
                  <w:sz w:val="24"/>
                </w:rPr>
              </w:rPrChange>
            </w:rPr>
            <w:delText>provide</w:delText>
          </w:r>
          <w:r w:rsidRPr="00AE41CD" w:rsidDel="00107E55">
            <w:rPr>
              <w:rFonts w:ascii="Arial Narrow" w:hAnsi="Arial Narrow"/>
              <w:spacing w:val="-8"/>
              <w:sz w:val="24"/>
              <w:szCs w:val="24"/>
              <w:rPrChange w:id="5548" w:author="Ryan Follett" w:date="2020-10-17T01:25:00Z">
                <w:rPr>
                  <w:spacing w:val="-8"/>
                  <w:sz w:val="24"/>
                </w:rPr>
              </w:rPrChange>
            </w:rPr>
            <w:delText xml:space="preserve"> </w:delText>
          </w:r>
          <w:r w:rsidRPr="00AE41CD" w:rsidDel="00107E55">
            <w:rPr>
              <w:rFonts w:ascii="Arial Narrow" w:hAnsi="Arial Narrow"/>
              <w:sz w:val="24"/>
              <w:szCs w:val="24"/>
              <w:rPrChange w:id="5549" w:author="Ryan Follett" w:date="2020-10-17T01:25:00Z">
                <w:rPr>
                  <w:sz w:val="24"/>
                </w:rPr>
              </w:rPrChange>
            </w:rPr>
            <w:delText>access</w:delText>
          </w:r>
          <w:r w:rsidRPr="00AE41CD" w:rsidDel="00107E55">
            <w:rPr>
              <w:rFonts w:ascii="Arial Narrow" w:hAnsi="Arial Narrow"/>
              <w:spacing w:val="-10"/>
              <w:sz w:val="24"/>
              <w:szCs w:val="24"/>
              <w:rPrChange w:id="5550" w:author="Ryan Follett" w:date="2020-10-17T01:25:00Z">
                <w:rPr>
                  <w:spacing w:val="-10"/>
                  <w:sz w:val="24"/>
                </w:rPr>
              </w:rPrChange>
            </w:rPr>
            <w:delText xml:space="preserve"> </w:delText>
          </w:r>
          <w:r w:rsidRPr="00AE41CD" w:rsidDel="00107E55">
            <w:rPr>
              <w:rFonts w:ascii="Arial Narrow" w:hAnsi="Arial Narrow"/>
              <w:sz w:val="24"/>
              <w:szCs w:val="24"/>
              <w:rPrChange w:id="5551" w:author="Ryan Follett" w:date="2020-10-17T01:25:00Z">
                <w:rPr>
                  <w:sz w:val="24"/>
                </w:rPr>
              </w:rPrChange>
            </w:rPr>
            <w:delText>to</w:delText>
          </w:r>
          <w:r w:rsidRPr="00AE41CD" w:rsidDel="00107E55">
            <w:rPr>
              <w:rFonts w:ascii="Arial Narrow" w:hAnsi="Arial Narrow"/>
              <w:spacing w:val="-9"/>
              <w:sz w:val="24"/>
              <w:szCs w:val="24"/>
              <w:rPrChange w:id="5552" w:author="Ryan Follett" w:date="2020-10-17T01:25:00Z">
                <w:rPr>
                  <w:spacing w:val="-9"/>
                  <w:sz w:val="24"/>
                </w:rPr>
              </w:rPrChange>
            </w:rPr>
            <w:delText xml:space="preserve"> </w:delText>
          </w:r>
          <w:r w:rsidRPr="00AE41CD" w:rsidDel="00107E55">
            <w:rPr>
              <w:rFonts w:ascii="Arial Narrow" w:hAnsi="Arial Narrow"/>
              <w:sz w:val="24"/>
              <w:szCs w:val="24"/>
              <w:rPrChange w:id="5553" w:author="Ryan Follett" w:date="2020-10-17T01:25:00Z">
                <w:rPr>
                  <w:sz w:val="24"/>
                </w:rPr>
              </w:rPrChange>
            </w:rPr>
            <w:delText>facilities,</w:delText>
          </w:r>
          <w:r w:rsidRPr="00AE41CD" w:rsidDel="00107E55">
            <w:rPr>
              <w:rFonts w:ascii="Arial Narrow" w:hAnsi="Arial Narrow"/>
              <w:spacing w:val="-11"/>
              <w:sz w:val="24"/>
              <w:szCs w:val="24"/>
              <w:rPrChange w:id="5554" w:author="Ryan Follett" w:date="2020-10-17T01:25:00Z">
                <w:rPr>
                  <w:spacing w:val="-11"/>
                  <w:sz w:val="24"/>
                </w:rPr>
              </w:rPrChange>
            </w:rPr>
            <w:delText xml:space="preserve"> </w:delText>
          </w:r>
          <w:r w:rsidRPr="00AE41CD" w:rsidDel="00107E55">
            <w:rPr>
              <w:rFonts w:ascii="Arial Narrow" w:hAnsi="Arial Narrow"/>
              <w:sz w:val="24"/>
              <w:szCs w:val="24"/>
              <w:rPrChange w:id="5555" w:author="Ryan Follett" w:date="2020-10-17T01:25:00Z">
                <w:rPr>
                  <w:sz w:val="24"/>
                </w:rPr>
              </w:rPrChange>
            </w:rPr>
            <w:delText>plan</w:delText>
          </w:r>
          <w:r w:rsidRPr="00AE41CD" w:rsidDel="00107E55">
            <w:rPr>
              <w:rFonts w:ascii="Arial Narrow" w:hAnsi="Arial Narrow"/>
              <w:spacing w:val="-9"/>
              <w:sz w:val="24"/>
              <w:szCs w:val="24"/>
              <w:rPrChange w:id="5556" w:author="Ryan Follett" w:date="2020-10-17T01:25:00Z">
                <w:rPr>
                  <w:spacing w:val="-9"/>
                  <w:sz w:val="24"/>
                </w:rPr>
              </w:rPrChange>
            </w:rPr>
            <w:delText xml:space="preserve"> </w:delText>
          </w:r>
          <w:r w:rsidRPr="00AE41CD" w:rsidDel="00107E55">
            <w:rPr>
              <w:rFonts w:ascii="Arial Narrow" w:hAnsi="Arial Narrow"/>
              <w:sz w:val="24"/>
              <w:szCs w:val="24"/>
              <w:rPrChange w:id="5557" w:author="Ryan Follett" w:date="2020-10-17T01:25:00Z">
                <w:rPr>
                  <w:sz w:val="24"/>
                </w:rPr>
              </w:rPrChange>
            </w:rPr>
            <w:delText>job</w:delText>
          </w:r>
          <w:r w:rsidRPr="00AE41CD" w:rsidDel="00107E55">
            <w:rPr>
              <w:rFonts w:ascii="Arial Narrow" w:hAnsi="Arial Narrow"/>
              <w:spacing w:val="-8"/>
              <w:sz w:val="24"/>
              <w:szCs w:val="24"/>
              <w:rPrChange w:id="5558" w:author="Ryan Follett" w:date="2020-10-17T01:25:00Z">
                <w:rPr>
                  <w:spacing w:val="-8"/>
                  <w:sz w:val="24"/>
                </w:rPr>
              </w:rPrChange>
            </w:rPr>
            <w:delText xml:space="preserve"> </w:delText>
          </w:r>
          <w:r w:rsidRPr="00AE41CD" w:rsidDel="00107E55">
            <w:rPr>
              <w:rFonts w:ascii="Arial Narrow" w:hAnsi="Arial Narrow"/>
              <w:sz w:val="24"/>
              <w:szCs w:val="24"/>
              <w:rPrChange w:id="5559" w:author="Ryan Follett" w:date="2020-10-17T01:25:00Z">
                <w:rPr>
                  <w:sz w:val="24"/>
                </w:rPr>
              </w:rPrChange>
            </w:rPr>
            <w:delText>fairs,</w:delText>
          </w:r>
          <w:r w:rsidRPr="00AE41CD" w:rsidDel="00107E55">
            <w:rPr>
              <w:rFonts w:ascii="Arial Narrow" w:hAnsi="Arial Narrow"/>
              <w:spacing w:val="-12"/>
              <w:sz w:val="24"/>
              <w:szCs w:val="24"/>
              <w:rPrChange w:id="5560" w:author="Ryan Follett" w:date="2020-10-17T01:25:00Z">
                <w:rPr>
                  <w:spacing w:val="-12"/>
                  <w:sz w:val="24"/>
                </w:rPr>
              </w:rPrChange>
            </w:rPr>
            <w:delText xml:space="preserve"> </w:delText>
          </w:r>
          <w:r w:rsidRPr="00AE41CD" w:rsidDel="00107E55">
            <w:rPr>
              <w:rFonts w:ascii="Arial Narrow" w:hAnsi="Arial Narrow"/>
              <w:sz w:val="24"/>
              <w:szCs w:val="24"/>
              <w:rPrChange w:id="5561" w:author="Ryan Follett" w:date="2020-10-17T01:25:00Z">
                <w:rPr>
                  <w:sz w:val="24"/>
                </w:rPr>
              </w:rPrChange>
            </w:rPr>
            <w:delText>and</w:delText>
          </w:r>
          <w:r w:rsidRPr="00AE41CD" w:rsidDel="00107E55">
            <w:rPr>
              <w:rFonts w:ascii="Arial Narrow" w:hAnsi="Arial Narrow"/>
              <w:spacing w:val="-11"/>
              <w:sz w:val="24"/>
              <w:szCs w:val="24"/>
              <w:rPrChange w:id="5562" w:author="Ryan Follett" w:date="2020-10-17T01:25:00Z">
                <w:rPr>
                  <w:spacing w:val="-11"/>
                  <w:sz w:val="24"/>
                </w:rPr>
              </w:rPrChange>
            </w:rPr>
            <w:delText xml:space="preserve"> </w:delText>
          </w:r>
          <w:r w:rsidRPr="00AE41CD" w:rsidDel="00107E55">
            <w:rPr>
              <w:rFonts w:ascii="Arial Narrow" w:hAnsi="Arial Narrow"/>
              <w:sz w:val="24"/>
              <w:szCs w:val="24"/>
              <w:rPrChange w:id="5563" w:author="Ryan Follett" w:date="2020-10-17T01:25:00Z">
                <w:rPr>
                  <w:sz w:val="24"/>
                </w:rPr>
              </w:rPrChange>
            </w:rPr>
            <w:delText>provide</w:delText>
          </w:r>
          <w:r w:rsidRPr="00AE41CD" w:rsidDel="00107E55">
            <w:rPr>
              <w:rFonts w:ascii="Arial Narrow" w:hAnsi="Arial Narrow"/>
              <w:spacing w:val="-9"/>
              <w:sz w:val="24"/>
              <w:szCs w:val="24"/>
              <w:rPrChange w:id="5564" w:author="Ryan Follett" w:date="2020-10-17T01:25:00Z">
                <w:rPr>
                  <w:spacing w:val="-9"/>
                  <w:sz w:val="24"/>
                </w:rPr>
              </w:rPrChange>
            </w:rPr>
            <w:delText xml:space="preserve"> </w:delText>
          </w:r>
          <w:r w:rsidRPr="00AE41CD" w:rsidDel="00107E55">
            <w:rPr>
              <w:rFonts w:ascii="Arial Narrow" w:hAnsi="Arial Narrow"/>
              <w:sz w:val="24"/>
              <w:szCs w:val="24"/>
              <w:rPrChange w:id="5565" w:author="Ryan Follett" w:date="2020-10-17T01:25:00Z">
                <w:rPr>
                  <w:sz w:val="24"/>
                </w:rPr>
              </w:rPrChange>
            </w:rPr>
            <w:delText>information of job openings to program</w:delText>
          </w:r>
          <w:r w:rsidRPr="00AE41CD" w:rsidDel="00107E55">
            <w:rPr>
              <w:rFonts w:ascii="Arial Narrow" w:hAnsi="Arial Narrow"/>
              <w:spacing w:val="-14"/>
              <w:sz w:val="24"/>
              <w:szCs w:val="24"/>
              <w:rPrChange w:id="5566" w:author="Ryan Follett" w:date="2020-10-17T01:25:00Z">
                <w:rPr>
                  <w:spacing w:val="-14"/>
                  <w:sz w:val="24"/>
                </w:rPr>
              </w:rPrChange>
            </w:rPr>
            <w:delText xml:space="preserve"> </w:delText>
          </w:r>
          <w:r w:rsidRPr="00AE41CD" w:rsidDel="00107E55">
            <w:rPr>
              <w:rFonts w:ascii="Arial Narrow" w:hAnsi="Arial Narrow"/>
              <w:sz w:val="24"/>
              <w:szCs w:val="24"/>
              <w:rPrChange w:id="5567" w:author="Ryan Follett" w:date="2020-10-17T01:25:00Z">
                <w:rPr>
                  <w:sz w:val="24"/>
                </w:rPr>
              </w:rPrChange>
            </w:rPr>
            <w:delText>participants.</w:delText>
          </w:r>
        </w:del>
      </w:ins>
    </w:p>
    <w:p w14:paraId="07EA1C56" w14:textId="0CF8E9BC" w:rsidR="008021B8" w:rsidRPr="00AE41CD" w:rsidDel="00107E55" w:rsidRDefault="008021B8">
      <w:pPr>
        <w:pStyle w:val="ListParagraph"/>
        <w:numPr>
          <w:ilvl w:val="0"/>
          <w:numId w:val="52"/>
        </w:numPr>
        <w:tabs>
          <w:tab w:val="left" w:pos="1641"/>
        </w:tabs>
        <w:spacing w:before="1"/>
        <w:ind w:right="537"/>
        <w:jc w:val="both"/>
        <w:rPr>
          <w:ins w:id="5568" w:author="Ryan Follett" w:date="2020-10-17T01:22:00Z"/>
          <w:del w:id="5569" w:author="S. Pierce" w:date="2020-10-18T00:09:00Z"/>
          <w:rFonts w:ascii="Arial Narrow" w:hAnsi="Arial Narrow"/>
          <w:sz w:val="24"/>
          <w:szCs w:val="24"/>
          <w:rPrChange w:id="5570" w:author="Ryan Follett" w:date="2020-10-17T01:25:00Z">
            <w:rPr>
              <w:ins w:id="5571" w:author="Ryan Follett" w:date="2020-10-17T01:22:00Z"/>
              <w:del w:id="5572" w:author="S. Pierce" w:date="2020-10-18T00:09:00Z"/>
              <w:sz w:val="24"/>
            </w:rPr>
          </w:rPrChange>
        </w:rPr>
        <w:pPrChange w:id="5573" w:author="S. Pierce" w:date="2020-10-17T23:59:00Z">
          <w:pPr>
            <w:pStyle w:val="ListParagraph"/>
            <w:numPr>
              <w:ilvl w:val="2"/>
              <w:numId w:val="30"/>
            </w:numPr>
            <w:tabs>
              <w:tab w:val="left" w:pos="1641"/>
            </w:tabs>
            <w:spacing w:before="1"/>
            <w:ind w:left="1640" w:right="537" w:hanging="360"/>
          </w:pPr>
        </w:pPrChange>
      </w:pPr>
      <w:ins w:id="5574" w:author="Ryan Follett" w:date="2020-10-17T01:22:00Z">
        <w:del w:id="5575" w:author="S. Pierce" w:date="2020-10-18T00:09:00Z">
          <w:r w:rsidRPr="00AE41CD" w:rsidDel="00107E55">
            <w:rPr>
              <w:rFonts w:ascii="Arial Narrow" w:hAnsi="Arial Narrow"/>
              <w:sz w:val="24"/>
              <w:szCs w:val="24"/>
              <w:rPrChange w:id="5576" w:author="Ryan Follett" w:date="2020-10-17T01:25:00Z">
                <w:rPr>
                  <w:sz w:val="24"/>
                </w:rPr>
              </w:rPrChange>
            </w:rPr>
            <w:delText>Conduct</w:delText>
          </w:r>
          <w:r w:rsidRPr="00AE41CD" w:rsidDel="00107E55">
            <w:rPr>
              <w:rFonts w:ascii="Arial Narrow" w:hAnsi="Arial Narrow"/>
              <w:spacing w:val="-13"/>
              <w:sz w:val="24"/>
              <w:szCs w:val="24"/>
              <w:rPrChange w:id="5577" w:author="Ryan Follett" w:date="2020-10-17T01:25:00Z">
                <w:rPr>
                  <w:spacing w:val="-13"/>
                  <w:sz w:val="24"/>
                </w:rPr>
              </w:rPrChange>
            </w:rPr>
            <w:delText xml:space="preserve"> </w:delText>
          </w:r>
          <w:r w:rsidRPr="00AE41CD" w:rsidDel="00107E55">
            <w:rPr>
              <w:rFonts w:ascii="Arial Narrow" w:hAnsi="Arial Narrow"/>
              <w:sz w:val="24"/>
              <w:szCs w:val="24"/>
              <w:rPrChange w:id="5578" w:author="Ryan Follett" w:date="2020-10-17T01:25:00Z">
                <w:rPr>
                  <w:sz w:val="24"/>
                </w:rPr>
              </w:rPrChange>
            </w:rPr>
            <w:delText>community</w:delText>
          </w:r>
          <w:r w:rsidRPr="00AE41CD" w:rsidDel="00107E55">
            <w:rPr>
              <w:rFonts w:ascii="Arial Narrow" w:hAnsi="Arial Narrow"/>
              <w:spacing w:val="-13"/>
              <w:sz w:val="24"/>
              <w:szCs w:val="24"/>
              <w:rPrChange w:id="5579" w:author="Ryan Follett" w:date="2020-10-17T01:25:00Z">
                <w:rPr>
                  <w:spacing w:val="-13"/>
                  <w:sz w:val="24"/>
                </w:rPr>
              </w:rPrChange>
            </w:rPr>
            <w:delText xml:space="preserve"> </w:delText>
          </w:r>
          <w:r w:rsidRPr="00AE41CD" w:rsidDel="00107E55">
            <w:rPr>
              <w:rFonts w:ascii="Arial Narrow" w:hAnsi="Arial Narrow"/>
              <w:sz w:val="24"/>
              <w:szCs w:val="24"/>
              <w:rPrChange w:id="5580" w:author="Ryan Follett" w:date="2020-10-17T01:25:00Z">
                <w:rPr>
                  <w:sz w:val="24"/>
                </w:rPr>
              </w:rPrChange>
            </w:rPr>
            <w:delText>outreach</w:delText>
          </w:r>
          <w:r w:rsidRPr="00AE41CD" w:rsidDel="00107E55">
            <w:rPr>
              <w:rFonts w:ascii="Arial Narrow" w:hAnsi="Arial Narrow"/>
              <w:spacing w:val="-10"/>
              <w:sz w:val="24"/>
              <w:szCs w:val="24"/>
              <w:rPrChange w:id="5581" w:author="Ryan Follett" w:date="2020-10-17T01:25:00Z">
                <w:rPr>
                  <w:spacing w:val="-10"/>
                  <w:sz w:val="24"/>
                </w:rPr>
              </w:rPrChange>
            </w:rPr>
            <w:delText xml:space="preserve"> </w:delText>
          </w:r>
          <w:r w:rsidRPr="00AE41CD" w:rsidDel="00107E55">
            <w:rPr>
              <w:rFonts w:ascii="Arial Narrow" w:hAnsi="Arial Narrow"/>
              <w:sz w:val="24"/>
              <w:szCs w:val="24"/>
              <w:rPrChange w:id="5582" w:author="Ryan Follett" w:date="2020-10-17T01:25:00Z">
                <w:rPr>
                  <w:sz w:val="24"/>
                </w:rPr>
              </w:rPrChange>
            </w:rPr>
            <w:delText>and</w:delText>
          </w:r>
          <w:r w:rsidRPr="00AE41CD" w:rsidDel="00107E55">
            <w:rPr>
              <w:rFonts w:ascii="Arial Narrow" w:hAnsi="Arial Narrow"/>
              <w:spacing w:val="-10"/>
              <w:sz w:val="24"/>
              <w:szCs w:val="24"/>
              <w:rPrChange w:id="5583" w:author="Ryan Follett" w:date="2020-10-17T01:25:00Z">
                <w:rPr>
                  <w:spacing w:val="-10"/>
                  <w:sz w:val="24"/>
                </w:rPr>
              </w:rPrChange>
            </w:rPr>
            <w:delText xml:space="preserve"> </w:delText>
          </w:r>
          <w:r w:rsidRPr="00AE41CD" w:rsidDel="00107E55">
            <w:rPr>
              <w:rFonts w:ascii="Arial Narrow" w:hAnsi="Arial Narrow"/>
              <w:sz w:val="24"/>
              <w:szCs w:val="24"/>
              <w:rPrChange w:id="5584" w:author="Ryan Follett" w:date="2020-10-17T01:25:00Z">
                <w:rPr>
                  <w:sz w:val="24"/>
                </w:rPr>
              </w:rPrChange>
            </w:rPr>
            <w:delText>build</w:delText>
          </w:r>
          <w:r w:rsidRPr="00AE41CD" w:rsidDel="00107E55">
            <w:rPr>
              <w:rFonts w:ascii="Arial Narrow" w:hAnsi="Arial Narrow"/>
              <w:spacing w:val="-10"/>
              <w:sz w:val="24"/>
              <w:szCs w:val="24"/>
              <w:rPrChange w:id="5585" w:author="Ryan Follett" w:date="2020-10-17T01:25:00Z">
                <w:rPr>
                  <w:spacing w:val="-10"/>
                  <w:sz w:val="24"/>
                </w:rPr>
              </w:rPrChange>
            </w:rPr>
            <w:delText xml:space="preserve"> </w:delText>
          </w:r>
          <w:r w:rsidRPr="00AE41CD" w:rsidDel="00107E55">
            <w:rPr>
              <w:rFonts w:ascii="Arial Narrow" w:hAnsi="Arial Narrow"/>
              <w:sz w:val="24"/>
              <w:szCs w:val="24"/>
              <w:rPrChange w:id="5586" w:author="Ryan Follett" w:date="2020-10-17T01:25:00Z">
                <w:rPr>
                  <w:sz w:val="24"/>
                </w:rPr>
              </w:rPrChange>
            </w:rPr>
            <w:delText>community</w:delText>
          </w:r>
          <w:r w:rsidRPr="00AE41CD" w:rsidDel="00107E55">
            <w:rPr>
              <w:rFonts w:ascii="Arial Narrow" w:hAnsi="Arial Narrow"/>
              <w:spacing w:val="-14"/>
              <w:sz w:val="24"/>
              <w:szCs w:val="24"/>
              <w:rPrChange w:id="5587" w:author="Ryan Follett" w:date="2020-10-17T01:25:00Z">
                <w:rPr>
                  <w:spacing w:val="-14"/>
                  <w:sz w:val="24"/>
                </w:rPr>
              </w:rPrChange>
            </w:rPr>
            <w:delText xml:space="preserve"> </w:delText>
          </w:r>
          <w:r w:rsidRPr="00AE41CD" w:rsidDel="00107E55">
            <w:rPr>
              <w:rFonts w:ascii="Arial Narrow" w:hAnsi="Arial Narrow"/>
              <w:sz w:val="24"/>
              <w:szCs w:val="24"/>
              <w:rPrChange w:id="5588" w:author="Ryan Follett" w:date="2020-10-17T01:25:00Z">
                <w:rPr>
                  <w:sz w:val="24"/>
                </w:rPr>
              </w:rPrChange>
            </w:rPr>
            <w:delText>awareness</w:delText>
          </w:r>
          <w:r w:rsidRPr="00AE41CD" w:rsidDel="00107E55">
            <w:rPr>
              <w:rFonts w:ascii="Arial Narrow" w:hAnsi="Arial Narrow"/>
              <w:spacing w:val="-13"/>
              <w:sz w:val="24"/>
              <w:szCs w:val="24"/>
              <w:rPrChange w:id="5589" w:author="Ryan Follett" w:date="2020-10-17T01:25:00Z">
                <w:rPr>
                  <w:spacing w:val="-13"/>
                  <w:sz w:val="24"/>
                </w:rPr>
              </w:rPrChange>
            </w:rPr>
            <w:delText xml:space="preserve"> </w:delText>
          </w:r>
          <w:r w:rsidRPr="00AE41CD" w:rsidDel="00107E55">
            <w:rPr>
              <w:rFonts w:ascii="Arial Narrow" w:hAnsi="Arial Narrow"/>
              <w:sz w:val="24"/>
              <w:szCs w:val="24"/>
              <w:rPrChange w:id="5590" w:author="Ryan Follett" w:date="2020-10-17T01:25:00Z">
                <w:rPr>
                  <w:sz w:val="24"/>
                </w:rPr>
              </w:rPrChange>
            </w:rPr>
            <w:delText>regarding</w:delText>
          </w:r>
          <w:r w:rsidRPr="00AE41CD" w:rsidDel="00107E55">
            <w:rPr>
              <w:rFonts w:ascii="Arial Narrow" w:hAnsi="Arial Narrow"/>
              <w:spacing w:val="-10"/>
              <w:sz w:val="24"/>
              <w:szCs w:val="24"/>
              <w:rPrChange w:id="5591" w:author="Ryan Follett" w:date="2020-10-17T01:25:00Z">
                <w:rPr>
                  <w:spacing w:val="-10"/>
                  <w:sz w:val="24"/>
                </w:rPr>
              </w:rPrChange>
            </w:rPr>
            <w:delText xml:space="preserve"> </w:delText>
          </w:r>
          <w:r w:rsidRPr="00AE41CD" w:rsidDel="00107E55">
            <w:rPr>
              <w:rFonts w:ascii="Arial Narrow" w:hAnsi="Arial Narrow"/>
              <w:sz w:val="24"/>
              <w:szCs w:val="24"/>
              <w:rPrChange w:id="5592" w:author="Ryan Follett" w:date="2020-10-17T01:25:00Z">
                <w:rPr>
                  <w:sz w:val="24"/>
                </w:rPr>
              </w:rPrChange>
            </w:rPr>
            <w:delText>the</w:delText>
          </w:r>
          <w:r w:rsidRPr="00AE41CD" w:rsidDel="00107E55">
            <w:rPr>
              <w:rFonts w:ascii="Arial Narrow" w:hAnsi="Arial Narrow"/>
              <w:spacing w:val="-13"/>
              <w:sz w:val="24"/>
              <w:szCs w:val="24"/>
              <w:rPrChange w:id="5593" w:author="Ryan Follett" w:date="2020-10-17T01:25:00Z">
                <w:rPr>
                  <w:spacing w:val="-13"/>
                  <w:sz w:val="24"/>
                </w:rPr>
              </w:rPrChange>
            </w:rPr>
            <w:delText xml:space="preserve"> </w:delText>
          </w:r>
          <w:r w:rsidRPr="00AE41CD" w:rsidDel="00107E55">
            <w:rPr>
              <w:rFonts w:ascii="Arial Narrow" w:hAnsi="Arial Narrow"/>
              <w:sz w:val="24"/>
              <w:szCs w:val="24"/>
              <w:rPrChange w:id="5594" w:author="Ryan Follett" w:date="2020-10-17T01:25:00Z">
                <w:rPr>
                  <w:sz w:val="24"/>
                </w:rPr>
              </w:rPrChange>
            </w:rPr>
            <w:delText>One-Stop</w:delText>
          </w:r>
          <w:r w:rsidRPr="00AE41CD" w:rsidDel="00107E55">
            <w:rPr>
              <w:rFonts w:ascii="Arial Narrow" w:hAnsi="Arial Narrow"/>
              <w:spacing w:val="-10"/>
              <w:sz w:val="24"/>
              <w:szCs w:val="24"/>
              <w:rPrChange w:id="5595" w:author="Ryan Follett" w:date="2020-10-17T01:25:00Z">
                <w:rPr>
                  <w:spacing w:val="-10"/>
                  <w:sz w:val="24"/>
                </w:rPr>
              </w:rPrChange>
            </w:rPr>
            <w:delText xml:space="preserve"> </w:delText>
          </w:r>
          <w:r w:rsidRPr="00AE41CD" w:rsidDel="00107E55">
            <w:rPr>
              <w:rFonts w:ascii="Arial Narrow" w:hAnsi="Arial Narrow"/>
              <w:sz w:val="24"/>
              <w:szCs w:val="24"/>
              <w:rPrChange w:id="5596" w:author="Ryan Follett" w:date="2020-10-17T01:25:00Z">
                <w:rPr>
                  <w:sz w:val="24"/>
                </w:rPr>
              </w:rPrChange>
            </w:rPr>
            <w:delText>Center programs, initiatives, activities, and</w:delText>
          </w:r>
          <w:r w:rsidRPr="00AE41CD" w:rsidDel="00107E55">
            <w:rPr>
              <w:rFonts w:ascii="Arial Narrow" w:hAnsi="Arial Narrow"/>
              <w:spacing w:val="-16"/>
              <w:sz w:val="24"/>
              <w:szCs w:val="24"/>
              <w:rPrChange w:id="5597" w:author="Ryan Follett" w:date="2020-10-17T01:25:00Z">
                <w:rPr>
                  <w:spacing w:val="-16"/>
                  <w:sz w:val="24"/>
                </w:rPr>
              </w:rPrChange>
            </w:rPr>
            <w:delText xml:space="preserve"> </w:delText>
          </w:r>
          <w:r w:rsidRPr="00AE41CD" w:rsidDel="00107E55">
            <w:rPr>
              <w:rFonts w:ascii="Arial Narrow" w:hAnsi="Arial Narrow"/>
              <w:sz w:val="24"/>
              <w:szCs w:val="24"/>
              <w:rPrChange w:id="5598" w:author="Ryan Follett" w:date="2020-10-17T01:25:00Z">
                <w:rPr>
                  <w:sz w:val="24"/>
                </w:rPr>
              </w:rPrChange>
            </w:rPr>
            <w:delText>services.</w:delText>
          </w:r>
        </w:del>
      </w:ins>
    </w:p>
    <w:p w14:paraId="3B4DC438" w14:textId="7E88432E" w:rsidR="008021B8" w:rsidRPr="00AE41CD" w:rsidDel="00107E55" w:rsidRDefault="008021B8">
      <w:pPr>
        <w:pStyle w:val="ListParagraph"/>
        <w:numPr>
          <w:ilvl w:val="0"/>
          <w:numId w:val="52"/>
        </w:numPr>
        <w:tabs>
          <w:tab w:val="left" w:pos="1641"/>
        </w:tabs>
        <w:ind w:right="1017"/>
        <w:jc w:val="both"/>
        <w:rPr>
          <w:ins w:id="5599" w:author="Ryan Follett" w:date="2020-10-17T01:22:00Z"/>
          <w:del w:id="5600" w:author="S. Pierce" w:date="2020-10-18T00:09:00Z"/>
          <w:rFonts w:ascii="Arial Narrow" w:hAnsi="Arial Narrow"/>
          <w:sz w:val="24"/>
          <w:szCs w:val="24"/>
          <w:rPrChange w:id="5601" w:author="Ryan Follett" w:date="2020-10-17T01:25:00Z">
            <w:rPr>
              <w:ins w:id="5602" w:author="Ryan Follett" w:date="2020-10-17T01:22:00Z"/>
              <w:del w:id="5603" w:author="S. Pierce" w:date="2020-10-18T00:09:00Z"/>
              <w:sz w:val="24"/>
            </w:rPr>
          </w:rPrChange>
        </w:rPr>
        <w:pPrChange w:id="5604" w:author="S. Pierce" w:date="2020-10-17T23:59:00Z">
          <w:pPr>
            <w:pStyle w:val="ListParagraph"/>
            <w:numPr>
              <w:ilvl w:val="2"/>
              <w:numId w:val="30"/>
            </w:numPr>
            <w:tabs>
              <w:tab w:val="left" w:pos="1641"/>
            </w:tabs>
            <w:ind w:left="1640" w:right="1017" w:hanging="360"/>
          </w:pPr>
        </w:pPrChange>
      </w:pPr>
      <w:ins w:id="5605" w:author="Ryan Follett" w:date="2020-10-17T01:22:00Z">
        <w:del w:id="5606" w:author="S. Pierce" w:date="2020-10-18T00:09:00Z">
          <w:r w:rsidRPr="00AE41CD" w:rsidDel="00107E55">
            <w:rPr>
              <w:rFonts w:ascii="Arial Narrow" w:hAnsi="Arial Narrow"/>
              <w:sz w:val="24"/>
              <w:szCs w:val="24"/>
              <w:rPrChange w:id="5607" w:author="Ryan Follett" w:date="2020-10-17T01:25:00Z">
                <w:rPr>
                  <w:sz w:val="24"/>
                </w:rPr>
              </w:rPrChange>
            </w:rPr>
            <w:delText>Ensure</w:delText>
          </w:r>
          <w:r w:rsidRPr="00AE41CD" w:rsidDel="00107E55">
            <w:rPr>
              <w:rFonts w:ascii="Arial Narrow" w:hAnsi="Arial Narrow"/>
              <w:spacing w:val="-10"/>
              <w:sz w:val="24"/>
              <w:szCs w:val="24"/>
              <w:rPrChange w:id="5608" w:author="Ryan Follett" w:date="2020-10-17T01:25:00Z">
                <w:rPr>
                  <w:spacing w:val="-10"/>
                  <w:sz w:val="24"/>
                </w:rPr>
              </w:rPrChange>
            </w:rPr>
            <w:delText xml:space="preserve"> </w:delText>
          </w:r>
          <w:r w:rsidRPr="00AE41CD" w:rsidDel="00107E55">
            <w:rPr>
              <w:rFonts w:ascii="Arial Narrow" w:hAnsi="Arial Narrow"/>
              <w:sz w:val="24"/>
              <w:szCs w:val="24"/>
              <w:rPrChange w:id="5609" w:author="Ryan Follett" w:date="2020-10-17T01:25:00Z">
                <w:rPr>
                  <w:sz w:val="24"/>
                </w:rPr>
              </w:rPrChange>
            </w:rPr>
            <w:delText>that</w:delText>
          </w:r>
          <w:r w:rsidRPr="00AE41CD" w:rsidDel="00107E55">
            <w:rPr>
              <w:rFonts w:ascii="Arial Narrow" w:hAnsi="Arial Narrow"/>
              <w:spacing w:val="-12"/>
              <w:sz w:val="24"/>
              <w:szCs w:val="24"/>
              <w:rPrChange w:id="5610" w:author="Ryan Follett" w:date="2020-10-17T01:25:00Z">
                <w:rPr>
                  <w:spacing w:val="-12"/>
                  <w:sz w:val="24"/>
                </w:rPr>
              </w:rPrChange>
            </w:rPr>
            <w:delText xml:space="preserve"> </w:delText>
          </w:r>
          <w:r w:rsidRPr="00AE41CD" w:rsidDel="00107E55">
            <w:rPr>
              <w:rFonts w:ascii="Arial Narrow" w:hAnsi="Arial Narrow"/>
              <w:sz w:val="24"/>
              <w:szCs w:val="24"/>
              <w:rPrChange w:id="5611" w:author="Ryan Follett" w:date="2020-10-17T01:25:00Z">
                <w:rPr>
                  <w:sz w:val="24"/>
                </w:rPr>
              </w:rPrChange>
            </w:rPr>
            <w:delText>the</w:delText>
          </w:r>
          <w:r w:rsidRPr="00AE41CD" w:rsidDel="00107E55">
            <w:rPr>
              <w:rFonts w:ascii="Arial Narrow" w:hAnsi="Arial Narrow"/>
              <w:spacing w:val="-10"/>
              <w:sz w:val="24"/>
              <w:szCs w:val="24"/>
              <w:rPrChange w:id="5612" w:author="Ryan Follett" w:date="2020-10-17T01:25:00Z">
                <w:rPr>
                  <w:spacing w:val="-10"/>
                  <w:sz w:val="24"/>
                </w:rPr>
              </w:rPrChange>
            </w:rPr>
            <w:delText xml:space="preserve"> </w:delText>
          </w:r>
          <w:r w:rsidRPr="00AE41CD" w:rsidDel="00107E55">
            <w:rPr>
              <w:rFonts w:ascii="Arial Narrow" w:hAnsi="Arial Narrow"/>
              <w:sz w:val="24"/>
              <w:szCs w:val="24"/>
              <w:rPrChange w:id="5613" w:author="Ryan Follett" w:date="2020-10-17T01:25:00Z">
                <w:rPr>
                  <w:sz w:val="24"/>
                </w:rPr>
              </w:rPrChange>
            </w:rPr>
            <w:delText>Comprehensive</w:delText>
          </w:r>
          <w:r w:rsidRPr="00AE41CD" w:rsidDel="00107E55">
            <w:rPr>
              <w:rFonts w:ascii="Arial Narrow" w:hAnsi="Arial Narrow"/>
              <w:spacing w:val="-10"/>
              <w:sz w:val="24"/>
              <w:szCs w:val="24"/>
              <w:rPrChange w:id="5614" w:author="Ryan Follett" w:date="2020-10-17T01:25:00Z">
                <w:rPr>
                  <w:spacing w:val="-10"/>
                  <w:sz w:val="24"/>
                </w:rPr>
              </w:rPrChange>
            </w:rPr>
            <w:delText xml:space="preserve"> </w:delText>
          </w:r>
          <w:r w:rsidRPr="00AE41CD" w:rsidDel="00107E55">
            <w:rPr>
              <w:rFonts w:ascii="Arial Narrow" w:hAnsi="Arial Narrow"/>
              <w:sz w:val="24"/>
              <w:szCs w:val="24"/>
              <w:rPrChange w:id="5615" w:author="Ryan Follett" w:date="2020-10-17T01:25:00Z">
                <w:rPr>
                  <w:sz w:val="24"/>
                </w:rPr>
              </w:rPrChange>
            </w:rPr>
            <w:delText>Center</w:delText>
          </w:r>
          <w:r w:rsidRPr="00AE41CD" w:rsidDel="00107E55">
            <w:rPr>
              <w:rFonts w:ascii="Arial Narrow" w:hAnsi="Arial Narrow"/>
              <w:spacing w:val="-9"/>
              <w:sz w:val="24"/>
              <w:szCs w:val="24"/>
              <w:rPrChange w:id="5616" w:author="Ryan Follett" w:date="2020-10-17T01:25:00Z">
                <w:rPr>
                  <w:spacing w:val="-9"/>
                  <w:sz w:val="24"/>
                </w:rPr>
              </w:rPrChange>
            </w:rPr>
            <w:delText xml:space="preserve"> </w:delText>
          </w:r>
          <w:r w:rsidRPr="00AE41CD" w:rsidDel="00107E55">
            <w:rPr>
              <w:rFonts w:ascii="Arial Narrow" w:hAnsi="Arial Narrow"/>
              <w:sz w:val="24"/>
              <w:szCs w:val="24"/>
              <w:rPrChange w:id="5617" w:author="Ryan Follett" w:date="2020-10-17T01:25:00Z">
                <w:rPr>
                  <w:sz w:val="24"/>
                </w:rPr>
              </w:rPrChange>
            </w:rPr>
            <w:delText>is</w:delText>
          </w:r>
          <w:r w:rsidRPr="00AE41CD" w:rsidDel="00107E55">
            <w:rPr>
              <w:rFonts w:ascii="Arial Narrow" w:hAnsi="Arial Narrow"/>
              <w:spacing w:val="-11"/>
              <w:sz w:val="24"/>
              <w:szCs w:val="24"/>
              <w:rPrChange w:id="5618" w:author="Ryan Follett" w:date="2020-10-17T01:25:00Z">
                <w:rPr>
                  <w:spacing w:val="-11"/>
                  <w:sz w:val="24"/>
                </w:rPr>
              </w:rPrChange>
            </w:rPr>
            <w:delText xml:space="preserve"> </w:delText>
          </w:r>
          <w:r w:rsidRPr="00AE41CD" w:rsidDel="00107E55">
            <w:rPr>
              <w:rFonts w:ascii="Arial Narrow" w:hAnsi="Arial Narrow"/>
              <w:sz w:val="24"/>
              <w:szCs w:val="24"/>
              <w:rPrChange w:id="5619" w:author="Ryan Follett" w:date="2020-10-17T01:25:00Z">
                <w:rPr>
                  <w:sz w:val="24"/>
                </w:rPr>
              </w:rPrChange>
            </w:rPr>
            <w:delText>operating</w:delText>
          </w:r>
          <w:r w:rsidRPr="00AE41CD" w:rsidDel="00107E55">
            <w:rPr>
              <w:rFonts w:ascii="Arial Narrow" w:hAnsi="Arial Narrow"/>
              <w:spacing w:val="-10"/>
              <w:sz w:val="24"/>
              <w:szCs w:val="24"/>
              <w:rPrChange w:id="5620" w:author="Ryan Follett" w:date="2020-10-17T01:25:00Z">
                <w:rPr>
                  <w:spacing w:val="-10"/>
                  <w:sz w:val="24"/>
                </w:rPr>
              </w:rPrChange>
            </w:rPr>
            <w:delText xml:space="preserve"> </w:delText>
          </w:r>
          <w:r w:rsidRPr="00AE41CD" w:rsidDel="00107E55">
            <w:rPr>
              <w:rFonts w:ascii="Arial Narrow" w:hAnsi="Arial Narrow"/>
              <w:sz w:val="24"/>
              <w:szCs w:val="24"/>
              <w:rPrChange w:id="5621" w:author="Ryan Follett" w:date="2020-10-17T01:25:00Z">
                <w:rPr>
                  <w:sz w:val="24"/>
                </w:rPr>
              </w:rPrChange>
            </w:rPr>
            <w:delText>in</w:delText>
          </w:r>
          <w:r w:rsidRPr="00AE41CD" w:rsidDel="00107E55">
            <w:rPr>
              <w:rFonts w:ascii="Arial Narrow" w:hAnsi="Arial Narrow"/>
              <w:spacing w:val="-9"/>
              <w:sz w:val="24"/>
              <w:szCs w:val="24"/>
              <w:rPrChange w:id="5622" w:author="Ryan Follett" w:date="2020-10-17T01:25:00Z">
                <w:rPr>
                  <w:spacing w:val="-9"/>
                  <w:sz w:val="24"/>
                </w:rPr>
              </w:rPrChange>
            </w:rPr>
            <w:delText xml:space="preserve"> </w:delText>
          </w:r>
          <w:r w:rsidRPr="00AE41CD" w:rsidDel="00107E55">
            <w:rPr>
              <w:rFonts w:ascii="Arial Narrow" w:hAnsi="Arial Narrow"/>
              <w:sz w:val="24"/>
              <w:szCs w:val="24"/>
              <w:rPrChange w:id="5623" w:author="Ryan Follett" w:date="2020-10-17T01:25:00Z">
                <w:rPr>
                  <w:sz w:val="24"/>
                </w:rPr>
              </w:rPrChange>
            </w:rPr>
            <w:delText>accordance</w:delText>
          </w:r>
          <w:r w:rsidRPr="00AE41CD" w:rsidDel="00107E55">
            <w:rPr>
              <w:rFonts w:ascii="Arial Narrow" w:hAnsi="Arial Narrow"/>
              <w:spacing w:val="-10"/>
              <w:sz w:val="24"/>
              <w:szCs w:val="24"/>
              <w:rPrChange w:id="5624" w:author="Ryan Follett" w:date="2020-10-17T01:25:00Z">
                <w:rPr>
                  <w:spacing w:val="-10"/>
                  <w:sz w:val="24"/>
                </w:rPr>
              </w:rPrChange>
            </w:rPr>
            <w:delText xml:space="preserve"> </w:delText>
          </w:r>
          <w:r w:rsidRPr="00AE41CD" w:rsidDel="00107E55">
            <w:rPr>
              <w:rFonts w:ascii="Arial Narrow" w:hAnsi="Arial Narrow"/>
              <w:sz w:val="24"/>
              <w:szCs w:val="24"/>
              <w:rPrChange w:id="5625" w:author="Ryan Follett" w:date="2020-10-17T01:25:00Z">
                <w:rPr>
                  <w:sz w:val="24"/>
                </w:rPr>
              </w:rPrChange>
            </w:rPr>
            <w:delText>with</w:delText>
          </w:r>
          <w:r w:rsidRPr="00AE41CD" w:rsidDel="00107E55">
            <w:rPr>
              <w:rFonts w:ascii="Arial Narrow" w:hAnsi="Arial Narrow"/>
              <w:spacing w:val="-10"/>
              <w:sz w:val="24"/>
              <w:szCs w:val="24"/>
              <w:rPrChange w:id="5626" w:author="Ryan Follett" w:date="2020-10-17T01:25:00Z">
                <w:rPr>
                  <w:spacing w:val="-10"/>
                  <w:sz w:val="24"/>
                </w:rPr>
              </w:rPrChange>
            </w:rPr>
            <w:delText xml:space="preserve"> </w:delText>
          </w:r>
          <w:r w:rsidRPr="00AE41CD" w:rsidDel="00107E55">
            <w:rPr>
              <w:rFonts w:ascii="Arial Narrow" w:hAnsi="Arial Narrow"/>
              <w:sz w:val="24"/>
              <w:szCs w:val="24"/>
              <w:rPrChange w:id="5627" w:author="Ryan Follett" w:date="2020-10-17T01:25:00Z">
                <w:rPr>
                  <w:sz w:val="24"/>
                </w:rPr>
              </w:rPrChange>
            </w:rPr>
            <w:delText>the</w:delText>
          </w:r>
          <w:r w:rsidRPr="00AE41CD" w:rsidDel="00107E55">
            <w:rPr>
              <w:rFonts w:ascii="Arial Narrow" w:hAnsi="Arial Narrow"/>
              <w:spacing w:val="-10"/>
              <w:sz w:val="24"/>
              <w:szCs w:val="24"/>
              <w:rPrChange w:id="5628" w:author="Ryan Follett" w:date="2020-10-17T01:25:00Z">
                <w:rPr>
                  <w:spacing w:val="-10"/>
                  <w:sz w:val="24"/>
                </w:rPr>
              </w:rPrChange>
            </w:rPr>
            <w:delText xml:space="preserve"> </w:delText>
          </w:r>
          <w:r w:rsidRPr="00AE41CD" w:rsidDel="00107E55">
            <w:rPr>
              <w:rFonts w:ascii="Arial Narrow" w:hAnsi="Arial Narrow"/>
              <w:sz w:val="24"/>
              <w:szCs w:val="24"/>
              <w:rPrChange w:id="5629" w:author="Ryan Follett" w:date="2020-10-17T01:25:00Z">
                <w:rPr>
                  <w:sz w:val="24"/>
                </w:rPr>
              </w:rPrChange>
            </w:rPr>
            <w:delText xml:space="preserve">requirements shown </w:delText>
          </w:r>
          <w:r w:rsidRPr="00AE41CD" w:rsidDel="00107E55">
            <w:rPr>
              <w:rFonts w:ascii="Arial Narrow" w:hAnsi="Arial Narrow"/>
              <w:sz w:val="24"/>
              <w:szCs w:val="24"/>
              <w:highlight w:val="yellow"/>
              <w:rPrChange w:id="5630" w:author="Ryan Follett" w:date="2020-10-17T01:25:00Z">
                <w:rPr>
                  <w:sz w:val="24"/>
                  <w:highlight w:val="yellow"/>
                </w:rPr>
              </w:rPrChange>
            </w:rPr>
            <w:delText>under Sections 678.305 and 678.310 of the WIOA Final Rules and Regulations</w:delText>
          </w:r>
          <w:r w:rsidRPr="00AE41CD" w:rsidDel="00107E55">
            <w:rPr>
              <w:rFonts w:ascii="Arial Narrow" w:hAnsi="Arial Narrow"/>
              <w:sz w:val="24"/>
              <w:szCs w:val="24"/>
              <w:rPrChange w:id="5631" w:author="Ryan Follett" w:date="2020-10-17T01:25:00Z">
                <w:rPr>
                  <w:sz w:val="24"/>
                </w:rPr>
              </w:rPrChange>
            </w:rPr>
            <w:delText>, respectively.</w:delText>
          </w:r>
        </w:del>
      </w:ins>
    </w:p>
    <w:p w14:paraId="4B6C8D28" w14:textId="73ED2389" w:rsidR="008021B8" w:rsidRPr="00AE41CD" w:rsidDel="00107E55" w:rsidRDefault="008021B8">
      <w:pPr>
        <w:pStyle w:val="ListParagraph"/>
        <w:numPr>
          <w:ilvl w:val="0"/>
          <w:numId w:val="52"/>
        </w:numPr>
        <w:tabs>
          <w:tab w:val="left" w:pos="1641"/>
        </w:tabs>
        <w:spacing w:before="2"/>
        <w:ind w:right="479"/>
        <w:jc w:val="both"/>
        <w:rPr>
          <w:ins w:id="5632" w:author="Ryan Follett" w:date="2020-10-17T01:22:00Z"/>
          <w:del w:id="5633" w:author="S. Pierce" w:date="2020-10-18T00:09:00Z"/>
          <w:rFonts w:ascii="Arial Narrow" w:hAnsi="Arial Narrow"/>
          <w:sz w:val="24"/>
          <w:szCs w:val="24"/>
          <w:highlight w:val="yellow"/>
          <w:rPrChange w:id="5634" w:author="Ryan Follett" w:date="2020-10-17T01:25:00Z">
            <w:rPr>
              <w:ins w:id="5635" w:author="Ryan Follett" w:date="2020-10-17T01:22:00Z"/>
              <w:del w:id="5636" w:author="S. Pierce" w:date="2020-10-18T00:09:00Z"/>
              <w:sz w:val="24"/>
              <w:highlight w:val="yellow"/>
            </w:rPr>
          </w:rPrChange>
        </w:rPr>
        <w:pPrChange w:id="5637" w:author="S. Pierce" w:date="2020-10-17T23:59:00Z">
          <w:pPr>
            <w:pStyle w:val="ListParagraph"/>
            <w:numPr>
              <w:ilvl w:val="2"/>
              <w:numId w:val="30"/>
            </w:numPr>
            <w:tabs>
              <w:tab w:val="left" w:pos="1641"/>
            </w:tabs>
            <w:spacing w:before="2"/>
            <w:ind w:left="1640" w:right="479" w:hanging="360"/>
          </w:pPr>
        </w:pPrChange>
      </w:pPr>
      <w:ins w:id="5638" w:author="Ryan Follett" w:date="2020-10-17T01:22:00Z">
        <w:del w:id="5639" w:author="S. Pierce" w:date="2020-10-18T00:09:00Z">
          <w:r w:rsidRPr="00AE41CD" w:rsidDel="00107E55">
            <w:rPr>
              <w:rFonts w:ascii="Arial Narrow" w:hAnsi="Arial Narrow"/>
              <w:sz w:val="24"/>
              <w:szCs w:val="24"/>
              <w:highlight w:val="yellow"/>
              <w:rPrChange w:id="5640" w:author="Ryan Follett" w:date="2020-10-17T01:25:00Z">
                <w:rPr>
                  <w:sz w:val="24"/>
                  <w:highlight w:val="yellow"/>
                </w:rPr>
              </w:rPrChange>
            </w:rPr>
            <w:delText>Provide</w:delText>
          </w:r>
          <w:r w:rsidRPr="00AE41CD" w:rsidDel="00107E55">
            <w:rPr>
              <w:rFonts w:ascii="Arial Narrow" w:hAnsi="Arial Narrow"/>
              <w:spacing w:val="-8"/>
              <w:sz w:val="24"/>
              <w:szCs w:val="24"/>
              <w:highlight w:val="yellow"/>
              <w:rPrChange w:id="5641" w:author="Ryan Follett" w:date="2020-10-17T01:25:00Z">
                <w:rPr>
                  <w:spacing w:val="-8"/>
                  <w:sz w:val="24"/>
                  <w:highlight w:val="yellow"/>
                </w:rPr>
              </w:rPrChange>
            </w:rPr>
            <w:delText xml:space="preserve"> </w:delText>
          </w:r>
          <w:r w:rsidRPr="00AE41CD" w:rsidDel="00107E55">
            <w:rPr>
              <w:rFonts w:ascii="Arial Narrow" w:hAnsi="Arial Narrow"/>
              <w:sz w:val="24"/>
              <w:szCs w:val="24"/>
              <w:highlight w:val="yellow"/>
              <w:rPrChange w:id="5642" w:author="Ryan Follett" w:date="2020-10-17T01:25:00Z">
                <w:rPr>
                  <w:sz w:val="24"/>
                  <w:highlight w:val="yellow"/>
                </w:rPr>
              </w:rPrChange>
            </w:rPr>
            <w:delText>staffing</w:delText>
          </w:r>
          <w:r w:rsidRPr="00AE41CD" w:rsidDel="00107E55">
            <w:rPr>
              <w:rFonts w:ascii="Arial Narrow" w:hAnsi="Arial Narrow"/>
              <w:spacing w:val="-7"/>
              <w:sz w:val="24"/>
              <w:szCs w:val="24"/>
              <w:highlight w:val="yellow"/>
              <w:rPrChange w:id="5643" w:author="Ryan Follett" w:date="2020-10-17T01:25:00Z">
                <w:rPr>
                  <w:spacing w:val="-7"/>
                  <w:sz w:val="24"/>
                  <w:highlight w:val="yellow"/>
                </w:rPr>
              </w:rPrChange>
            </w:rPr>
            <w:delText xml:space="preserve"> </w:delText>
          </w:r>
          <w:r w:rsidRPr="00AE41CD" w:rsidDel="00107E55">
            <w:rPr>
              <w:rFonts w:ascii="Arial Narrow" w:hAnsi="Arial Narrow"/>
              <w:sz w:val="24"/>
              <w:szCs w:val="24"/>
              <w:highlight w:val="yellow"/>
              <w:rPrChange w:id="5644" w:author="Ryan Follett" w:date="2020-10-17T01:25:00Z">
                <w:rPr>
                  <w:sz w:val="24"/>
                  <w:highlight w:val="yellow"/>
                </w:rPr>
              </w:rPrChange>
            </w:rPr>
            <w:delText>for</w:delText>
          </w:r>
          <w:r w:rsidRPr="00AE41CD" w:rsidDel="00107E55">
            <w:rPr>
              <w:rFonts w:ascii="Arial Narrow" w:hAnsi="Arial Narrow"/>
              <w:spacing w:val="-9"/>
              <w:sz w:val="24"/>
              <w:szCs w:val="24"/>
              <w:highlight w:val="yellow"/>
              <w:rPrChange w:id="5645" w:author="Ryan Follett" w:date="2020-10-17T01:25:00Z">
                <w:rPr>
                  <w:spacing w:val="-9"/>
                  <w:sz w:val="24"/>
                  <w:highlight w:val="yellow"/>
                </w:rPr>
              </w:rPrChange>
            </w:rPr>
            <w:delText xml:space="preserve"> </w:delText>
          </w:r>
          <w:r w:rsidRPr="00AE41CD" w:rsidDel="00107E55">
            <w:rPr>
              <w:rFonts w:ascii="Arial Narrow" w:hAnsi="Arial Narrow"/>
              <w:sz w:val="24"/>
              <w:szCs w:val="24"/>
              <w:highlight w:val="yellow"/>
              <w:rPrChange w:id="5646" w:author="Ryan Follett" w:date="2020-10-17T01:25:00Z">
                <w:rPr>
                  <w:sz w:val="24"/>
                  <w:highlight w:val="yellow"/>
                </w:rPr>
              </w:rPrChange>
            </w:rPr>
            <w:delText>a</w:delText>
          </w:r>
          <w:r w:rsidRPr="00AE41CD" w:rsidDel="00107E55">
            <w:rPr>
              <w:rFonts w:ascii="Arial Narrow" w:hAnsi="Arial Narrow"/>
              <w:spacing w:val="-7"/>
              <w:sz w:val="24"/>
              <w:szCs w:val="24"/>
              <w:highlight w:val="yellow"/>
              <w:rPrChange w:id="5647" w:author="Ryan Follett" w:date="2020-10-17T01:25:00Z">
                <w:rPr>
                  <w:spacing w:val="-7"/>
                  <w:sz w:val="24"/>
                  <w:highlight w:val="yellow"/>
                </w:rPr>
              </w:rPrChange>
            </w:rPr>
            <w:delText xml:space="preserve"> </w:delText>
          </w:r>
          <w:r w:rsidRPr="00AE41CD" w:rsidDel="00107E55">
            <w:rPr>
              <w:rFonts w:ascii="Arial Narrow" w:hAnsi="Arial Narrow"/>
              <w:sz w:val="24"/>
              <w:szCs w:val="24"/>
              <w:highlight w:val="yellow"/>
              <w:rPrChange w:id="5648" w:author="Ryan Follett" w:date="2020-10-17T01:25:00Z">
                <w:rPr>
                  <w:sz w:val="24"/>
                  <w:highlight w:val="yellow"/>
                </w:rPr>
              </w:rPrChange>
            </w:rPr>
            <w:delText>center</w:delText>
          </w:r>
          <w:r w:rsidRPr="00AE41CD" w:rsidDel="00107E55">
            <w:rPr>
              <w:rFonts w:ascii="Arial Narrow" w:hAnsi="Arial Narrow"/>
              <w:spacing w:val="-9"/>
              <w:sz w:val="24"/>
              <w:szCs w:val="24"/>
              <w:highlight w:val="yellow"/>
              <w:rPrChange w:id="5649" w:author="Ryan Follett" w:date="2020-10-17T01:25:00Z">
                <w:rPr>
                  <w:spacing w:val="-9"/>
                  <w:sz w:val="24"/>
                  <w:highlight w:val="yellow"/>
                </w:rPr>
              </w:rPrChange>
            </w:rPr>
            <w:delText xml:space="preserve"> </w:delText>
          </w:r>
          <w:r w:rsidRPr="00AE41CD" w:rsidDel="00107E55">
            <w:rPr>
              <w:rFonts w:ascii="Arial Narrow" w:hAnsi="Arial Narrow"/>
              <w:sz w:val="24"/>
              <w:szCs w:val="24"/>
              <w:highlight w:val="yellow"/>
              <w:rPrChange w:id="5650" w:author="Ryan Follett" w:date="2020-10-17T01:25:00Z">
                <w:rPr>
                  <w:sz w:val="24"/>
                  <w:highlight w:val="yellow"/>
                </w:rPr>
              </w:rPrChange>
            </w:rPr>
            <w:delText>manager</w:delText>
          </w:r>
          <w:r w:rsidRPr="00AE41CD" w:rsidDel="00107E55">
            <w:rPr>
              <w:rFonts w:ascii="Arial Narrow" w:hAnsi="Arial Narrow"/>
              <w:spacing w:val="-8"/>
              <w:sz w:val="24"/>
              <w:szCs w:val="24"/>
              <w:highlight w:val="yellow"/>
              <w:rPrChange w:id="5651" w:author="Ryan Follett" w:date="2020-10-17T01:25:00Z">
                <w:rPr>
                  <w:spacing w:val="-8"/>
                  <w:sz w:val="24"/>
                  <w:highlight w:val="yellow"/>
                </w:rPr>
              </w:rPrChange>
            </w:rPr>
            <w:delText xml:space="preserve"> </w:delText>
          </w:r>
          <w:r w:rsidRPr="00AE41CD" w:rsidDel="00107E55">
            <w:rPr>
              <w:rFonts w:ascii="Arial Narrow" w:hAnsi="Arial Narrow"/>
              <w:sz w:val="24"/>
              <w:szCs w:val="24"/>
              <w:highlight w:val="yellow"/>
              <w:rPrChange w:id="5652" w:author="Ryan Follett" w:date="2020-10-17T01:25:00Z">
                <w:rPr>
                  <w:sz w:val="24"/>
                  <w:highlight w:val="yellow"/>
                </w:rPr>
              </w:rPrChange>
            </w:rPr>
            <w:delText>and</w:delText>
          </w:r>
          <w:r w:rsidRPr="00AE41CD" w:rsidDel="00107E55">
            <w:rPr>
              <w:rFonts w:ascii="Arial Narrow" w:hAnsi="Arial Narrow"/>
              <w:spacing w:val="-10"/>
              <w:sz w:val="24"/>
              <w:szCs w:val="24"/>
              <w:highlight w:val="yellow"/>
              <w:rPrChange w:id="5653" w:author="Ryan Follett" w:date="2020-10-17T01:25:00Z">
                <w:rPr>
                  <w:spacing w:val="-10"/>
                  <w:sz w:val="24"/>
                  <w:highlight w:val="yellow"/>
                </w:rPr>
              </w:rPrChange>
            </w:rPr>
            <w:delText xml:space="preserve"> </w:delText>
          </w:r>
          <w:r w:rsidRPr="00AE41CD" w:rsidDel="00107E55">
            <w:rPr>
              <w:rFonts w:ascii="Arial Narrow" w:hAnsi="Arial Narrow"/>
              <w:sz w:val="24"/>
              <w:szCs w:val="24"/>
              <w:highlight w:val="yellow"/>
              <w:rPrChange w:id="5654" w:author="Ryan Follett" w:date="2020-10-17T01:25:00Z">
                <w:rPr>
                  <w:sz w:val="24"/>
                  <w:highlight w:val="yellow"/>
                </w:rPr>
              </w:rPrChange>
            </w:rPr>
            <w:delText>a</w:delText>
          </w:r>
          <w:r w:rsidRPr="00AE41CD" w:rsidDel="00107E55">
            <w:rPr>
              <w:rFonts w:ascii="Arial Narrow" w:hAnsi="Arial Narrow"/>
              <w:spacing w:val="-7"/>
              <w:sz w:val="24"/>
              <w:szCs w:val="24"/>
              <w:highlight w:val="yellow"/>
              <w:rPrChange w:id="5655" w:author="Ryan Follett" w:date="2020-10-17T01:25:00Z">
                <w:rPr>
                  <w:spacing w:val="-7"/>
                  <w:sz w:val="24"/>
                  <w:highlight w:val="yellow"/>
                </w:rPr>
              </w:rPrChange>
            </w:rPr>
            <w:delText xml:space="preserve"> </w:delText>
          </w:r>
          <w:r w:rsidRPr="00AE41CD" w:rsidDel="00107E55">
            <w:rPr>
              <w:rFonts w:ascii="Arial Narrow" w:hAnsi="Arial Narrow"/>
              <w:sz w:val="24"/>
              <w:szCs w:val="24"/>
              <w:highlight w:val="yellow"/>
              <w:rPrChange w:id="5656" w:author="Ryan Follett" w:date="2020-10-17T01:25:00Z">
                <w:rPr>
                  <w:sz w:val="24"/>
                  <w:highlight w:val="yellow"/>
                </w:rPr>
              </w:rPrChange>
            </w:rPr>
            <w:delText>receptionist</w:delText>
          </w:r>
          <w:r w:rsidRPr="00AE41CD" w:rsidDel="00107E55">
            <w:rPr>
              <w:rFonts w:ascii="Arial Narrow" w:hAnsi="Arial Narrow"/>
              <w:spacing w:val="-13"/>
              <w:sz w:val="24"/>
              <w:szCs w:val="24"/>
              <w:highlight w:val="yellow"/>
              <w:rPrChange w:id="5657" w:author="Ryan Follett" w:date="2020-10-17T01:25:00Z">
                <w:rPr>
                  <w:spacing w:val="-13"/>
                  <w:sz w:val="24"/>
                  <w:highlight w:val="yellow"/>
                </w:rPr>
              </w:rPrChange>
            </w:rPr>
            <w:delText xml:space="preserve"> </w:delText>
          </w:r>
          <w:r w:rsidRPr="00AE41CD" w:rsidDel="00107E55">
            <w:rPr>
              <w:rFonts w:ascii="Arial Narrow" w:hAnsi="Arial Narrow"/>
              <w:sz w:val="24"/>
              <w:szCs w:val="24"/>
              <w:highlight w:val="yellow"/>
              <w:rPrChange w:id="5658" w:author="Ryan Follett" w:date="2020-10-17T01:25:00Z">
                <w:rPr>
                  <w:sz w:val="24"/>
                  <w:highlight w:val="yellow"/>
                </w:rPr>
              </w:rPrChange>
            </w:rPr>
            <w:delText>within</w:delText>
          </w:r>
          <w:r w:rsidRPr="00AE41CD" w:rsidDel="00107E55">
            <w:rPr>
              <w:rFonts w:ascii="Arial Narrow" w:hAnsi="Arial Narrow"/>
              <w:spacing w:val="-7"/>
              <w:sz w:val="24"/>
              <w:szCs w:val="24"/>
              <w:highlight w:val="yellow"/>
              <w:rPrChange w:id="5659" w:author="Ryan Follett" w:date="2020-10-17T01:25:00Z">
                <w:rPr>
                  <w:spacing w:val="-7"/>
                  <w:sz w:val="24"/>
                  <w:highlight w:val="yellow"/>
                </w:rPr>
              </w:rPrChange>
            </w:rPr>
            <w:delText xml:space="preserve"> </w:delText>
          </w:r>
          <w:r w:rsidRPr="00AE41CD" w:rsidDel="00107E55">
            <w:rPr>
              <w:rFonts w:ascii="Arial Narrow" w:hAnsi="Arial Narrow"/>
              <w:sz w:val="24"/>
              <w:szCs w:val="24"/>
              <w:highlight w:val="yellow"/>
              <w:rPrChange w:id="5660" w:author="Ryan Follett" w:date="2020-10-17T01:25:00Z">
                <w:rPr>
                  <w:sz w:val="24"/>
                  <w:highlight w:val="yellow"/>
                </w:rPr>
              </w:rPrChange>
            </w:rPr>
            <w:delText>the</w:delText>
          </w:r>
          <w:r w:rsidRPr="00AE41CD" w:rsidDel="00107E55">
            <w:rPr>
              <w:rFonts w:ascii="Arial Narrow" w:hAnsi="Arial Narrow"/>
              <w:spacing w:val="-10"/>
              <w:sz w:val="24"/>
              <w:szCs w:val="24"/>
              <w:highlight w:val="yellow"/>
              <w:rPrChange w:id="5661" w:author="Ryan Follett" w:date="2020-10-17T01:25:00Z">
                <w:rPr>
                  <w:spacing w:val="-10"/>
                  <w:sz w:val="24"/>
                  <w:highlight w:val="yellow"/>
                </w:rPr>
              </w:rPrChange>
            </w:rPr>
            <w:delText xml:space="preserve"> </w:delText>
          </w:r>
          <w:r w:rsidRPr="00AE41CD" w:rsidDel="00107E55">
            <w:rPr>
              <w:rFonts w:ascii="Arial Narrow" w:hAnsi="Arial Narrow"/>
              <w:sz w:val="24"/>
              <w:szCs w:val="24"/>
              <w:highlight w:val="yellow"/>
              <w:rPrChange w:id="5662" w:author="Ryan Follett" w:date="2020-10-17T01:25:00Z">
                <w:rPr>
                  <w:sz w:val="24"/>
                  <w:highlight w:val="yellow"/>
                </w:rPr>
              </w:rPrChange>
            </w:rPr>
            <w:delText>One-Stop</w:delText>
          </w:r>
          <w:r w:rsidRPr="00AE41CD" w:rsidDel="00107E55">
            <w:rPr>
              <w:rFonts w:ascii="Arial Narrow" w:hAnsi="Arial Narrow"/>
              <w:spacing w:val="-7"/>
              <w:sz w:val="24"/>
              <w:szCs w:val="24"/>
              <w:highlight w:val="yellow"/>
              <w:rPrChange w:id="5663" w:author="Ryan Follett" w:date="2020-10-17T01:25:00Z">
                <w:rPr>
                  <w:spacing w:val="-7"/>
                  <w:sz w:val="24"/>
                  <w:highlight w:val="yellow"/>
                </w:rPr>
              </w:rPrChange>
            </w:rPr>
            <w:delText xml:space="preserve"> </w:delText>
          </w:r>
          <w:r w:rsidRPr="00AE41CD" w:rsidDel="00107E55">
            <w:rPr>
              <w:rFonts w:ascii="Arial Narrow" w:hAnsi="Arial Narrow"/>
              <w:sz w:val="24"/>
              <w:szCs w:val="24"/>
              <w:highlight w:val="yellow"/>
              <w:rPrChange w:id="5664" w:author="Ryan Follett" w:date="2020-10-17T01:25:00Z">
                <w:rPr>
                  <w:sz w:val="24"/>
                  <w:highlight w:val="yellow"/>
                </w:rPr>
              </w:rPrChange>
            </w:rPr>
            <w:delText>center;</w:delText>
          </w:r>
          <w:r w:rsidRPr="00AE41CD" w:rsidDel="00107E55">
            <w:rPr>
              <w:rFonts w:ascii="Arial Narrow" w:hAnsi="Arial Narrow"/>
              <w:spacing w:val="-10"/>
              <w:sz w:val="24"/>
              <w:szCs w:val="24"/>
              <w:highlight w:val="yellow"/>
              <w:rPrChange w:id="5665" w:author="Ryan Follett" w:date="2020-10-17T01:25:00Z">
                <w:rPr>
                  <w:spacing w:val="-10"/>
                  <w:sz w:val="24"/>
                  <w:highlight w:val="yellow"/>
                </w:rPr>
              </w:rPrChange>
            </w:rPr>
            <w:delText xml:space="preserve"> </w:delText>
          </w:r>
          <w:r w:rsidRPr="00AE41CD" w:rsidDel="00107E55">
            <w:rPr>
              <w:rFonts w:ascii="Arial Narrow" w:hAnsi="Arial Narrow"/>
              <w:sz w:val="24"/>
              <w:szCs w:val="24"/>
              <w:highlight w:val="yellow"/>
              <w:rPrChange w:id="5666" w:author="Ryan Follett" w:date="2020-10-17T01:25:00Z">
                <w:rPr>
                  <w:sz w:val="24"/>
                  <w:highlight w:val="yellow"/>
                </w:rPr>
              </w:rPrChange>
            </w:rPr>
            <w:delText>the</w:delText>
          </w:r>
          <w:r w:rsidRPr="00AE41CD" w:rsidDel="00107E55">
            <w:rPr>
              <w:rFonts w:ascii="Arial Narrow" w:hAnsi="Arial Narrow"/>
              <w:spacing w:val="-7"/>
              <w:sz w:val="24"/>
              <w:szCs w:val="24"/>
              <w:highlight w:val="yellow"/>
              <w:rPrChange w:id="5667" w:author="Ryan Follett" w:date="2020-10-17T01:25:00Z">
                <w:rPr>
                  <w:spacing w:val="-7"/>
                  <w:sz w:val="24"/>
                  <w:highlight w:val="yellow"/>
                </w:rPr>
              </w:rPrChange>
            </w:rPr>
            <w:delText xml:space="preserve"> </w:delText>
          </w:r>
          <w:r w:rsidRPr="00AE41CD" w:rsidDel="00107E55">
            <w:rPr>
              <w:rFonts w:ascii="Arial Narrow" w:hAnsi="Arial Narrow"/>
              <w:sz w:val="24"/>
              <w:szCs w:val="24"/>
              <w:highlight w:val="yellow"/>
              <w:rPrChange w:id="5668" w:author="Ryan Follett" w:date="2020-10-17T01:25:00Z">
                <w:rPr>
                  <w:sz w:val="24"/>
                  <w:highlight w:val="yellow"/>
                </w:rPr>
              </w:rPrChange>
            </w:rPr>
            <w:delText>cost</w:delText>
          </w:r>
          <w:r w:rsidRPr="00AE41CD" w:rsidDel="00107E55">
            <w:rPr>
              <w:rFonts w:ascii="Arial Narrow" w:hAnsi="Arial Narrow"/>
              <w:spacing w:val="-9"/>
              <w:sz w:val="24"/>
              <w:szCs w:val="24"/>
              <w:highlight w:val="yellow"/>
              <w:rPrChange w:id="5669" w:author="Ryan Follett" w:date="2020-10-17T01:25:00Z">
                <w:rPr>
                  <w:spacing w:val="-9"/>
                  <w:sz w:val="24"/>
                  <w:highlight w:val="yellow"/>
                </w:rPr>
              </w:rPrChange>
            </w:rPr>
            <w:delText xml:space="preserve"> </w:delText>
          </w:r>
          <w:r w:rsidRPr="00AE41CD" w:rsidDel="00107E55">
            <w:rPr>
              <w:rFonts w:ascii="Arial Narrow" w:hAnsi="Arial Narrow"/>
              <w:sz w:val="24"/>
              <w:szCs w:val="24"/>
              <w:highlight w:val="yellow"/>
              <w:rPrChange w:id="5670" w:author="Ryan Follett" w:date="2020-10-17T01:25:00Z">
                <w:rPr>
                  <w:sz w:val="24"/>
                  <w:highlight w:val="yellow"/>
                </w:rPr>
              </w:rPrChange>
            </w:rPr>
            <w:delText>of staffing these positions is anticipated to be shared through the infrastructure funding agreement.</w:delText>
          </w:r>
        </w:del>
      </w:ins>
    </w:p>
    <w:p w14:paraId="625A81AE" w14:textId="3BACDBDF" w:rsidR="00107E55" w:rsidDel="007E7DA1" w:rsidRDefault="00107E55" w:rsidP="00314E09">
      <w:pPr>
        <w:pStyle w:val="BodyText"/>
        <w:spacing w:line="289" w:lineRule="exact"/>
        <w:ind w:left="100"/>
        <w:jc w:val="both"/>
        <w:rPr>
          <w:ins w:id="5671" w:author="Ryan Follett" w:date="2020-10-17T01:21:00Z"/>
          <w:del w:id="5672" w:author="S. Pierce" w:date="2020-10-18T01:31:00Z"/>
          <w:rFonts w:ascii="Arial Narrow" w:hAnsi="Arial Narrow"/>
        </w:rPr>
      </w:pPr>
    </w:p>
    <w:p w14:paraId="0DF8DE25" w14:textId="7B9AC0C3" w:rsidR="00C26987" w:rsidRPr="00107E55" w:rsidDel="007E7DA1" w:rsidRDefault="00C26987">
      <w:pPr>
        <w:pStyle w:val="ListParagraph"/>
        <w:numPr>
          <w:ilvl w:val="0"/>
          <w:numId w:val="38"/>
        </w:numPr>
        <w:tabs>
          <w:tab w:val="left" w:pos="432"/>
        </w:tabs>
        <w:spacing w:line="289" w:lineRule="exact"/>
        <w:ind w:left="100" w:right="515"/>
        <w:jc w:val="both"/>
        <w:rPr>
          <w:ins w:id="5673" w:author="Ryan Follett" w:date="2020-10-17T01:56:00Z"/>
          <w:del w:id="5674" w:author="S. Pierce" w:date="2020-10-18T01:31:00Z"/>
          <w:rFonts w:ascii="Arial Narrow" w:hAnsi="Arial Narrow"/>
          <w:sz w:val="24"/>
          <w:szCs w:val="24"/>
          <w:rPrChange w:id="5675" w:author="S. Pierce" w:date="2020-10-18T00:01:00Z">
            <w:rPr>
              <w:ins w:id="5676" w:author="Ryan Follett" w:date="2020-10-17T01:56:00Z"/>
              <w:del w:id="5677" w:author="S. Pierce" w:date="2020-10-18T01:31:00Z"/>
            </w:rPr>
          </w:rPrChange>
        </w:rPr>
        <w:pPrChange w:id="5678" w:author="S. Pierce" w:date="2020-10-18T01:31:00Z">
          <w:pPr>
            <w:pStyle w:val="ListParagraph"/>
            <w:numPr>
              <w:numId w:val="38"/>
            </w:numPr>
            <w:tabs>
              <w:tab w:val="left" w:pos="432"/>
            </w:tabs>
            <w:ind w:left="720" w:right="515" w:hanging="360"/>
            <w:jc w:val="both"/>
          </w:pPr>
        </w:pPrChange>
      </w:pPr>
      <w:ins w:id="5679" w:author="Ryan Follett" w:date="2020-10-17T01:56:00Z">
        <w:del w:id="5680" w:author="S. Pierce" w:date="2020-10-18T00:01:00Z">
          <w:r w:rsidRPr="007E7DA1" w:rsidDel="00107E55">
            <w:rPr>
              <w:rFonts w:ascii="Arial Narrow" w:hAnsi="Arial Narrow"/>
              <w:sz w:val="24"/>
              <w:szCs w:val="24"/>
              <w:rPrChange w:id="5681" w:author="S. Pierce" w:date="2020-10-18T01:31:00Z">
                <w:rPr/>
              </w:rPrChange>
            </w:rPr>
            <w:delText>Regularly attend associated meetings, work groups,</w:delText>
          </w:r>
          <w:r w:rsidRPr="007E7DA1" w:rsidDel="00107E55">
            <w:rPr>
              <w:rFonts w:ascii="Arial Narrow" w:hAnsi="Arial Narrow"/>
              <w:spacing w:val="-6"/>
              <w:sz w:val="24"/>
              <w:szCs w:val="24"/>
              <w:rPrChange w:id="5682" w:author="S. Pierce" w:date="2020-10-18T01:31:00Z">
                <w:rPr>
                  <w:spacing w:val="-6"/>
                </w:rPr>
              </w:rPrChange>
            </w:rPr>
            <w:delText xml:space="preserve"> </w:delText>
          </w:r>
          <w:r w:rsidRPr="007E7DA1" w:rsidDel="00107E55">
            <w:rPr>
              <w:rFonts w:ascii="Arial Narrow" w:hAnsi="Arial Narrow"/>
              <w:sz w:val="24"/>
              <w:szCs w:val="24"/>
              <w:rPrChange w:id="5683" w:author="S. Pierce" w:date="2020-10-18T01:31:00Z">
                <w:rPr/>
              </w:rPrChange>
            </w:rPr>
            <w:delText>etc.</w:delText>
          </w:r>
        </w:del>
      </w:ins>
    </w:p>
    <w:p w14:paraId="14CF8F7C" w14:textId="0BE48DC0" w:rsidR="008021B8" w:rsidRPr="007E7DA1" w:rsidDel="007E7DA1" w:rsidRDefault="008021B8">
      <w:pPr>
        <w:pStyle w:val="ListParagraph"/>
        <w:numPr>
          <w:ilvl w:val="0"/>
          <w:numId w:val="38"/>
        </w:numPr>
        <w:tabs>
          <w:tab w:val="left" w:pos="432"/>
        </w:tabs>
        <w:spacing w:line="289" w:lineRule="exact"/>
        <w:ind w:left="100" w:right="515"/>
        <w:jc w:val="both"/>
        <w:rPr>
          <w:ins w:id="5684" w:author="Ryan Follett" w:date="2020-10-17T00:14:00Z"/>
          <w:del w:id="5685" w:author="S. Pierce" w:date="2020-10-18T01:31:00Z"/>
          <w:rFonts w:ascii="Arial Narrow" w:hAnsi="Arial Narrow"/>
        </w:rPr>
        <w:pPrChange w:id="5686" w:author="S. Pierce" w:date="2020-10-18T01:31:00Z">
          <w:pPr>
            <w:pStyle w:val="BodyText"/>
            <w:spacing w:line="289" w:lineRule="exact"/>
            <w:ind w:left="100"/>
            <w:jc w:val="both"/>
          </w:pPr>
        </w:pPrChange>
      </w:pPr>
    </w:p>
    <w:p w14:paraId="53C92317" w14:textId="02C29BB0" w:rsidR="00D36EB7" w:rsidRPr="00A43AE1" w:rsidDel="007E7DA1" w:rsidRDefault="00D36EB7">
      <w:pPr>
        <w:pStyle w:val="BodyText"/>
        <w:spacing w:line="289" w:lineRule="exact"/>
        <w:ind w:left="100"/>
        <w:jc w:val="both"/>
        <w:rPr>
          <w:del w:id="5687" w:author="S. Pierce" w:date="2020-10-18T01:31:00Z"/>
          <w:rFonts w:ascii="Arial Narrow" w:hAnsi="Arial Narrow"/>
          <w:rPrChange w:id="5688" w:author="Ryan Follett" w:date="2020-10-17T00:13:00Z">
            <w:rPr>
              <w:del w:id="5689" w:author="S. Pierce" w:date="2020-10-18T01:31:00Z"/>
            </w:rPr>
          </w:rPrChange>
        </w:rPr>
        <w:pPrChange w:id="5690" w:author="Ryan Follett" w:date="2020-10-17T00:08:00Z">
          <w:pPr>
            <w:pStyle w:val="BodyText"/>
            <w:spacing w:line="289" w:lineRule="exact"/>
            <w:ind w:left="100"/>
          </w:pPr>
        </w:pPrChange>
      </w:pPr>
    </w:p>
    <w:p w14:paraId="65B520A8" w14:textId="424CAD25" w:rsidR="00A4782E" w:rsidRPr="00BD6AFB" w:rsidDel="00107E55" w:rsidRDefault="000E7EA0">
      <w:pPr>
        <w:pStyle w:val="ListParagraph"/>
        <w:numPr>
          <w:ilvl w:val="0"/>
          <w:numId w:val="38"/>
        </w:numPr>
        <w:tabs>
          <w:tab w:val="left" w:pos="413"/>
        </w:tabs>
        <w:ind w:right="1359"/>
        <w:jc w:val="both"/>
        <w:rPr>
          <w:del w:id="5691" w:author="S. Pierce" w:date="2020-10-18T00:03:00Z"/>
          <w:rFonts w:ascii="Arial Narrow" w:hAnsi="Arial Narrow"/>
          <w:sz w:val="24"/>
          <w:szCs w:val="24"/>
          <w:rPrChange w:id="5692" w:author="Ryan Follett" w:date="2020-10-17T01:03:00Z">
            <w:rPr>
              <w:del w:id="5693" w:author="S. Pierce" w:date="2020-10-18T00:03:00Z"/>
              <w:sz w:val="24"/>
            </w:rPr>
          </w:rPrChange>
        </w:rPr>
        <w:pPrChange w:id="5694" w:author="Ryan Follett" w:date="2020-10-17T01:03:00Z">
          <w:pPr>
            <w:pStyle w:val="ListParagraph"/>
            <w:numPr>
              <w:numId w:val="8"/>
            </w:numPr>
            <w:tabs>
              <w:tab w:val="left" w:pos="413"/>
            </w:tabs>
            <w:ind w:right="1359" w:hanging="312"/>
          </w:pPr>
        </w:pPrChange>
      </w:pPr>
      <w:del w:id="5695" w:author="S. Pierce" w:date="2020-10-18T00:03:00Z">
        <w:r w:rsidRPr="00BD6AFB" w:rsidDel="00107E55">
          <w:rPr>
            <w:rFonts w:ascii="Arial Narrow" w:hAnsi="Arial Narrow"/>
            <w:sz w:val="24"/>
            <w:szCs w:val="24"/>
            <w:rPrChange w:id="5696" w:author="Ryan Follett" w:date="2020-10-17T01:03:00Z">
              <w:rPr>
                <w:sz w:val="24"/>
              </w:rPr>
            </w:rPrChange>
          </w:rPr>
          <w:delText>Serve as the One-Stop System’s liaison to Crater Region businesses, service providers, government agencies, and other relevant groups/organizations. This includes, but is not limited</w:delText>
        </w:r>
        <w:r w:rsidRPr="00BD6AFB" w:rsidDel="00107E55">
          <w:rPr>
            <w:rFonts w:ascii="Arial Narrow" w:hAnsi="Arial Narrow"/>
            <w:spacing w:val="-9"/>
            <w:sz w:val="24"/>
            <w:szCs w:val="24"/>
            <w:rPrChange w:id="5697" w:author="Ryan Follett" w:date="2020-10-17T01:03:00Z">
              <w:rPr>
                <w:spacing w:val="-9"/>
                <w:sz w:val="24"/>
              </w:rPr>
            </w:rPrChange>
          </w:rPr>
          <w:delText xml:space="preserve"> </w:delText>
        </w:r>
        <w:r w:rsidRPr="00BD6AFB" w:rsidDel="00107E55">
          <w:rPr>
            <w:rFonts w:ascii="Arial Narrow" w:hAnsi="Arial Narrow"/>
            <w:sz w:val="24"/>
            <w:szCs w:val="24"/>
            <w:rPrChange w:id="5698" w:author="Ryan Follett" w:date="2020-10-17T01:03:00Z">
              <w:rPr>
                <w:sz w:val="24"/>
              </w:rPr>
            </w:rPrChange>
          </w:rPr>
          <w:delText>to:</w:delText>
        </w:r>
      </w:del>
    </w:p>
    <w:p w14:paraId="70B2BB9F" w14:textId="2EFEA2E2" w:rsidR="00A4782E" w:rsidRPr="00BD6AFB" w:rsidDel="00107E55" w:rsidRDefault="000E7EA0">
      <w:pPr>
        <w:pStyle w:val="ListParagraph"/>
        <w:numPr>
          <w:ilvl w:val="1"/>
          <w:numId w:val="38"/>
        </w:numPr>
        <w:tabs>
          <w:tab w:val="left" w:pos="820"/>
          <w:tab w:val="left" w:pos="821"/>
        </w:tabs>
        <w:spacing w:before="6" w:line="235" w:lineRule="auto"/>
        <w:ind w:right="1224"/>
        <w:jc w:val="both"/>
        <w:rPr>
          <w:del w:id="5699" w:author="S. Pierce" w:date="2020-10-18T00:03:00Z"/>
          <w:rFonts w:ascii="Arial Narrow" w:hAnsi="Arial Narrow"/>
          <w:sz w:val="24"/>
          <w:szCs w:val="24"/>
          <w:rPrChange w:id="5700" w:author="Ryan Follett" w:date="2020-10-17T01:03:00Z">
            <w:rPr>
              <w:del w:id="5701" w:author="S. Pierce" w:date="2020-10-18T00:03:00Z"/>
              <w:sz w:val="20"/>
            </w:rPr>
          </w:rPrChange>
        </w:rPr>
        <w:pPrChange w:id="5702" w:author="Ryan Follett" w:date="2020-10-17T01:03:00Z">
          <w:pPr>
            <w:pStyle w:val="ListParagraph"/>
            <w:numPr>
              <w:ilvl w:val="1"/>
              <w:numId w:val="8"/>
            </w:numPr>
            <w:tabs>
              <w:tab w:val="left" w:pos="820"/>
              <w:tab w:val="left" w:pos="821"/>
            </w:tabs>
            <w:spacing w:before="6" w:line="235" w:lineRule="auto"/>
            <w:ind w:left="820" w:right="1224" w:hanging="360"/>
          </w:pPr>
        </w:pPrChange>
      </w:pPr>
      <w:del w:id="5703" w:author="S. Pierce" w:date="2020-10-18T00:03:00Z">
        <w:r w:rsidRPr="00BD6AFB" w:rsidDel="00107E55">
          <w:rPr>
            <w:rFonts w:ascii="Arial Narrow" w:hAnsi="Arial Narrow"/>
            <w:sz w:val="24"/>
            <w:szCs w:val="24"/>
            <w:rPrChange w:id="5704" w:author="Ryan Follett" w:date="2020-10-17T01:03:00Z">
              <w:rPr>
                <w:sz w:val="20"/>
              </w:rPr>
            </w:rPrChange>
          </w:rPr>
          <w:delText>Performing out-reach activities to inform the region’s businesses and other entities</w:delText>
        </w:r>
        <w:r w:rsidRPr="00BD6AFB" w:rsidDel="00107E55">
          <w:rPr>
            <w:rFonts w:ascii="Arial Narrow" w:hAnsi="Arial Narrow"/>
            <w:spacing w:val="-33"/>
            <w:sz w:val="24"/>
            <w:szCs w:val="24"/>
            <w:rPrChange w:id="5705" w:author="Ryan Follett" w:date="2020-10-17T01:03:00Z">
              <w:rPr>
                <w:spacing w:val="-33"/>
                <w:sz w:val="20"/>
              </w:rPr>
            </w:rPrChange>
          </w:rPr>
          <w:delText xml:space="preserve"> </w:delText>
        </w:r>
        <w:r w:rsidRPr="00BD6AFB" w:rsidDel="00107E55">
          <w:rPr>
            <w:rFonts w:ascii="Arial Narrow" w:hAnsi="Arial Narrow"/>
            <w:sz w:val="24"/>
            <w:szCs w:val="24"/>
            <w:rPrChange w:id="5706" w:author="Ryan Follett" w:date="2020-10-17T01:03:00Z">
              <w:rPr>
                <w:sz w:val="20"/>
              </w:rPr>
            </w:rPrChange>
          </w:rPr>
          <w:delText>about workforce services and</w:delText>
        </w:r>
        <w:r w:rsidRPr="00BD6AFB" w:rsidDel="00107E55">
          <w:rPr>
            <w:rFonts w:ascii="Arial Narrow" w:hAnsi="Arial Narrow"/>
            <w:spacing w:val="1"/>
            <w:sz w:val="24"/>
            <w:szCs w:val="24"/>
            <w:rPrChange w:id="5707" w:author="Ryan Follett" w:date="2020-10-17T01:03:00Z">
              <w:rPr>
                <w:spacing w:val="1"/>
                <w:sz w:val="20"/>
              </w:rPr>
            </w:rPrChange>
          </w:rPr>
          <w:delText xml:space="preserve"> </w:delText>
        </w:r>
        <w:r w:rsidRPr="00BD6AFB" w:rsidDel="00107E55">
          <w:rPr>
            <w:rFonts w:ascii="Arial Narrow" w:hAnsi="Arial Narrow"/>
            <w:sz w:val="24"/>
            <w:szCs w:val="24"/>
            <w:rPrChange w:id="5708" w:author="Ryan Follett" w:date="2020-10-17T01:03:00Z">
              <w:rPr>
                <w:sz w:val="20"/>
              </w:rPr>
            </w:rPrChange>
          </w:rPr>
          <w:delText>initiatives;</w:delText>
        </w:r>
      </w:del>
    </w:p>
    <w:p w14:paraId="13D4C6DD" w14:textId="72524726" w:rsidR="00A4782E" w:rsidRPr="00BD6AFB" w:rsidDel="00107E55" w:rsidRDefault="000E7EA0">
      <w:pPr>
        <w:pStyle w:val="ListParagraph"/>
        <w:numPr>
          <w:ilvl w:val="1"/>
          <w:numId w:val="38"/>
        </w:numPr>
        <w:tabs>
          <w:tab w:val="left" w:pos="820"/>
          <w:tab w:val="left" w:pos="821"/>
        </w:tabs>
        <w:spacing w:before="3" w:line="244" w:lineRule="exact"/>
        <w:jc w:val="both"/>
        <w:rPr>
          <w:del w:id="5709" w:author="S. Pierce" w:date="2020-10-18T00:03:00Z"/>
          <w:rFonts w:ascii="Arial Narrow" w:hAnsi="Arial Narrow"/>
          <w:sz w:val="24"/>
          <w:szCs w:val="24"/>
          <w:rPrChange w:id="5710" w:author="Ryan Follett" w:date="2020-10-17T01:03:00Z">
            <w:rPr>
              <w:del w:id="5711" w:author="S. Pierce" w:date="2020-10-18T00:03:00Z"/>
              <w:sz w:val="20"/>
            </w:rPr>
          </w:rPrChange>
        </w:rPr>
        <w:pPrChange w:id="5712" w:author="Ryan Follett" w:date="2020-10-17T01:03:00Z">
          <w:pPr>
            <w:pStyle w:val="ListParagraph"/>
            <w:numPr>
              <w:ilvl w:val="1"/>
              <w:numId w:val="8"/>
            </w:numPr>
            <w:tabs>
              <w:tab w:val="left" w:pos="820"/>
              <w:tab w:val="left" w:pos="821"/>
            </w:tabs>
            <w:spacing w:before="3" w:line="244" w:lineRule="exact"/>
            <w:ind w:left="820" w:hanging="361"/>
          </w:pPr>
        </w:pPrChange>
      </w:pPr>
      <w:del w:id="5713" w:author="S. Pierce" w:date="2020-10-18T00:03:00Z">
        <w:r w:rsidRPr="00BD6AFB" w:rsidDel="00107E55">
          <w:rPr>
            <w:rFonts w:ascii="Arial Narrow" w:hAnsi="Arial Narrow"/>
            <w:sz w:val="24"/>
            <w:szCs w:val="24"/>
            <w:rPrChange w:id="5714" w:author="Ryan Follett" w:date="2020-10-17T01:03:00Z">
              <w:rPr>
                <w:sz w:val="20"/>
              </w:rPr>
            </w:rPrChange>
          </w:rPr>
          <w:delText>Recruiting businesses and other entities to partner with workforce services and</w:delText>
        </w:r>
        <w:r w:rsidRPr="00BD6AFB" w:rsidDel="00107E55">
          <w:rPr>
            <w:rFonts w:ascii="Arial Narrow" w:hAnsi="Arial Narrow"/>
            <w:spacing w:val="-16"/>
            <w:sz w:val="24"/>
            <w:szCs w:val="24"/>
            <w:rPrChange w:id="5715" w:author="Ryan Follett" w:date="2020-10-17T01:03:00Z">
              <w:rPr>
                <w:spacing w:val="-16"/>
                <w:sz w:val="20"/>
              </w:rPr>
            </w:rPrChange>
          </w:rPr>
          <w:delText xml:space="preserve"> </w:delText>
        </w:r>
        <w:r w:rsidRPr="00BD6AFB" w:rsidDel="00107E55">
          <w:rPr>
            <w:rFonts w:ascii="Arial Narrow" w:hAnsi="Arial Narrow"/>
            <w:sz w:val="24"/>
            <w:szCs w:val="24"/>
            <w:rPrChange w:id="5716" w:author="Ryan Follett" w:date="2020-10-17T01:03:00Z">
              <w:rPr>
                <w:sz w:val="20"/>
              </w:rPr>
            </w:rPrChange>
          </w:rPr>
          <w:delText>initiatives;</w:delText>
        </w:r>
      </w:del>
    </w:p>
    <w:p w14:paraId="64DDC8C0" w14:textId="6D492308" w:rsidR="00A4782E" w:rsidRPr="00BD6AFB" w:rsidDel="00107E55" w:rsidRDefault="000E7EA0">
      <w:pPr>
        <w:pStyle w:val="ListParagraph"/>
        <w:numPr>
          <w:ilvl w:val="1"/>
          <w:numId w:val="38"/>
        </w:numPr>
        <w:tabs>
          <w:tab w:val="left" w:pos="820"/>
          <w:tab w:val="left" w:pos="821"/>
        </w:tabs>
        <w:spacing w:line="243" w:lineRule="exact"/>
        <w:jc w:val="both"/>
        <w:rPr>
          <w:del w:id="5717" w:author="S. Pierce" w:date="2020-10-18T00:03:00Z"/>
          <w:rFonts w:ascii="Arial Narrow" w:hAnsi="Arial Narrow"/>
          <w:sz w:val="24"/>
          <w:szCs w:val="24"/>
          <w:rPrChange w:id="5718" w:author="Ryan Follett" w:date="2020-10-17T01:03:00Z">
            <w:rPr>
              <w:del w:id="5719" w:author="S. Pierce" w:date="2020-10-18T00:03:00Z"/>
              <w:sz w:val="20"/>
            </w:rPr>
          </w:rPrChange>
        </w:rPr>
        <w:pPrChange w:id="5720" w:author="Ryan Follett" w:date="2020-10-17T01:03:00Z">
          <w:pPr>
            <w:pStyle w:val="ListParagraph"/>
            <w:numPr>
              <w:ilvl w:val="1"/>
              <w:numId w:val="8"/>
            </w:numPr>
            <w:tabs>
              <w:tab w:val="left" w:pos="820"/>
              <w:tab w:val="left" w:pos="821"/>
            </w:tabs>
            <w:spacing w:line="243" w:lineRule="exact"/>
            <w:ind w:left="820" w:hanging="361"/>
          </w:pPr>
        </w:pPrChange>
      </w:pPr>
      <w:del w:id="5721" w:author="S. Pierce" w:date="2020-10-18T00:03:00Z">
        <w:r w:rsidRPr="00BD6AFB" w:rsidDel="00107E55">
          <w:rPr>
            <w:rFonts w:ascii="Arial Narrow" w:hAnsi="Arial Narrow"/>
            <w:sz w:val="24"/>
            <w:szCs w:val="24"/>
            <w:rPrChange w:id="5722" w:author="Ryan Follett" w:date="2020-10-17T01:03:00Z">
              <w:rPr>
                <w:sz w:val="20"/>
              </w:rPr>
            </w:rPrChange>
          </w:rPr>
          <w:delText>Maintaining an active role in the development, growth, and ongoing activities of the</w:delText>
        </w:r>
        <w:r w:rsidRPr="00BD6AFB" w:rsidDel="00107E55">
          <w:rPr>
            <w:rFonts w:ascii="Arial Narrow" w:hAnsi="Arial Narrow"/>
            <w:spacing w:val="-22"/>
            <w:sz w:val="24"/>
            <w:szCs w:val="24"/>
            <w:rPrChange w:id="5723" w:author="Ryan Follett" w:date="2020-10-17T01:03:00Z">
              <w:rPr>
                <w:spacing w:val="-22"/>
                <w:sz w:val="20"/>
              </w:rPr>
            </w:rPrChange>
          </w:rPr>
          <w:delText xml:space="preserve"> </w:delText>
        </w:r>
        <w:r w:rsidRPr="00BD6AFB" w:rsidDel="00107E55">
          <w:rPr>
            <w:rFonts w:ascii="Arial Narrow" w:hAnsi="Arial Narrow"/>
            <w:sz w:val="24"/>
            <w:szCs w:val="24"/>
            <w:rPrChange w:id="5724" w:author="Ryan Follett" w:date="2020-10-17T01:03:00Z">
              <w:rPr>
                <w:sz w:val="20"/>
              </w:rPr>
            </w:rPrChange>
          </w:rPr>
          <w:delText>Crater</w:delText>
        </w:r>
      </w:del>
    </w:p>
    <w:p w14:paraId="2B6B5DFF" w14:textId="32FCD61B" w:rsidR="00A4782E" w:rsidRPr="00BD6AFB" w:rsidDel="00107E55" w:rsidRDefault="000E7EA0">
      <w:pPr>
        <w:pStyle w:val="ListParagraph"/>
        <w:spacing w:line="241" w:lineRule="exact"/>
        <w:ind w:left="1440"/>
        <w:jc w:val="both"/>
        <w:rPr>
          <w:del w:id="5725" w:author="S. Pierce" w:date="2020-10-18T00:03:00Z"/>
          <w:rFonts w:ascii="Arial Narrow" w:hAnsi="Arial Narrow"/>
          <w:sz w:val="24"/>
          <w:szCs w:val="24"/>
          <w:rPrChange w:id="5726" w:author="Ryan Follett" w:date="2020-10-17T01:03:00Z">
            <w:rPr>
              <w:del w:id="5727" w:author="S. Pierce" w:date="2020-10-18T00:03:00Z"/>
              <w:sz w:val="20"/>
            </w:rPr>
          </w:rPrChange>
        </w:rPr>
        <w:pPrChange w:id="5728" w:author="Ryan Follett" w:date="2020-10-17T01:03:00Z">
          <w:pPr>
            <w:spacing w:line="241" w:lineRule="exact"/>
            <w:ind w:left="820"/>
          </w:pPr>
        </w:pPrChange>
      </w:pPr>
      <w:del w:id="5729" w:author="S. Pierce" w:date="2020-10-18T00:03:00Z">
        <w:r w:rsidRPr="00BD6AFB" w:rsidDel="00107E55">
          <w:rPr>
            <w:rFonts w:ascii="Arial Narrow" w:hAnsi="Arial Narrow"/>
            <w:sz w:val="24"/>
            <w:szCs w:val="24"/>
            <w:rPrChange w:id="5730" w:author="Ryan Follett" w:date="2020-10-17T01:03:00Z">
              <w:rPr>
                <w:sz w:val="20"/>
              </w:rPr>
            </w:rPrChange>
          </w:rPr>
          <w:delText>Region’s Business Solutions Team(s);</w:delText>
        </w:r>
      </w:del>
    </w:p>
    <w:p w14:paraId="5101B6DC" w14:textId="44E45DEB" w:rsidR="00A4782E" w:rsidRPr="00BD6AFB" w:rsidDel="00107E55" w:rsidRDefault="000E7EA0">
      <w:pPr>
        <w:pStyle w:val="ListParagraph"/>
        <w:numPr>
          <w:ilvl w:val="1"/>
          <w:numId w:val="38"/>
        </w:numPr>
        <w:tabs>
          <w:tab w:val="left" w:pos="820"/>
          <w:tab w:val="left" w:pos="821"/>
        </w:tabs>
        <w:spacing w:before="4" w:line="235" w:lineRule="auto"/>
        <w:ind w:right="1096"/>
        <w:jc w:val="both"/>
        <w:rPr>
          <w:del w:id="5731" w:author="S. Pierce" w:date="2020-10-18T00:03:00Z"/>
          <w:rFonts w:ascii="Arial Narrow" w:hAnsi="Arial Narrow"/>
          <w:sz w:val="24"/>
          <w:szCs w:val="24"/>
          <w:rPrChange w:id="5732" w:author="Ryan Follett" w:date="2020-10-17T01:03:00Z">
            <w:rPr>
              <w:del w:id="5733" w:author="S. Pierce" w:date="2020-10-18T00:03:00Z"/>
              <w:sz w:val="20"/>
            </w:rPr>
          </w:rPrChange>
        </w:rPr>
        <w:pPrChange w:id="5734" w:author="Ryan Follett" w:date="2020-10-17T01:03:00Z">
          <w:pPr>
            <w:pStyle w:val="ListParagraph"/>
            <w:numPr>
              <w:ilvl w:val="1"/>
              <w:numId w:val="8"/>
            </w:numPr>
            <w:tabs>
              <w:tab w:val="left" w:pos="820"/>
              <w:tab w:val="left" w:pos="821"/>
            </w:tabs>
            <w:spacing w:before="4" w:line="235" w:lineRule="auto"/>
            <w:ind w:left="820" w:right="1096" w:hanging="360"/>
          </w:pPr>
        </w:pPrChange>
      </w:pPr>
      <w:del w:id="5735" w:author="S. Pierce" w:date="2020-10-18T00:03:00Z">
        <w:r w:rsidRPr="00BD6AFB" w:rsidDel="00107E55">
          <w:rPr>
            <w:rFonts w:ascii="Arial Narrow" w:hAnsi="Arial Narrow"/>
            <w:sz w:val="24"/>
            <w:szCs w:val="24"/>
            <w:rPrChange w:id="5736" w:author="Ryan Follett" w:date="2020-10-17T01:03:00Z">
              <w:rPr>
                <w:sz w:val="20"/>
              </w:rPr>
            </w:rPrChange>
          </w:rPr>
          <w:delText>Continuous identification and recruitment of new service-provider and</w:delText>
        </w:r>
        <w:r w:rsidRPr="00BD6AFB" w:rsidDel="00107E55">
          <w:rPr>
            <w:rFonts w:ascii="Arial Narrow" w:hAnsi="Arial Narrow"/>
            <w:spacing w:val="-31"/>
            <w:sz w:val="24"/>
            <w:szCs w:val="24"/>
            <w:rPrChange w:id="5737" w:author="Ryan Follett" w:date="2020-10-17T01:03:00Z">
              <w:rPr>
                <w:spacing w:val="-31"/>
                <w:sz w:val="20"/>
              </w:rPr>
            </w:rPrChange>
          </w:rPr>
          <w:delText xml:space="preserve"> </w:delText>
        </w:r>
        <w:r w:rsidRPr="00BD6AFB" w:rsidDel="00107E55">
          <w:rPr>
            <w:rFonts w:ascii="Arial Narrow" w:hAnsi="Arial Narrow"/>
            <w:sz w:val="24"/>
            <w:szCs w:val="24"/>
            <w:rPrChange w:id="5738" w:author="Ryan Follett" w:date="2020-10-17T01:03:00Z">
              <w:rPr>
                <w:sz w:val="20"/>
              </w:rPr>
            </w:rPrChange>
          </w:rPr>
          <w:delText>government-agency partners for both co-location within the Centers and community-based</w:delText>
        </w:r>
        <w:r w:rsidRPr="00BD6AFB" w:rsidDel="00107E55">
          <w:rPr>
            <w:rFonts w:ascii="Arial Narrow" w:hAnsi="Arial Narrow"/>
            <w:spacing w:val="-15"/>
            <w:sz w:val="24"/>
            <w:szCs w:val="24"/>
            <w:rPrChange w:id="5739" w:author="Ryan Follett" w:date="2020-10-17T01:03:00Z">
              <w:rPr>
                <w:spacing w:val="-15"/>
                <w:sz w:val="20"/>
              </w:rPr>
            </w:rPrChange>
          </w:rPr>
          <w:delText xml:space="preserve"> </w:delText>
        </w:r>
        <w:r w:rsidRPr="00BD6AFB" w:rsidDel="00107E55">
          <w:rPr>
            <w:rFonts w:ascii="Arial Narrow" w:hAnsi="Arial Narrow"/>
            <w:sz w:val="24"/>
            <w:szCs w:val="24"/>
            <w:rPrChange w:id="5740" w:author="Ryan Follett" w:date="2020-10-17T01:03:00Z">
              <w:rPr>
                <w:sz w:val="20"/>
              </w:rPr>
            </w:rPrChange>
          </w:rPr>
          <w:delText>activities.</w:delText>
        </w:r>
      </w:del>
    </w:p>
    <w:p w14:paraId="49D0EABE" w14:textId="6DEB382A" w:rsidR="00A4782E" w:rsidRPr="00BD6AFB" w:rsidDel="00107E55" w:rsidRDefault="000E7EA0">
      <w:pPr>
        <w:pStyle w:val="ListParagraph"/>
        <w:numPr>
          <w:ilvl w:val="0"/>
          <w:numId w:val="38"/>
        </w:numPr>
        <w:tabs>
          <w:tab w:val="left" w:pos="415"/>
        </w:tabs>
        <w:spacing w:before="1"/>
        <w:ind w:right="578"/>
        <w:jc w:val="both"/>
        <w:rPr>
          <w:del w:id="5741" w:author="S. Pierce" w:date="2020-10-18T00:03:00Z"/>
          <w:rFonts w:ascii="Arial Narrow" w:hAnsi="Arial Narrow"/>
          <w:sz w:val="24"/>
          <w:szCs w:val="24"/>
          <w:rPrChange w:id="5742" w:author="Ryan Follett" w:date="2020-10-17T01:03:00Z">
            <w:rPr>
              <w:del w:id="5743" w:author="S. Pierce" w:date="2020-10-18T00:03:00Z"/>
              <w:sz w:val="24"/>
            </w:rPr>
          </w:rPrChange>
        </w:rPr>
        <w:pPrChange w:id="5744" w:author="Ryan Follett" w:date="2020-10-17T01:03:00Z">
          <w:pPr>
            <w:pStyle w:val="ListParagraph"/>
            <w:numPr>
              <w:numId w:val="8"/>
            </w:numPr>
            <w:tabs>
              <w:tab w:val="left" w:pos="415"/>
            </w:tabs>
            <w:spacing w:before="1"/>
            <w:ind w:right="578" w:hanging="312"/>
          </w:pPr>
        </w:pPrChange>
      </w:pPr>
      <w:del w:id="5745" w:author="S. Pierce" w:date="2020-10-18T00:03:00Z">
        <w:r w:rsidRPr="00BD6AFB" w:rsidDel="00107E55">
          <w:rPr>
            <w:rFonts w:ascii="Arial Narrow" w:hAnsi="Arial Narrow"/>
            <w:sz w:val="24"/>
            <w:szCs w:val="24"/>
            <w:rPrChange w:id="5746" w:author="Ryan Follett" w:date="2020-10-17T01:03:00Z">
              <w:rPr>
                <w:sz w:val="24"/>
              </w:rPr>
            </w:rPrChange>
          </w:rPr>
          <w:delText>On-going research to identify best practices from other Workforce Boards’ One-Stop Systems for incorporation into the CRWDB One-Stop System service-delivery</w:delText>
        </w:r>
        <w:r w:rsidRPr="00BD6AFB" w:rsidDel="00107E55">
          <w:rPr>
            <w:rFonts w:ascii="Arial Narrow" w:hAnsi="Arial Narrow"/>
            <w:spacing w:val="-20"/>
            <w:sz w:val="24"/>
            <w:szCs w:val="24"/>
            <w:rPrChange w:id="5747" w:author="Ryan Follett" w:date="2020-10-17T01:03:00Z">
              <w:rPr>
                <w:spacing w:val="-20"/>
                <w:sz w:val="24"/>
              </w:rPr>
            </w:rPrChange>
          </w:rPr>
          <w:delText xml:space="preserve"> </w:delText>
        </w:r>
        <w:r w:rsidRPr="00BD6AFB" w:rsidDel="00107E55">
          <w:rPr>
            <w:rFonts w:ascii="Arial Narrow" w:hAnsi="Arial Narrow"/>
            <w:sz w:val="24"/>
            <w:szCs w:val="24"/>
            <w:rPrChange w:id="5748" w:author="Ryan Follett" w:date="2020-10-17T01:03:00Z">
              <w:rPr>
                <w:sz w:val="24"/>
              </w:rPr>
            </w:rPrChange>
          </w:rPr>
          <w:delText>model.</w:delText>
        </w:r>
      </w:del>
    </w:p>
    <w:p w14:paraId="6ECA462D" w14:textId="0D79BDE3" w:rsidR="00A4782E" w:rsidRPr="00BD6AFB" w:rsidDel="00107E55" w:rsidRDefault="000E7EA0">
      <w:pPr>
        <w:pStyle w:val="ListParagraph"/>
        <w:numPr>
          <w:ilvl w:val="0"/>
          <w:numId w:val="38"/>
        </w:numPr>
        <w:tabs>
          <w:tab w:val="left" w:pos="411"/>
        </w:tabs>
        <w:spacing w:before="1"/>
        <w:ind w:right="1019"/>
        <w:jc w:val="both"/>
        <w:rPr>
          <w:del w:id="5749" w:author="S. Pierce" w:date="2020-10-18T00:03:00Z"/>
          <w:rFonts w:ascii="Arial Narrow" w:hAnsi="Arial Narrow"/>
          <w:sz w:val="24"/>
          <w:szCs w:val="24"/>
          <w:rPrChange w:id="5750" w:author="Ryan Follett" w:date="2020-10-17T01:03:00Z">
            <w:rPr>
              <w:del w:id="5751" w:author="S. Pierce" w:date="2020-10-18T00:03:00Z"/>
              <w:sz w:val="24"/>
            </w:rPr>
          </w:rPrChange>
        </w:rPr>
        <w:pPrChange w:id="5752" w:author="Ryan Follett" w:date="2020-10-17T01:03:00Z">
          <w:pPr>
            <w:pStyle w:val="ListParagraph"/>
            <w:numPr>
              <w:numId w:val="8"/>
            </w:numPr>
            <w:tabs>
              <w:tab w:val="left" w:pos="411"/>
            </w:tabs>
            <w:spacing w:before="1"/>
            <w:ind w:right="1019" w:hanging="312"/>
          </w:pPr>
        </w:pPrChange>
      </w:pPr>
      <w:del w:id="5753" w:author="S. Pierce" w:date="2020-10-18T00:03:00Z">
        <w:r w:rsidRPr="00BD6AFB" w:rsidDel="00107E55">
          <w:rPr>
            <w:rFonts w:ascii="Arial Narrow" w:hAnsi="Arial Narrow"/>
            <w:sz w:val="24"/>
            <w:szCs w:val="24"/>
            <w:rPrChange w:id="5754" w:author="Ryan Follett" w:date="2020-10-17T01:03:00Z">
              <w:rPr>
                <w:sz w:val="24"/>
              </w:rPr>
            </w:rPrChange>
          </w:rPr>
          <w:delText xml:space="preserve">Daily operation/management of the “Crater Works” program </w:delText>
        </w:r>
        <w:r w:rsidRPr="00BD6AFB" w:rsidDel="00107E55">
          <w:rPr>
            <w:rFonts w:ascii="Arial Narrow" w:hAnsi="Arial Narrow"/>
            <w:sz w:val="24"/>
            <w:szCs w:val="24"/>
            <w:rPrChange w:id="5755" w:author="Ryan Follett" w:date="2020-10-17T01:03:00Z">
              <w:rPr>
                <w:sz w:val="16"/>
              </w:rPr>
            </w:rPrChange>
          </w:rPr>
          <w:delText>(a regional initiative to</w:delText>
        </w:r>
        <w:r w:rsidRPr="00BD6AFB" w:rsidDel="00107E55">
          <w:rPr>
            <w:rFonts w:ascii="Arial Narrow" w:hAnsi="Arial Narrow"/>
            <w:spacing w:val="-27"/>
            <w:sz w:val="24"/>
            <w:szCs w:val="24"/>
            <w:rPrChange w:id="5756" w:author="Ryan Follett" w:date="2020-10-17T01:03:00Z">
              <w:rPr>
                <w:spacing w:val="-27"/>
                <w:sz w:val="16"/>
              </w:rPr>
            </w:rPrChange>
          </w:rPr>
          <w:delText xml:space="preserve"> </w:delText>
        </w:r>
        <w:r w:rsidRPr="00BD6AFB" w:rsidDel="00107E55">
          <w:rPr>
            <w:rFonts w:ascii="Arial Narrow" w:hAnsi="Arial Narrow"/>
            <w:sz w:val="24"/>
            <w:szCs w:val="24"/>
            <w:rPrChange w:id="5757" w:author="Ryan Follett" w:date="2020-10-17T01:03:00Z">
              <w:rPr>
                <w:sz w:val="16"/>
              </w:rPr>
            </w:rPrChange>
          </w:rPr>
          <w:delText xml:space="preserve">bring together job-seekers and businesses for mutually beneficial outcomes) </w:delText>
        </w:r>
        <w:r w:rsidRPr="00BD6AFB" w:rsidDel="00107E55">
          <w:rPr>
            <w:rFonts w:ascii="Arial Narrow" w:hAnsi="Arial Narrow"/>
            <w:sz w:val="24"/>
            <w:szCs w:val="24"/>
            <w:rPrChange w:id="5758" w:author="Ryan Follett" w:date="2020-10-17T01:03:00Z">
              <w:rPr>
                <w:sz w:val="24"/>
              </w:rPr>
            </w:rPrChange>
          </w:rPr>
          <w:delText>within the Crater</w:delText>
        </w:r>
        <w:r w:rsidRPr="00BD6AFB" w:rsidDel="00107E55">
          <w:rPr>
            <w:rFonts w:ascii="Arial Narrow" w:hAnsi="Arial Narrow"/>
            <w:spacing w:val="59"/>
            <w:sz w:val="24"/>
            <w:szCs w:val="24"/>
            <w:rPrChange w:id="5759" w:author="Ryan Follett" w:date="2020-10-17T01:03:00Z">
              <w:rPr>
                <w:spacing w:val="59"/>
                <w:sz w:val="24"/>
              </w:rPr>
            </w:rPrChange>
          </w:rPr>
          <w:delText xml:space="preserve"> </w:delText>
        </w:r>
        <w:r w:rsidRPr="00BD6AFB" w:rsidDel="00107E55">
          <w:rPr>
            <w:rFonts w:ascii="Arial Narrow" w:hAnsi="Arial Narrow"/>
            <w:sz w:val="24"/>
            <w:szCs w:val="24"/>
            <w:rPrChange w:id="5760" w:author="Ryan Follett" w:date="2020-10-17T01:03:00Z">
              <w:rPr>
                <w:sz w:val="24"/>
              </w:rPr>
            </w:rPrChange>
          </w:rPr>
          <w:delText>Region.</w:delText>
        </w:r>
      </w:del>
    </w:p>
    <w:p w14:paraId="60F30D4E" w14:textId="2724F15D" w:rsidR="00A4782E" w:rsidRPr="00BD6AFB" w:rsidDel="00107E55" w:rsidRDefault="000E7EA0">
      <w:pPr>
        <w:pStyle w:val="ListParagraph"/>
        <w:numPr>
          <w:ilvl w:val="0"/>
          <w:numId w:val="38"/>
        </w:numPr>
        <w:tabs>
          <w:tab w:val="left" w:pos="432"/>
        </w:tabs>
        <w:ind w:right="515"/>
        <w:jc w:val="both"/>
        <w:rPr>
          <w:del w:id="5761" w:author="S. Pierce" w:date="2020-10-18T00:03:00Z"/>
          <w:rFonts w:ascii="Arial Narrow" w:hAnsi="Arial Narrow"/>
          <w:sz w:val="24"/>
          <w:szCs w:val="24"/>
          <w:rPrChange w:id="5762" w:author="Ryan Follett" w:date="2020-10-17T01:03:00Z">
            <w:rPr>
              <w:del w:id="5763" w:author="S. Pierce" w:date="2020-10-18T00:03:00Z"/>
              <w:sz w:val="24"/>
            </w:rPr>
          </w:rPrChange>
        </w:rPr>
        <w:pPrChange w:id="5764" w:author="Ryan Follett" w:date="2020-10-17T01:03:00Z">
          <w:pPr>
            <w:pStyle w:val="ListParagraph"/>
            <w:numPr>
              <w:numId w:val="8"/>
            </w:numPr>
            <w:tabs>
              <w:tab w:val="left" w:pos="432"/>
            </w:tabs>
            <w:ind w:right="515" w:hanging="312"/>
          </w:pPr>
        </w:pPrChange>
      </w:pPr>
      <w:del w:id="5765" w:author="S. Pierce" w:date="2020-10-18T00:03:00Z">
        <w:r w:rsidRPr="00BD6AFB" w:rsidDel="00107E55">
          <w:rPr>
            <w:rFonts w:ascii="Arial Narrow" w:hAnsi="Arial Narrow"/>
            <w:sz w:val="24"/>
            <w:szCs w:val="24"/>
            <w:rPrChange w:id="5766" w:author="Ryan Follett" w:date="2020-10-17T01:03:00Z">
              <w:rPr>
                <w:sz w:val="24"/>
              </w:rPr>
            </w:rPrChange>
          </w:rPr>
          <w:delText xml:space="preserve">Partner with the CRWDB Executive Director to provide operational guidance/support for the One-Stop System </w:delText>
        </w:r>
        <w:r w:rsidRPr="00C26987" w:rsidDel="00107E55">
          <w:rPr>
            <w:rFonts w:ascii="Arial Narrow" w:hAnsi="Arial Narrow"/>
            <w:color w:val="0070C0"/>
            <w:sz w:val="24"/>
            <w:szCs w:val="24"/>
            <w:rPrChange w:id="5767" w:author="Ryan Follett" w:date="2020-10-17T01:55:00Z">
              <w:rPr>
                <w:sz w:val="24"/>
              </w:rPr>
            </w:rPrChange>
          </w:rPr>
          <w:delText>Partners, Center Staff, Partner Managers Team, and</w:delText>
        </w:r>
        <w:r w:rsidRPr="00C26987" w:rsidDel="00107E55">
          <w:rPr>
            <w:rFonts w:ascii="Arial Narrow" w:hAnsi="Arial Narrow"/>
            <w:color w:val="0070C0"/>
            <w:spacing w:val="-36"/>
            <w:sz w:val="24"/>
            <w:szCs w:val="24"/>
            <w:rPrChange w:id="5768" w:author="Ryan Follett" w:date="2020-10-17T01:55:00Z">
              <w:rPr>
                <w:spacing w:val="-36"/>
                <w:sz w:val="24"/>
              </w:rPr>
            </w:rPrChange>
          </w:rPr>
          <w:delText xml:space="preserve"> </w:delText>
        </w:r>
        <w:r w:rsidRPr="00C26987" w:rsidDel="00107E55">
          <w:rPr>
            <w:rFonts w:ascii="Arial Narrow" w:hAnsi="Arial Narrow"/>
            <w:color w:val="0070C0"/>
            <w:sz w:val="24"/>
            <w:szCs w:val="24"/>
            <w:rPrChange w:id="5769" w:author="Ryan Follett" w:date="2020-10-17T01:55:00Z">
              <w:rPr>
                <w:sz w:val="24"/>
              </w:rPr>
            </w:rPrChange>
          </w:rPr>
          <w:delText xml:space="preserve">One-Stop Partners Consortium in order to promote continuous improvement </w:delText>
        </w:r>
        <w:r w:rsidRPr="00BD6AFB" w:rsidDel="00107E55">
          <w:rPr>
            <w:rFonts w:ascii="Arial Narrow" w:hAnsi="Arial Narrow"/>
            <w:sz w:val="24"/>
            <w:szCs w:val="24"/>
            <w:rPrChange w:id="5770" w:author="Ryan Follett" w:date="2020-10-17T01:03:00Z">
              <w:rPr>
                <w:sz w:val="24"/>
              </w:rPr>
            </w:rPrChange>
          </w:rPr>
          <w:delText>related to effective and efficient service delivery; timely customer responsiveness; excellent customer service; accessibility; and, performance accountability. Regularly attend associated meetings, work groups,</w:delText>
        </w:r>
        <w:r w:rsidRPr="00BD6AFB" w:rsidDel="00107E55">
          <w:rPr>
            <w:rFonts w:ascii="Arial Narrow" w:hAnsi="Arial Narrow"/>
            <w:spacing w:val="-6"/>
            <w:sz w:val="24"/>
            <w:szCs w:val="24"/>
            <w:rPrChange w:id="5771" w:author="Ryan Follett" w:date="2020-10-17T01:03:00Z">
              <w:rPr>
                <w:spacing w:val="-6"/>
                <w:sz w:val="24"/>
              </w:rPr>
            </w:rPrChange>
          </w:rPr>
          <w:delText xml:space="preserve"> </w:delText>
        </w:r>
        <w:r w:rsidRPr="00BD6AFB" w:rsidDel="00107E55">
          <w:rPr>
            <w:rFonts w:ascii="Arial Narrow" w:hAnsi="Arial Narrow"/>
            <w:sz w:val="24"/>
            <w:szCs w:val="24"/>
            <w:rPrChange w:id="5772" w:author="Ryan Follett" w:date="2020-10-17T01:03:00Z">
              <w:rPr>
                <w:sz w:val="24"/>
              </w:rPr>
            </w:rPrChange>
          </w:rPr>
          <w:delText>etc.</w:delText>
        </w:r>
      </w:del>
    </w:p>
    <w:p w14:paraId="675244F9" w14:textId="2CDF8761" w:rsidR="00000000" w:rsidRDefault="00ED3C86">
      <w:pPr>
        <w:jc w:val="both"/>
        <w:rPr>
          <w:del w:id="5773" w:author="S. Pierce" w:date="2020-10-17T10:11:00Z"/>
          <w:rFonts w:ascii="Arial Narrow" w:hAnsi="Arial Narrow"/>
          <w:sz w:val="24"/>
          <w:szCs w:val="24"/>
          <w:rPrChange w:id="5774" w:author="Ryan Follett" w:date="2020-10-17T00:13:00Z">
            <w:rPr>
              <w:del w:id="5775" w:author="S. Pierce" w:date="2020-10-17T10:11:00Z"/>
              <w:sz w:val="24"/>
            </w:rPr>
          </w:rPrChange>
        </w:rPr>
        <w:sectPr w:rsidR="00000000" w:rsidSect="007A55B2">
          <w:pgSz w:w="12240" w:h="15840"/>
          <w:pgMar w:top="1440" w:right="1440" w:bottom="1440" w:left="1440" w:header="0" w:footer="1029" w:gutter="0"/>
          <w:cols w:space="720"/>
          <w:docGrid w:linePitch="299"/>
          <w:sectPrChange w:id="5776" w:author="S. Pierce" w:date="2020-11-30T10:23:00Z">
            <w:sectPr w:rsidR="00000000" w:rsidSect="007A55B2">
              <w:pgMar w:top="1360" w:right="1000" w:bottom="1220" w:left="1340" w:header="0" w:footer="1029" w:gutter="0"/>
              <w:docGrid w:linePitch="0"/>
            </w:sectPr>
          </w:sectPrChange>
        </w:sectPr>
        <w:pPrChange w:id="5777" w:author="Ryan Follett" w:date="2020-10-17T01:03:00Z">
          <w:pPr/>
        </w:pPrChange>
      </w:pPr>
    </w:p>
    <w:p w14:paraId="5A2CE3EA" w14:textId="17A2446A" w:rsidR="00A4782E" w:rsidRPr="00BD6AFB" w:rsidDel="00107E55" w:rsidRDefault="000E7EA0">
      <w:pPr>
        <w:pStyle w:val="ListParagraph"/>
        <w:numPr>
          <w:ilvl w:val="0"/>
          <w:numId w:val="38"/>
        </w:numPr>
        <w:tabs>
          <w:tab w:val="left" w:pos="507"/>
        </w:tabs>
        <w:spacing w:before="80"/>
        <w:ind w:right="563"/>
        <w:jc w:val="both"/>
        <w:rPr>
          <w:del w:id="5778" w:author="S. Pierce" w:date="2020-10-18T00:03:00Z"/>
          <w:rFonts w:ascii="Arial Narrow" w:hAnsi="Arial Narrow"/>
          <w:sz w:val="24"/>
          <w:szCs w:val="24"/>
          <w:rPrChange w:id="5779" w:author="Ryan Follett" w:date="2020-10-17T01:03:00Z">
            <w:rPr>
              <w:del w:id="5780" w:author="S. Pierce" w:date="2020-10-18T00:03:00Z"/>
              <w:sz w:val="24"/>
            </w:rPr>
          </w:rPrChange>
        </w:rPr>
        <w:pPrChange w:id="5781" w:author="Ryan Follett" w:date="2020-10-17T01:03:00Z">
          <w:pPr>
            <w:pStyle w:val="ListParagraph"/>
            <w:numPr>
              <w:numId w:val="7"/>
            </w:numPr>
            <w:tabs>
              <w:tab w:val="left" w:pos="507"/>
            </w:tabs>
            <w:spacing w:before="80"/>
            <w:ind w:right="563" w:hanging="406"/>
          </w:pPr>
        </w:pPrChange>
      </w:pPr>
      <w:del w:id="5782" w:author="S. Pierce" w:date="2020-10-18T00:03:00Z">
        <w:r w:rsidRPr="00BD6AFB" w:rsidDel="00107E55">
          <w:rPr>
            <w:rFonts w:ascii="Arial Narrow" w:hAnsi="Arial Narrow"/>
            <w:sz w:val="24"/>
            <w:szCs w:val="24"/>
            <w:rPrChange w:id="5783" w:author="Ryan Follett" w:date="2020-10-17T01:03:00Z">
              <w:rPr>
                <w:sz w:val="24"/>
              </w:rPr>
            </w:rPrChange>
          </w:rPr>
          <w:delText>Facilitate the integration of new internal (housed in Centers) and community-based partners into the Centers’ operations, e.g. assuring functional relationships are developed/maintained among internal and community-based partners, assisting new partners with acculturation,</w:delText>
        </w:r>
        <w:r w:rsidRPr="00BD6AFB" w:rsidDel="00107E55">
          <w:rPr>
            <w:rFonts w:ascii="Arial Narrow" w:hAnsi="Arial Narrow"/>
            <w:spacing w:val="-2"/>
            <w:sz w:val="24"/>
            <w:szCs w:val="24"/>
            <w:rPrChange w:id="5784" w:author="Ryan Follett" w:date="2020-10-17T01:03:00Z">
              <w:rPr>
                <w:spacing w:val="-2"/>
                <w:sz w:val="24"/>
              </w:rPr>
            </w:rPrChange>
          </w:rPr>
          <w:delText xml:space="preserve"> </w:delText>
        </w:r>
        <w:r w:rsidRPr="00BD6AFB" w:rsidDel="00107E55">
          <w:rPr>
            <w:rFonts w:ascii="Arial Narrow" w:hAnsi="Arial Narrow"/>
            <w:sz w:val="24"/>
            <w:szCs w:val="24"/>
            <w:rPrChange w:id="5785" w:author="Ryan Follett" w:date="2020-10-17T01:03:00Z">
              <w:rPr>
                <w:sz w:val="24"/>
              </w:rPr>
            </w:rPrChange>
          </w:rPr>
          <w:delText>etc.</w:delText>
        </w:r>
      </w:del>
    </w:p>
    <w:p w14:paraId="07307196" w14:textId="318F5C2E" w:rsidR="00A4782E" w:rsidRPr="00BD6AFB" w:rsidDel="00107E55" w:rsidRDefault="000E7EA0">
      <w:pPr>
        <w:pStyle w:val="ListParagraph"/>
        <w:numPr>
          <w:ilvl w:val="0"/>
          <w:numId w:val="38"/>
        </w:numPr>
        <w:tabs>
          <w:tab w:val="left" w:pos="439"/>
        </w:tabs>
        <w:ind w:right="1175"/>
        <w:jc w:val="both"/>
        <w:rPr>
          <w:del w:id="5786" w:author="S. Pierce" w:date="2020-10-18T00:03:00Z"/>
          <w:rFonts w:ascii="Arial Narrow" w:hAnsi="Arial Narrow"/>
          <w:sz w:val="24"/>
          <w:szCs w:val="24"/>
          <w:rPrChange w:id="5787" w:author="Ryan Follett" w:date="2020-10-17T01:03:00Z">
            <w:rPr>
              <w:del w:id="5788" w:author="S. Pierce" w:date="2020-10-18T00:03:00Z"/>
              <w:sz w:val="24"/>
            </w:rPr>
          </w:rPrChange>
        </w:rPr>
        <w:pPrChange w:id="5789" w:author="Ryan Follett" w:date="2020-10-17T01:03:00Z">
          <w:pPr>
            <w:pStyle w:val="ListParagraph"/>
            <w:numPr>
              <w:numId w:val="7"/>
            </w:numPr>
            <w:tabs>
              <w:tab w:val="left" w:pos="439"/>
            </w:tabs>
            <w:ind w:right="1175" w:hanging="406"/>
          </w:pPr>
        </w:pPrChange>
      </w:pPr>
      <w:del w:id="5790" w:author="S. Pierce" w:date="2020-10-18T00:03:00Z">
        <w:r w:rsidRPr="00BD6AFB" w:rsidDel="00107E55">
          <w:rPr>
            <w:rFonts w:ascii="Arial Narrow" w:hAnsi="Arial Narrow"/>
            <w:sz w:val="24"/>
            <w:szCs w:val="24"/>
            <w:rPrChange w:id="5791" w:author="Ryan Follett" w:date="2020-10-17T01:03:00Z">
              <w:rPr>
                <w:sz w:val="24"/>
              </w:rPr>
            </w:rPrChange>
          </w:rPr>
          <w:delText>Assist CRWDB Executive Director with One-Stop Center Certification and other required compliance processes and promote ADA compliance within the</w:delText>
        </w:r>
        <w:r w:rsidRPr="00BD6AFB" w:rsidDel="00107E55">
          <w:rPr>
            <w:rFonts w:ascii="Arial Narrow" w:hAnsi="Arial Narrow"/>
            <w:spacing w:val="-15"/>
            <w:sz w:val="24"/>
            <w:szCs w:val="24"/>
            <w:rPrChange w:id="5792" w:author="Ryan Follett" w:date="2020-10-17T01:03:00Z">
              <w:rPr>
                <w:spacing w:val="-15"/>
                <w:sz w:val="24"/>
              </w:rPr>
            </w:rPrChange>
          </w:rPr>
          <w:delText xml:space="preserve"> </w:delText>
        </w:r>
        <w:r w:rsidRPr="00BD6AFB" w:rsidDel="00107E55">
          <w:rPr>
            <w:rFonts w:ascii="Arial Narrow" w:hAnsi="Arial Narrow"/>
            <w:sz w:val="24"/>
            <w:szCs w:val="24"/>
            <w:rPrChange w:id="5793" w:author="Ryan Follett" w:date="2020-10-17T01:03:00Z">
              <w:rPr>
                <w:sz w:val="24"/>
              </w:rPr>
            </w:rPrChange>
          </w:rPr>
          <w:delText>Centers.</w:delText>
        </w:r>
      </w:del>
    </w:p>
    <w:p w14:paraId="68823858" w14:textId="34AA0640" w:rsidR="00A4782E" w:rsidRPr="00BD6AFB" w:rsidDel="00107E55" w:rsidRDefault="000E7EA0">
      <w:pPr>
        <w:pStyle w:val="ListParagraph"/>
        <w:numPr>
          <w:ilvl w:val="0"/>
          <w:numId w:val="38"/>
        </w:numPr>
        <w:tabs>
          <w:tab w:val="left" w:pos="444"/>
        </w:tabs>
        <w:ind w:right="827"/>
        <w:jc w:val="both"/>
        <w:rPr>
          <w:del w:id="5794" w:author="S. Pierce" w:date="2020-10-18T00:03:00Z"/>
          <w:rFonts w:ascii="Arial Narrow" w:hAnsi="Arial Narrow"/>
          <w:sz w:val="24"/>
          <w:szCs w:val="24"/>
          <w:rPrChange w:id="5795" w:author="Ryan Follett" w:date="2020-10-17T01:03:00Z">
            <w:rPr>
              <w:del w:id="5796" w:author="S. Pierce" w:date="2020-10-18T00:03:00Z"/>
              <w:sz w:val="24"/>
            </w:rPr>
          </w:rPrChange>
        </w:rPr>
        <w:pPrChange w:id="5797" w:author="Ryan Follett" w:date="2020-10-17T01:03:00Z">
          <w:pPr>
            <w:pStyle w:val="ListParagraph"/>
            <w:numPr>
              <w:numId w:val="7"/>
            </w:numPr>
            <w:tabs>
              <w:tab w:val="left" w:pos="444"/>
            </w:tabs>
            <w:ind w:right="827" w:hanging="406"/>
          </w:pPr>
        </w:pPrChange>
      </w:pPr>
      <w:del w:id="5798" w:author="S. Pierce" w:date="2020-10-18T00:03:00Z">
        <w:r w:rsidRPr="00BD6AFB" w:rsidDel="00107E55">
          <w:rPr>
            <w:rFonts w:ascii="Arial Narrow" w:hAnsi="Arial Narrow"/>
            <w:sz w:val="24"/>
            <w:szCs w:val="24"/>
            <w:rPrChange w:id="5799" w:author="Ryan Follett" w:date="2020-10-17T01:03:00Z">
              <w:rPr>
                <w:sz w:val="24"/>
              </w:rPr>
            </w:rPrChange>
          </w:rPr>
          <w:delText>Assist CRWDB Executive Director with One-Stop System continuous quality improvement activities and the collection/aggregation/dissemination of relevant data and associated</w:delText>
        </w:r>
        <w:r w:rsidRPr="00BD6AFB" w:rsidDel="00107E55">
          <w:rPr>
            <w:rFonts w:ascii="Arial Narrow" w:hAnsi="Arial Narrow"/>
            <w:spacing w:val="-4"/>
            <w:sz w:val="24"/>
            <w:szCs w:val="24"/>
            <w:rPrChange w:id="5800" w:author="Ryan Follett" w:date="2020-10-17T01:03:00Z">
              <w:rPr>
                <w:spacing w:val="-4"/>
                <w:sz w:val="24"/>
              </w:rPr>
            </w:rPrChange>
          </w:rPr>
          <w:delText xml:space="preserve"> </w:delText>
        </w:r>
        <w:r w:rsidRPr="00BD6AFB" w:rsidDel="00107E55">
          <w:rPr>
            <w:rFonts w:ascii="Arial Narrow" w:hAnsi="Arial Narrow"/>
            <w:sz w:val="24"/>
            <w:szCs w:val="24"/>
            <w:rPrChange w:id="5801" w:author="Ryan Follett" w:date="2020-10-17T01:03:00Z">
              <w:rPr>
                <w:sz w:val="24"/>
              </w:rPr>
            </w:rPrChange>
          </w:rPr>
          <w:delText>reports.</w:delText>
        </w:r>
      </w:del>
    </w:p>
    <w:p w14:paraId="66B8724A" w14:textId="276B3305" w:rsidR="00A4782E" w:rsidRPr="00BD6AFB" w:rsidDel="00107E55" w:rsidRDefault="000E7EA0">
      <w:pPr>
        <w:pStyle w:val="ListParagraph"/>
        <w:numPr>
          <w:ilvl w:val="0"/>
          <w:numId w:val="38"/>
        </w:numPr>
        <w:tabs>
          <w:tab w:val="left" w:pos="418"/>
        </w:tabs>
        <w:ind w:right="640"/>
        <w:jc w:val="both"/>
        <w:rPr>
          <w:del w:id="5802" w:author="S. Pierce" w:date="2020-10-18T00:03:00Z"/>
          <w:rFonts w:ascii="Arial Narrow" w:hAnsi="Arial Narrow"/>
          <w:sz w:val="24"/>
          <w:szCs w:val="24"/>
          <w:rPrChange w:id="5803" w:author="Ryan Follett" w:date="2020-10-17T01:03:00Z">
            <w:rPr>
              <w:del w:id="5804" w:author="S. Pierce" w:date="2020-10-18T00:03:00Z"/>
              <w:sz w:val="24"/>
            </w:rPr>
          </w:rPrChange>
        </w:rPr>
        <w:pPrChange w:id="5805" w:author="Ryan Follett" w:date="2020-10-17T01:03:00Z">
          <w:pPr>
            <w:pStyle w:val="ListParagraph"/>
            <w:numPr>
              <w:numId w:val="7"/>
            </w:numPr>
            <w:tabs>
              <w:tab w:val="left" w:pos="418"/>
            </w:tabs>
            <w:ind w:right="640" w:hanging="406"/>
          </w:pPr>
        </w:pPrChange>
      </w:pPr>
      <w:del w:id="5806" w:author="S. Pierce" w:date="2020-10-18T00:03:00Z">
        <w:r w:rsidRPr="00BD6AFB" w:rsidDel="00107E55">
          <w:rPr>
            <w:rFonts w:ascii="Arial Narrow" w:hAnsi="Arial Narrow"/>
            <w:sz w:val="24"/>
            <w:szCs w:val="24"/>
            <w:rPrChange w:id="5807" w:author="Ryan Follett" w:date="2020-10-17T01:03:00Z">
              <w:rPr>
                <w:sz w:val="24"/>
              </w:rPr>
            </w:rPrChange>
          </w:rPr>
          <w:delText>Assist with the implementation of Workforce Development policy as it relates to the One-Stop System and adhere to all applicable federal, state, and local rules, regulations, and</w:delText>
        </w:r>
        <w:r w:rsidRPr="00BD6AFB" w:rsidDel="00107E55">
          <w:rPr>
            <w:rFonts w:ascii="Arial Narrow" w:hAnsi="Arial Narrow"/>
            <w:spacing w:val="-2"/>
            <w:sz w:val="24"/>
            <w:szCs w:val="24"/>
            <w:rPrChange w:id="5808" w:author="Ryan Follett" w:date="2020-10-17T01:03:00Z">
              <w:rPr>
                <w:spacing w:val="-2"/>
                <w:sz w:val="24"/>
              </w:rPr>
            </w:rPrChange>
          </w:rPr>
          <w:delText xml:space="preserve"> </w:delText>
        </w:r>
        <w:r w:rsidRPr="00BD6AFB" w:rsidDel="00107E55">
          <w:rPr>
            <w:rFonts w:ascii="Arial Narrow" w:hAnsi="Arial Narrow"/>
            <w:sz w:val="24"/>
            <w:szCs w:val="24"/>
            <w:rPrChange w:id="5809" w:author="Ryan Follett" w:date="2020-10-17T01:03:00Z">
              <w:rPr>
                <w:sz w:val="24"/>
              </w:rPr>
            </w:rPrChange>
          </w:rPr>
          <w:delText>policies.</w:delText>
        </w:r>
      </w:del>
    </w:p>
    <w:p w14:paraId="4D05776B" w14:textId="37B61790" w:rsidR="00A4782E" w:rsidRPr="00BD6AFB" w:rsidDel="00107E55" w:rsidRDefault="000E7EA0">
      <w:pPr>
        <w:pStyle w:val="ListParagraph"/>
        <w:numPr>
          <w:ilvl w:val="0"/>
          <w:numId w:val="38"/>
        </w:numPr>
        <w:tabs>
          <w:tab w:val="left" w:pos="387"/>
        </w:tabs>
        <w:ind w:right="747"/>
        <w:jc w:val="both"/>
        <w:rPr>
          <w:del w:id="5810" w:author="S. Pierce" w:date="2020-10-18T00:03:00Z"/>
          <w:rFonts w:ascii="Arial Narrow" w:hAnsi="Arial Narrow"/>
          <w:sz w:val="24"/>
          <w:szCs w:val="24"/>
          <w:rPrChange w:id="5811" w:author="Ryan Follett" w:date="2020-10-17T01:03:00Z">
            <w:rPr>
              <w:del w:id="5812" w:author="S. Pierce" w:date="2020-10-18T00:03:00Z"/>
              <w:sz w:val="24"/>
            </w:rPr>
          </w:rPrChange>
        </w:rPr>
        <w:pPrChange w:id="5813" w:author="Ryan Follett" w:date="2020-10-17T01:03:00Z">
          <w:pPr>
            <w:pStyle w:val="ListParagraph"/>
            <w:numPr>
              <w:numId w:val="7"/>
            </w:numPr>
            <w:tabs>
              <w:tab w:val="left" w:pos="387"/>
            </w:tabs>
            <w:ind w:right="747" w:hanging="406"/>
          </w:pPr>
        </w:pPrChange>
      </w:pPr>
      <w:del w:id="5814" w:author="S. Pierce" w:date="2020-10-18T00:03:00Z">
        <w:r w:rsidRPr="00BD6AFB" w:rsidDel="00107E55">
          <w:rPr>
            <w:rFonts w:ascii="Arial Narrow" w:hAnsi="Arial Narrow"/>
            <w:sz w:val="24"/>
            <w:szCs w:val="24"/>
            <w:rPrChange w:id="5815" w:author="Ryan Follett" w:date="2020-10-17T01:03:00Z">
              <w:rPr>
                <w:sz w:val="24"/>
              </w:rPr>
            </w:rPrChange>
          </w:rPr>
          <w:delText>Produce progress and other reports as requested by the CEOs, CRWDB, and Board Executive</w:delText>
        </w:r>
        <w:r w:rsidRPr="00BD6AFB" w:rsidDel="00107E55">
          <w:rPr>
            <w:rFonts w:ascii="Arial Narrow" w:hAnsi="Arial Narrow"/>
            <w:spacing w:val="-1"/>
            <w:sz w:val="24"/>
            <w:szCs w:val="24"/>
            <w:rPrChange w:id="5816" w:author="Ryan Follett" w:date="2020-10-17T01:03:00Z">
              <w:rPr>
                <w:spacing w:val="-1"/>
                <w:sz w:val="24"/>
              </w:rPr>
            </w:rPrChange>
          </w:rPr>
          <w:delText xml:space="preserve"> </w:delText>
        </w:r>
        <w:r w:rsidRPr="00BD6AFB" w:rsidDel="00107E55">
          <w:rPr>
            <w:rFonts w:ascii="Arial Narrow" w:hAnsi="Arial Narrow"/>
            <w:sz w:val="24"/>
            <w:szCs w:val="24"/>
            <w:rPrChange w:id="5817" w:author="Ryan Follett" w:date="2020-10-17T01:03:00Z">
              <w:rPr>
                <w:sz w:val="24"/>
              </w:rPr>
            </w:rPrChange>
          </w:rPr>
          <w:delText>Director.</w:delText>
        </w:r>
      </w:del>
    </w:p>
    <w:p w14:paraId="65C32B58" w14:textId="7FD82C08" w:rsidR="00A4782E" w:rsidRPr="00BD6AFB" w:rsidDel="00107E55" w:rsidRDefault="000E7EA0">
      <w:pPr>
        <w:pStyle w:val="ListParagraph"/>
        <w:numPr>
          <w:ilvl w:val="0"/>
          <w:numId w:val="38"/>
        </w:numPr>
        <w:tabs>
          <w:tab w:val="left" w:pos="463"/>
        </w:tabs>
        <w:spacing w:before="1"/>
        <w:ind w:right="596"/>
        <w:jc w:val="both"/>
        <w:rPr>
          <w:del w:id="5818" w:author="S. Pierce" w:date="2020-10-18T00:03:00Z"/>
          <w:rFonts w:ascii="Arial Narrow" w:hAnsi="Arial Narrow"/>
          <w:sz w:val="24"/>
          <w:szCs w:val="24"/>
          <w:rPrChange w:id="5819" w:author="Ryan Follett" w:date="2020-10-17T01:03:00Z">
            <w:rPr>
              <w:del w:id="5820" w:author="S. Pierce" w:date="2020-10-18T00:03:00Z"/>
              <w:sz w:val="24"/>
            </w:rPr>
          </w:rPrChange>
        </w:rPr>
        <w:pPrChange w:id="5821" w:author="Ryan Follett" w:date="2020-10-17T01:03:00Z">
          <w:pPr>
            <w:pStyle w:val="ListParagraph"/>
            <w:numPr>
              <w:numId w:val="7"/>
            </w:numPr>
            <w:tabs>
              <w:tab w:val="left" w:pos="463"/>
            </w:tabs>
            <w:spacing w:before="1"/>
            <w:ind w:right="596" w:hanging="406"/>
          </w:pPr>
        </w:pPrChange>
      </w:pPr>
      <w:del w:id="5822" w:author="S. Pierce" w:date="2020-10-18T00:03:00Z">
        <w:r w:rsidRPr="00BD6AFB" w:rsidDel="00107E55">
          <w:rPr>
            <w:rFonts w:ascii="Arial Narrow" w:hAnsi="Arial Narrow"/>
            <w:sz w:val="24"/>
            <w:szCs w:val="24"/>
            <w:rPrChange w:id="5823" w:author="Ryan Follett" w:date="2020-10-17T01:03:00Z">
              <w:rPr>
                <w:sz w:val="24"/>
              </w:rPr>
            </w:rPrChange>
          </w:rPr>
          <w:delText>Work closely with the CRWDB Executive Director to ensure that the Comprehensive and Affiliate Centers are operating in accordance with the requirements shown under Sections 678.305 and 678.310 of the WIOA Final Rules and Regulations,</w:delText>
        </w:r>
        <w:r w:rsidRPr="00BD6AFB" w:rsidDel="00107E55">
          <w:rPr>
            <w:rFonts w:ascii="Arial Narrow" w:hAnsi="Arial Narrow"/>
            <w:spacing w:val="-28"/>
            <w:sz w:val="24"/>
            <w:szCs w:val="24"/>
            <w:rPrChange w:id="5824" w:author="Ryan Follett" w:date="2020-10-17T01:03:00Z">
              <w:rPr>
                <w:spacing w:val="-28"/>
                <w:sz w:val="24"/>
              </w:rPr>
            </w:rPrChange>
          </w:rPr>
          <w:delText xml:space="preserve"> </w:delText>
        </w:r>
        <w:r w:rsidRPr="00BD6AFB" w:rsidDel="00107E55">
          <w:rPr>
            <w:rFonts w:ascii="Arial Narrow" w:hAnsi="Arial Narrow"/>
            <w:sz w:val="24"/>
            <w:szCs w:val="24"/>
            <w:rPrChange w:id="5825" w:author="Ryan Follett" w:date="2020-10-17T01:03:00Z">
              <w:rPr>
                <w:sz w:val="24"/>
              </w:rPr>
            </w:rPrChange>
          </w:rPr>
          <w:delText>respectively.</w:delText>
        </w:r>
      </w:del>
    </w:p>
    <w:p w14:paraId="0B62C941" w14:textId="6ACAF451" w:rsidR="00A4782E" w:rsidRPr="00BD6AFB" w:rsidDel="00107E55" w:rsidRDefault="000E7EA0">
      <w:pPr>
        <w:pStyle w:val="ListParagraph"/>
        <w:numPr>
          <w:ilvl w:val="0"/>
          <w:numId w:val="38"/>
        </w:numPr>
        <w:tabs>
          <w:tab w:val="left" w:pos="435"/>
        </w:tabs>
        <w:spacing w:line="289" w:lineRule="exact"/>
        <w:jc w:val="both"/>
        <w:rPr>
          <w:del w:id="5826" w:author="S. Pierce" w:date="2020-10-18T00:03:00Z"/>
          <w:rFonts w:ascii="Arial Narrow" w:hAnsi="Arial Narrow"/>
          <w:sz w:val="24"/>
          <w:szCs w:val="24"/>
          <w:rPrChange w:id="5827" w:author="Ryan Follett" w:date="2020-10-17T01:03:00Z">
            <w:rPr>
              <w:del w:id="5828" w:author="S. Pierce" w:date="2020-10-18T00:03:00Z"/>
              <w:sz w:val="24"/>
            </w:rPr>
          </w:rPrChange>
        </w:rPr>
        <w:pPrChange w:id="5829" w:author="Ryan Follett" w:date="2020-10-17T01:03:00Z">
          <w:pPr>
            <w:pStyle w:val="ListParagraph"/>
            <w:numPr>
              <w:numId w:val="7"/>
            </w:numPr>
            <w:tabs>
              <w:tab w:val="left" w:pos="435"/>
            </w:tabs>
            <w:spacing w:line="289" w:lineRule="exact"/>
            <w:ind w:left="434" w:hanging="335"/>
          </w:pPr>
        </w:pPrChange>
      </w:pPr>
      <w:del w:id="5830" w:author="S. Pierce" w:date="2020-10-18T00:03:00Z">
        <w:r w:rsidRPr="00BD6AFB" w:rsidDel="00107E55">
          <w:rPr>
            <w:rFonts w:ascii="Arial Narrow" w:hAnsi="Arial Narrow"/>
            <w:sz w:val="24"/>
            <w:szCs w:val="24"/>
            <w:rPrChange w:id="5831" w:author="Ryan Follett" w:date="2020-10-17T01:03:00Z">
              <w:rPr>
                <w:sz w:val="24"/>
              </w:rPr>
            </w:rPrChange>
          </w:rPr>
          <w:delText>Regularly attend CEO, CRWDB Board and Committee meetings as</w:delText>
        </w:r>
        <w:r w:rsidRPr="00BD6AFB" w:rsidDel="00107E55">
          <w:rPr>
            <w:rFonts w:ascii="Arial Narrow" w:hAnsi="Arial Narrow"/>
            <w:spacing w:val="-10"/>
            <w:sz w:val="24"/>
            <w:szCs w:val="24"/>
            <w:rPrChange w:id="5832" w:author="Ryan Follett" w:date="2020-10-17T01:03:00Z">
              <w:rPr>
                <w:spacing w:val="-10"/>
                <w:sz w:val="24"/>
              </w:rPr>
            </w:rPrChange>
          </w:rPr>
          <w:delText xml:space="preserve"> </w:delText>
        </w:r>
        <w:r w:rsidRPr="00BD6AFB" w:rsidDel="00107E55">
          <w:rPr>
            <w:rFonts w:ascii="Arial Narrow" w:hAnsi="Arial Narrow"/>
            <w:sz w:val="24"/>
            <w:szCs w:val="24"/>
            <w:rPrChange w:id="5833" w:author="Ryan Follett" w:date="2020-10-17T01:03:00Z">
              <w:rPr>
                <w:sz w:val="24"/>
              </w:rPr>
            </w:rPrChange>
          </w:rPr>
          <w:delText>appropriate.</w:delText>
        </w:r>
      </w:del>
    </w:p>
    <w:p w14:paraId="67CF86DF" w14:textId="12D294EC" w:rsidR="00A4782E" w:rsidRPr="00BD6AFB" w:rsidDel="00107E55" w:rsidRDefault="000E7EA0">
      <w:pPr>
        <w:pStyle w:val="ListParagraph"/>
        <w:numPr>
          <w:ilvl w:val="0"/>
          <w:numId w:val="38"/>
        </w:numPr>
        <w:tabs>
          <w:tab w:val="left" w:pos="435"/>
        </w:tabs>
        <w:ind w:right="1115"/>
        <w:jc w:val="both"/>
        <w:rPr>
          <w:del w:id="5834" w:author="S. Pierce" w:date="2020-10-18T00:03:00Z"/>
          <w:rFonts w:ascii="Arial Narrow" w:hAnsi="Arial Narrow"/>
          <w:sz w:val="24"/>
          <w:szCs w:val="24"/>
          <w:rPrChange w:id="5835" w:author="Ryan Follett" w:date="2020-10-17T01:03:00Z">
            <w:rPr>
              <w:del w:id="5836" w:author="S. Pierce" w:date="2020-10-18T00:03:00Z"/>
              <w:sz w:val="24"/>
            </w:rPr>
          </w:rPrChange>
        </w:rPr>
        <w:pPrChange w:id="5837" w:author="Ryan Follett" w:date="2020-10-17T01:03:00Z">
          <w:pPr>
            <w:pStyle w:val="ListParagraph"/>
            <w:numPr>
              <w:numId w:val="7"/>
            </w:numPr>
            <w:tabs>
              <w:tab w:val="left" w:pos="435"/>
            </w:tabs>
            <w:ind w:right="1115" w:hanging="406"/>
          </w:pPr>
        </w:pPrChange>
      </w:pPr>
      <w:del w:id="5838" w:author="S. Pierce" w:date="2020-10-18T00:03:00Z">
        <w:r w:rsidRPr="00BD6AFB" w:rsidDel="00107E55">
          <w:rPr>
            <w:rFonts w:ascii="Arial Narrow" w:hAnsi="Arial Narrow"/>
            <w:sz w:val="24"/>
            <w:szCs w:val="24"/>
            <w:rPrChange w:id="5839" w:author="Ryan Follett" w:date="2020-10-17T01:03:00Z">
              <w:rPr>
                <w:sz w:val="24"/>
              </w:rPr>
            </w:rPrChange>
          </w:rPr>
          <w:delText>Complete other projects/activities as directed by the CEOs, CRWDB, and</w:delText>
        </w:r>
        <w:r w:rsidRPr="00BD6AFB" w:rsidDel="00107E55">
          <w:rPr>
            <w:rFonts w:ascii="Arial Narrow" w:hAnsi="Arial Narrow"/>
            <w:spacing w:val="-29"/>
            <w:sz w:val="24"/>
            <w:szCs w:val="24"/>
            <w:rPrChange w:id="5840" w:author="Ryan Follett" w:date="2020-10-17T01:03:00Z">
              <w:rPr>
                <w:spacing w:val="-29"/>
                <w:sz w:val="24"/>
              </w:rPr>
            </w:rPrChange>
          </w:rPr>
          <w:delText xml:space="preserve"> </w:delText>
        </w:r>
        <w:r w:rsidRPr="00BD6AFB" w:rsidDel="00107E55">
          <w:rPr>
            <w:rFonts w:ascii="Arial Narrow" w:hAnsi="Arial Narrow"/>
            <w:sz w:val="24"/>
            <w:szCs w:val="24"/>
            <w:rPrChange w:id="5841" w:author="Ryan Follett" w:date="2020-10-17T01:03:00Z">
              <w:rPr>
                <w:sz w:val="24"/>
              </w:rPr>
            </w:rPrChange>
          </w:rPr>
          <w:delText>Board Executive</w:delText>
        </w:r>
        <w:r w:rsidRPr="00BD6AFB" w:rsidDel="00107E55">
          <w:rPr>
            <w:rFonts w:ascii="Arial Narrow" w:hAnsi="Arial Narrow"/>
            <w:spacing w:val="-1"/>
            <w:sz w:val="24"/>
            <w:szCs w:val="24"/>
            <w:rPrChange w:id="5842" w:author="Ryan Follett" w:date="2020-10-17T01:03:00Z">
              <w:rPr>
                <w:spacing w:val="-1"/>
                <w:sz w:val="24"/>
              </w:rPr>
            </w:rPrChange>
          </w:rPr>
          <w:delText xml:space="preserve"> </w:delText>
        </w:r>
        <w:r w:rsidRPr="00BD6AFB" w:rsidDel="00107E55">
          <w:rPr>
            <w:rFonts w:ascii="Arial Narrow" w:hAnsi="Arial Narrow"/>
            <w:sz w:val="24"/>
            <w:szCs w:val="24"/>
            <w:rPrChange w:id="5843" w:author="Ryan Follett" w:date="2020-10-17T01:03:00Z">
              <w:rPr>
                <w:sz w:val="24"/>
              </w:rPr>
            </w:rPrChange>
          </w:rPr>
          <w:delText>Director.</w:delText>
        </w:r>
      </w:del>
    </w:p>
    <w:p w14:paraId="1F760510" w14:textId="0EF4FA5A" w:rsidR="00A4782E" w:rsidDel="00634BF1" w:rsidRDefault="00A4782E" w:rsidP="00634BF1">
      <w:pPr>
        <w:pStyle w:val="Heading2"/>
        <w:tabs>
          <w:tab w:val="left" w:pos="690"/>
          <w:tab w:val="left" w:pos="691"/>
        </w:tabs>
        <w:ind w:left="0"/>
        <w:jc w:val="both"/>
        <w:rPr>
          <w:del w:id="5844" w:author="Ryan Follett" w:date="2020-10-17T02:33:00Z"/>
          <w:rFonts w:ascii="Arial Narrow" w:hAnsi="Arial Narrow"/>
        </w:rPr>
      </w:pPr>
    </w:p>
    <w:p w14:paraId="217A07EB" w14:textId="374E3276" w:rsidR="00634BF1" w:rsidRPr="00634BF1" w:rsidDel="007E7DA1" w:rsidRDefault="00634BF1" w:rsidP="00634BF1">
      <w:pPr>
        <w:pStyle w:val="Heading2"/>
        <w:tabs>
          <w:tab w:val="left" w:pos="690"/>
          <w:tab w:val="left" w:pos="691"/>
        </w:tabs>
        <w:ind w:left="0"/>
        <w:jc w:val="both"/>
        <w:rPr>
          <w:ins w:id="5845" w:author="Ryan Follett" w:date="2020-10-17T02:33:00Z"/>
          <w:del w:id="5846" w:author="S. Pierce" w:date="2020-10-18T01:31:00Z"/>
          <w:rFonts w:ascii="Arial Narrow" w:hAnsi="Arial Narrow"/>
          <w:u w:val="single"/>
          <w:rPrChange w:id="5847" w:author="Ryan Follett" w:date="2020-10-17T02:33:00Z">
            <w:rPr>
              <w:ins w:id="5848" w:author="Ryan Follett" w:date="2020-10-17T02:33:00Z"/>
              <w:del w:id="5849" w:author="S. Pierce" w:date="2020-10-18T01:31:00Z"/>
              <w:rFonts w:ascii="Arial Narrow" w:hAnsi="Arial Narrow"/>
            </w:rPr>
          </w:rPrChange>
        </w:rPr>
      </w:pPr>
    </w:p>
    <w:p w14:paraId="0DACE772" w14:textId="285B4660" w:rsidR="00A4782E" w:rsidRDefault="005F456D" w:rsidP="00634BF1">
      <w:pPr>
        <w:pStyle w:val="Heading2"/>
        <w:tabs>
          <w:tab w:val="left" w:pos="690"/>
          <w:tab w:val="left" w:pos="691"/>
        </w:tabs>
        <w:ind w:left="0"/>
        <w:jc w:val="both"/>
        <w:rPr>
          <w:ins w:id="5850" w:author="Ryan Follett" w:date="2020-10-17T02:33:00Z"/>
          <w:rFonts w:ascii="Arial Narrow" w:hAnsi="Arial Narrow"/>
          <w:u w:val="single"/>
        </w:rPr>
      </w:pPr>
      <w:ins w:id="5851" w:author="S. Pierce" w:date="2020-10-18T01:58:00Z">
        <w:r>
          <w:rPr>
            <w:rFonts w:ascii="Arial Narrow" w:hAnsi="Arial Narrow"/>
            <w:u w:val="single"/>
          </w:rPr>
          <w:t>F</w:t>
        </w:r>
      </w:ins>
      <w:ins w:id="5852" w:author="Ryan Follett" w:date="2020-10-17T02:33:00Z">
        <w:del w:id="5853" w:author="S. Pierce" w:date="2020-10-18T01:58:00Z">
          <w:r w:rsidR="00634BF1" w:rsidRPr="00634BF1" w:rsidDel="005F456D">
            <w:rPr>
              <w:rFonts w:ascii="Arial Narrow" w:hAnsi="Arial Narrow"/>
              <w:u w:val="single"/>
              <w:rPrChange w:id="5854" w:author="Ryan Follett" w:date="2020-10-17T02:33:00Z">
                <w:rPr>
                  <w:rFonts w:ascii="Arial Narrow" w:hAnsi="Arial Narrow"/>
                </w:rPr>
              </w:rPrChange>
            </w:rPr>
            <w:delText>C</w:delText>
          </w:r>
        </w:del>
        <w:r w:rsidR="00634BF1" w:rsidRPr="00634BF1">
          <w:rPr>
            <w:rFonts w:ascii="Arial Narrow" w:hAnsi="Arial Narrow"/>
            <w:u w:val="single"/>
            <w:rPrChange w:id="5855" w:author="Ryan Follett" w:date="2020-10-17T02:33:00Z">
              <w:rPr>
                <w:rFonts w:ascii="Arial Narrow" w:hAnsi="Arial Narrow"/>
              </w:rPr>
            </w:rPrChange>
          </w:rPr>
          <w:t xml:space="preserve">. </w:t>
        </w:r>
      </w:ins>
      <w:ins w:id="5856" w:author="S. Pierce" w:date="2020-10-18T01:43:00Z">
        <w:r>
          <w:rPr>
            <w:rFonts w:ascii="Arial Narrow" w:hAnsi="Arial Narrow"/>
            <w:u w:val="single"/>
          </w:rPr>
          <w:t xml:space="preserve">Crater Regional </w:t>
        </w:r>
      </w:ins>
      <w:del w:id="5857" w:author="S. Pierce" w:date="2020-10-18T01:43:00Z">
        <w:r w:rsidR="000E7EA0" w:rsidRPr="00634BF1" w:rsidDel="005F456D">
          <w:rPr>
            <w:rFonts w:ascii="Arial Narrow" w:hAnsi="Arial Narrow"/>
            <w:u w:val="single"/>
            <w:rPrChange w:id="5858" w:author="Ryan Follett" w:date="2020-10-17T02:33:00Z">
              <w:rPr/>
            </w:rPrChange>
          </w:rPr>
          <w:delText xml:space="preserve">Current </w:delText>
        </w:r>
      </w:del>
      <w:r w:rsidR="000E7EA0" w:rsidRPr="00634BF1">
        <w:rPr>
          <w:rFonts w:ascii="Arial Narrow" w:hAnsi="Arial Narrow"/>
          <w:u w:val="single"/>
          <w:rPrChange w:id="5859" w:author="Ryan Follett" w:date="2020-10-17T02:33:00Z">
            <w:rPr/>
          </w:rPrChange>
        </w:rPr>
        <w:t>One-Stop Center</w:t>
      </w:r>
      <w:r w:rsidR="000E7EA0" w:rsidRPr="00634BF1">
        <w:rPr>
          <w:rFonts w:ascii="Arial Narrow" w:hAnsi="Arial Narrow"/>
          <w:spacing w:val="-5"/>
          <w:u w:val="single"/>
          <w:rPrChange w:id="5860" w:author="Ryan Follett" w:date="2020-10-17T02:33:00Z">
            <w:rPr>
              <w:spacing w:val="-5"/>
            </w:rPr>
          </w:rPrChange>
        </w:rPr>
        <w:t xml:space="preserve"> </w:t>
      </w:r>
      <w:r w:rsidR="000E7EA0" w:rsidRPr="00634BF1">
        <w:rPr>
          <w:rFonts w:ascii="Arial Narrow" w:hAnsi="Arial Narrow"/>
          <w:u w:val="single"/>
          <w:rPrChange w:id="5861" w:author="Ryan Follett" w:date="2020-10-17T02:33:00Z">
            <w:rPr/>
          </w:rPrChange>
        </w:rPr>
        <w:t>Locations</w:t>
      </w:r>
      <w:ins w:id="5862" w:author="S. Pierce" w:date="2020-10-18T01:43:00Z">
        <w:r>
          <w:rPr>
            <w:rFonts w:ascii="Arial Narrow" w:hAnsi="Arial Narrow"/>
            <w:u w:val="single"/>
          </w:rPr>
          <w:t xml:space="preserve">, </w:t>
        </w:r>
      </w:ins>
      <w:ins w:id="5863" w:author="S. Pierce" w:date="2020-10-18T01:44:00Z">
        <w:r>
          <w:rPr>
            <w:rFonts w:ascii="Arial Narrow" w:hAnsi="Arial Narrow"/>
            <w:u w:val="single"/>
          </w:rPr>
          <w:t xml:space="preserve">Operation Requirements </w:t>
        </w:r>
      </w:ins>
      <w:ins w:id="5864" w:author="S. Pierce" w:date="2020-10-18T01:43:00Z">
        <w:r>
          <w:rPr>
            <w:rFonts w:ascii="Arial Narrow" w:hAnsi="Arial Narrow"/>
            <w:u w:val="single"/>
          </w:rPr>
          <w:t xml:space="preserve">&amp; </w:t>
        </w:r>
      </w:ins>
      <w:ins w:id="5865" w:author="S. Pierce" w:date="2020-10-18T01:44:00Z">
        <w:r>
          <w:rPr>
            <w:rFonts w:ascii="Arial Narrow" w:hAnsi="Arial Narrow"/>
            <w:u w:val="single"/>
          </w:rPr>
          <w:t xml:space="preserve">RFP </w:t>
        </w:r>
      </w:ins>
      <w:ins w:id="5866" w:author="S. Pierce" w:date="2020-10-18T01:43:00Z">
        <w:r>
          <w:rPr>
            <w:rFonts w:ascii="Arial Narrow" w:hAnsi="Arial Narrow"/>
            <w:u w:val="single"/>
          </w:rPr>
          <w:t>Site Visit</w:t>
        </w:r>
      </w:ins>
    </w:p>
    <w:p w14:paraId="24E0C873" w14:textId="77777777" w:rsidR="00634BF1" w:rsidRPr="00634BF1" w:rsidRDefault="00634BF1">
      <w:pPr>
        <w:pStyle w:val="Heading2"/>
        <w:tabs>
          <w:tab w:val="left" w:pos="690"/>
          <w:tab w:val="left" w:pos="691"/>
        </w:tabs>
        <w:ind w:left="0"/>
        <w:jc w:val="both"/>
        <w:rPr>
          <w:rFonts w:ascii="Arial Narrow" w:hAnsi="Arial Narrow"/>
          <w:u w:val="single"/>
          <w:rPrChange w:id="5867" w:author="Ryan Follett" w:date="2020-10-17T02:33:00Z">
            <w:rPr/>
          </w:rPrChange>
        </w:rPr>
        <w:pPrChange w:id="5868" w:author="Ryan Follett" w:date="2020-10-17T02:33:00Z">
          <w:pPr>
            <w:pStyle w:val="Heading2"/>
            <w:numPr>
              <w:ilvl w:val="1"/>
              <w:numId w:val="9"/>
            </w:numPr>
            <w:tabs>
              <w:tab w:val="left" w:pos="690"/>
              <w:tab w:val="left" w:pos="691"/>
            </w:tabs>
            <w:ind w:left="690" w:hanging="591"/>
          </w:pPr>
        </w:pPrChange>
      </w:pPr>
    </w:p>
    <w:p w14:paraId="3D37AF78" w14:textId="030829A2" w:rsidR="00A4782E" w:rsidRPr="00A43AE1" w:rsidRDefault="000E7EA0">
      <w:pPr>
        <w:tabs>
          <w:tab w:val="left" w:pos="4422"/>
        </w:tabs>
        <w:spacing w:before="3"/>
        <w:ind w:left="690"/>
        <w:jc w:val="both"/>
        <w:rPr>
          <w:rFonts w:ascii="Arial Narrow" w:hAnsi="Arial Narrow"/>
          <w:sz w:val="24"/>
          <w:szCs w:val="24"/>
          <w:rPrChange w:id="5869" w:author="Ryan Follett" w:date="2020-10-17T00:13:00Z">
            <w:rPr>
              <w:sz w:val="20"/>
            </w:rPr>
          </w:rPrChange>
        </w:rPr>
        <w:pPrChange w:id="5870" w:author="Ryan Follett" w:date="2020-10-17T00:59:00Z">
          <w:pPr>
            <w:tabs>
              <w:tab w:val="left" w:pos="4422"/>
            </w:tabs>
            <w:spacing w:before="3"/>
            <w:ind w:left="100"/>
          </w:pPr>
        </w:pPrChange>
      </w:pPr>
      <w:r w:rsidRPr="00A43AE1">
        <w:rPr>
          <w:rFonts w:ascii="Arial Narrow" w:hAnsi="Arial Narrow"/>
          <w:sz w:val="24"/>
          <w:szCs w:val="24"/>
          <w:rPrChange w:id="5871" w:author="Ryan Follett" w:date="2020-10-17T00:13:00Z">
            <w:rPr>
              <w:sz w:val="20"/>
            </w:rPr>
          </w:rPrChange>
        </w:rPr>
        <w:t>A.  Virginia Career</w:t>
      </w:r>
      <w:r w:rsidRPr="00A43AE1">
        <w:rPr>
          <w:rFonts w:ascii="Arial Narrow" w:hAnsi="Arial Narrow"/>
          <w:spacing w:val="-12"/>
          <w:sz w:val="24"/>
          <w:szCs w:val="24"/>
          <w:rPrChange w:id="5872" w:author="Ryan Follett" w:date="2020-10-17T00:13:00Z">
            <w:rPr>
              <w:spacing w:val="-12"/>
              <w:sz w:val="20"/>
            </w:rPr>
          </w:rPrChange>
        </w:rPr>
        <w:t xml:space="preserve"> </w:t>
      </w:r>
      <w:r w:rsidRPr="00A43AE1">
        <w:rPr>
          <w:rFonts w:ascii="Arial Narrow" w:hAnsi="Arial Narrow"/>
          <w:sz w:val="24"/>
          <w:szCs w:val="24"/>
          <w:rPrChange w:id="5873" w:author="Ryan Follett" w:date="2020-10-17T00:13:00Z">
            <w:rPr>
              <w:sz w:val="20"/>
            </w:rPr>
          </w:rPrChange>
        </w:rPr>
        <w:t>Works-Petersburg</w:t>
      </w:r>
      <w:r w:rsidRPr="00A43AE1">
        <w:rPr>
          <w:rFonts w:ascii="Arial Narrow" w:hAnsi="Arial Narrow"/>
          <w:spacing w:val="-1"/>
          <w:sz w:val="24"/>
          <w:szCs w:val="24"/>
          <w:rPrChange w:id="5874" w:author="Ryan Follett" w:date="2020-10-17T00:13:00Z">
            <w:rPr>
              <w:spacing w:val="-1"/>
              <w:sz w:val="20"/>
            </w:rPr>
          </w:rPrChange>
        </w:rPr>
        <w:t xml:space="preserve"> </w:t>
      </w:r>
      <w:r w:rsidRPr="00A43AE1">
        <w:rPr>
          <w:rFonts w:ascii="Arial Narrow" w:hAnsi="Arial Narrow"/>
          <w:sz w:val="24"/>
          <w:szCs w:val="24"/>
          <w:rPrChange w:id="5875" w:author="Ryan Follett" w:date="2020-10-17T00:13:00Z">
            <w:rPr>
              <w:sz w:val="20"/>
            </w:rPr>
          </w:rPrChange>
        </w:rPr>
        <w:t>Center</w:t>
      </w:r>
      <w:r w:rsidRPr="00A43AE1">
        <w:rPr>
          <w:rFonts w:ascii="Arial Narrow" w:hAnsi="Arial Narrow"/>
          <w:sz w:val="24"/>
          <w:szCs w:val="24"/>
          <w:rPrChange w:id="5876" w:author="Ryan Follett" w:date="2020-10-17T00:13:00Z">
            <w:rPr>
              <w:sz w:val="20"/>
            </w:rPr>
          </w:rPrChange>
        </w:rPr>
        <w:tab/>
      </w:r>
      <w:ins w:id="5877" w:author="Ryan Follett" w:date="2020-10-17T00:12:00Z">
        <w:r w:rsidR="00A43AE1" w:rsidRPr="00A43AE1">
          <w:rPr>
            <w:rFonts w:ascii="Arial Narrow" w:hAnsi="Arial Narrow"/>
            <w:sz w:val="24"/>
            <w:szCs w:val="24"/>
          </w:rPr>
          <w:t xml:space="preserve">           </w:t>
        </w:r>
      </w:ins>
      <w:r w:rsidRPr="00A43AE1">
        <w:rPr>
          <w:rFonts w:ascii="Arial Narrow" w:hAnsi="Arial Narrow"/>
          <w:sz w:val="24"/>
          <w:szCs w:val="24"/>
          <w:rPrChange w:id="5878" w:author="Ryan Follett" w:date="2020-10-17T00:13:00Z">
            <w:rPr>
              <w:sz w:val="20"/>
            </w:rPr>
          </w:rPrChange>
        </w:rPr>
        <w:t>B. Virginia Career Works-Emporia</w:t>
      </w:r>
      <w:r w:rsidRPr="00A43AE1">
        <w:rPr>
          <w:rFonts w:ascii="Arial Narrow" w:hAnsi="Arial Narrow"/>
          <w:spacing w:val="-2"/>
          <w:sz w:val="24"/>
          <w:szCs w:val="24"/>
          <w:rPrChange w:id="5879" w:author="Ryan Follett" w:date="2020-10-17T00:13:00Z">
            <w:rPr>
              <w:spacing w:val="-2"/>
              <w:sz w:val="20"/>
            </w:rPr>
          </w:rPrChange>
        </w:rPr>
        <w:t xml:space="preserve"> </w:t>
      </w:r>
      <w:r w:rsidRPr="00A43AE1">
        <w:rPr>
          <w:rFonts w:ascii="Arial Narrow" w:hAnsi="Arial Narrow"/>
          <w:sz w:val="24"/>
          <w:szCs w:val="24"/>
          <w:rPrChange w:id="5880" w:author="Ryan Follett" w:date="2020-10-17T00:13:00Z">
            <w:rPr>
              <w:sz w:val="20"/>
            </w:rPr>
          </w:rPrChange>
        </w:rPr>
        <w:t>Center</w:t>
      </w:r>
    </w:p>
    <w:p w14:paraId="1C536B22" w14:textId="108C2C35" w:rsidR="00A4782E" w:rsidRPr="00A43AE1" w:rsidRDefault="00A43AE1">
      <w:pPr>
        <w:tabs>
          <w:tab w:val="left" w:pos="4711"/>
        </w:tabs>
        <w:spacing w:before="1" w:line="241" w:lineRule="exact"/>
        <w:ind w:left="690"/>
        <w:jc w:val="both"/>
        <w:rPr>
          <w:rFonts w:ascii="Arial Narrow" w:hAnsi="Arial Narrow"/>
          <w:sz w:val="24"/>
          <w:szCs w:val="24"/>
          <w:rPrChange w:id="5881" w:author="Ryan Follett" w:date="2020-10-17T00:13:00Z">
            <w:rPr>
              <w:sz w:val="20"/>
            </w:rPr>
          </w:rPrChange>
        </w:rPr>
        <w:pPrChange w:id="5882" w:author="Ryan Follett" w:date="2020-10-17T00:59:00Z">
          <w:pPr>
            <w:tabs>
              <w:tab w:val="left" w:pos="4711"/>
            </w:tabs>
            <w:spacing w:before="1" w:line="241" w:lineRule="exact"/>
            <w:ind w:left="412"/>
          </w:pPr>
        </w:pPrChange>
      </w:pPr>
      <w:ins w:id="5883" w:author="Ryan Follett" w:date="2020-10-17T00:12:00Z">
        <w:r w:rsidRPr="00A43AE1">
          <w:rPr>
            <w:rFonts w:ascii="Arial Narrow" w:hAnsi="Arial Narrow"/>
            <w:sz w:val="24"/>
            <w:szCs w:val="24"/>
          </w:rPr>
          <w:t xml:space="preserve">     </w:t>
        </w:r>
      </w:ins>
      <w:r w:rsidR="000E7EA0" w:rsidRPr="00A43AE1">
        <w:rPr>
          <w:rFonts w:ascii="Arial Narrow" w:hAnsi="Arial Narrow"/>
          <w:sz w:val="24"/>
          <w:szCs w:val="24"/>
          <w:rPrChange w:id="5884" w:author="Ryan Follett" w:date="2020-10-17T00:13:00Z">
            <w:rPr>
              <w:sz w:val="20"/>
            </w:rPr>
          </w:rPrChange>
        </w:rPr>
        <w:t>22. W.</w:t>
      </w:r>
      <w:r w:rsidR="000E7EA0" w:rsidRPr="00A43AE1">
        <w:rPr>
          <w:rFonts w:ascii="Arial Narrow" w:hAnsi="Arial Narrow"/>
          <w:spacing w:val="-4"/>
          <w:sz w:val="24"/>
          <w:szCs w:val="24"/>
          <w:rPrChange w:id="5885" w:author="Ryan Follett" w:date="2020-10-17T00:13:00Z">
            <w:rPr>
              <w:spacing w:val="-4"/>
              <w:sz w:val="20"/>
            </w:rPr>
          </w:rPrChange>
        </w:rPr>
        <w:t xml:space="preserve"> </w:t>
      </w:r>
      <w:r w:rsidR="000E7EA0" w:rsidRPr="00A43AE1">
        <w:rPr>
          <w:rFonts w:ascii="Arial Narrow" w:hAnsi="Arial Narrow"/>
          <w:sz w:val="24"/>
          <w:szCs w:val="24"/>
          <w:rPrChange w:id="5886" w:author="Ryan Follett" w:date="2020-10-17T00:13:00Z">
            <w:rPr>
              <w:sz w:val="20"/>
            </w:rPr>
          </w:rPrChange>
        </w:rPr>
        <w:t>Washington</w:t>
      </w:r>
      <w:r w:rsidR="000E7EA0" w:rsidRPr="00A43AE1">
        <w:rPr>
          <w:rFonts w:ascii="Arial Narrow" w:hAnsi="Arial Narrow"/>
          <w:spacing w:val="-3"/>
          <w:sz w:val="24"/>
          <w:szCs w:val="24"/>
          <w:rPrChange w:id="5887" w:author="Ryan Follett" w:date="2020-10-17T00:13:00Z">
            <w:rPr>
              <w:spacing w:val="-3"/>
              <w:sz w:val="20"/>
            </w:rPr>
          </w:rPrChange>
        </w:rPr>
        <w:t xml:space="preserve"> </w:t>
      </w:r>
      <w:r w:rsidR="000E7EA0" w:rsidRPr="00A43AE1">
        <w:rPr>
          <w:rFonts w:ascii="Arial Narrow" w:hAnsi="Arial Narrow"/>
          <w:sz w:val="24"/>
          <w:szCs w:val="24"/>
          <w:rPrChange w:id="5888" w:author="Ryan Follett" w:date="2020-10-17T00:13:00Z">
            <w:rPr>
              <w:sz w:val="20"/>
            </w:rPr>
          </w:rPrChange>
        </w:rPr>
        <w:t>St.</w:t>
      </w:r>
      <w:r w:rsidR="000E7EA0" w:rsidRPr="00A43AE1">
        <w:rPr>
          <w:rFonts w:ascii="Arial Narrow" w:hAnsi="Arial Narrow"/>
          <w:sz w:val="24"/>
          <w:szCs w:val="24"/>
          <w:rPrChange w:id="5889" w:author="Ryan Follett" w:date="2020-10-17T00:13:00Z">
            <w:rPr>
              <w:sz w:val="20"/>
            </w:rPr>
          </w:rPrChange>
        </w:rPr>
        <w:tab/>
      </w:r>
      <w:ins w:id="5890" w:author="Ryan Follett" w:date="2020-10-17T00:12:00Z">
        <w:r w:rsidRPr="00A43AE1">
          <w:rPr>
            <w:rFonts w:ascii="Arial Narrow" w:hAnsi="Arial Narrow"/>
            <w:sz w:val="24"/>
            <w:szCs w:val="24"/>
          </w:rPr>
          <w:t xml:space="preserve">       </w:t>
        </w:r>
      </w:ins>
      <w:ins w:id="5891" w:author="Ryan Follett" w:date="2020-10-17T00:59:00Z">
        <w:r w:rsidR="00FF036D">
          <w:rPr>
            <w:rFonts w:ascii="Arial Narrow" w:hAnsi="Arial Narrow"/>
            <w:sz w:val="24"/>
            <w:szCs w:val="24"/>
          </w:rPr>
          <w:t xml:space="preserve">           </w:t>
        </w:r>
      </w:ins>
      <w:ins w:id="5892" w:author="Ryan Follett" w:date="2020-10-17T00:12:00Z">
        <w:r w:rsidRPr="00A43AE1">
          <w:rPr>
            <w:rFonts w:ascii="Arial Narrow" w:hAnsi="Arial Narrow"/>
            <w:sz w:val="24"/>
            <w:szCs w:val="24"/>
          </w:rPr>
          <w:t xml:space="preserve">   </w:t>
        </w:r>
      </w:ins>
      <w:r w:rsidR="000E7EA0" w:rsidRPr="00A43AE1">
        <w:rPr>
          <w:rFonts w:ascii="Arial Narrow" w:hAnsi="Arial Narrow"/>
          <w:sz w:val="24"/>
          <w:szCs w:val="24"/>
          <w:rPrChange w:id="5893" w:author="Ryan Follett" w:date="2020-10-17T00:13:00Z">
            <w:rPr>
              <w:sz w:val="20"/>
            </w:rPr>
          </w:rPrChange>
        </w:rPr>
        <w:t>1300 Greensville County</w:t>
      </w:r>
      <w:r w:rsidR="000E7EA0" w:rsidRPr="00A43AE1">
        <w:rPr>
          <w:rFonts w:ascii="Arial Narrow" w:hAnsi="Arial Narrow"/>
          <w:spacing w:val="1"/>
          <w:sz w:val="24"/>
          <w:szCs w:val="24"/>
          <w:rPrChange w:id="5894" w:author="Ryan Follett" w:date="2020-10-17T00:13:00Z">
            <w:rPr>
              <w:spacing w:val="1"/>
              <w:sz w:val="20"/>
            </w:rPr>
          </w:rPrChange>
        </w:rPr>
        <w:t xml:space="preserve"> </w:t>
      </w:r>
      <w:r w:rsidR="000E7EA0" w:rsidRPr="00A43AE1">
        <w:rPr>
          <w:rFonts w:ascii="Arial Narrow" w:hAnsi="Arial Narrow"/>
          <w:sz w:val="24"/>
          <w:szCs w:val="24"/>
          <w:rPrChange w:id="5895" w:author="Ryan Follett" w:date="2020-10-17T00:13:00Z">
            <w:rPr>
              <w:sz w:val="20"/>
            </w:rPr>
          </w:rPrChange>
        </w:rPr>
        <w:t>Circle</w:t>
      </w:r>
    </w:p>
    <w:p w14:paraId="4741B757" w14:textId="32C1F77D" w:rsidR="00A4782E" w:rsidRPr="00A43AE1" w:rsidRDefault="00A43AE1">
      <w:pPr>
        <w:tabs>
          <w:tab w:val="left" w:pos="4711"/>
        </w:tabs>
        <w:spacing w:line="241" w:lineRule="exact"/>
        <w:ind w:left="690"/>
        <w:jc w:val="both"/>
        <w:rPr>
          <w:rFonts w:ascii="Arial Narrow" w:hAnsi="Arial Narrow"/>
          <w:sz w:val="24"/>
          <w:szCs w:val="24"/>
          <w:rPrChange w:id="5896" w:author="Ryan Follett" w:date="2020-10-17T00:13:00Z">
            <w:rPr>
              <w:sz w:val="20"/>
            </w:rPr>
          </w:rPrChange>
        </w:rPr>
        <w:pPrChange w:id="5897" w:author="Ryan Follett" w:date="2020-10-17T00:59:00Z">
          <w:pPr>
            <w:tabs>
              <w:tab w:val="left" w:pos="4711"/>
            </w:tabs>
            <w:spacing w:line="241" w:lineRule="exact"/>
            <w:ind w:left="412"/>
          </w:pPr>
        </w:pPrChange>
      </w:pPr>
      <w:ins w:id="5898" w:author="Ryan Follett" w:date="2020-10-17T00:12:00Z">
        <w:r w:rsidRPr="00A43AE1">
          <w:rPr>
            <w:rFonts w:ascii="Arial Narrow" w:hAnsi="Arial Narrow"/>
            <w:sz w:val="24"/>
            <w:szCs w:val="24"/>
          </w:rPr>
          <w:t xml:space="preserve">     </w:t>
        </w:r>
      </w:ins>
      <w:r w:rsidR="000E7EA0" w:rsidRPr="00A43AE1">
        <w:rPr>
          <w:rFonts w:ascii="Arial Narrow" w:hAnsi="Arial Narrow"/>
          <w:sz w:val="24"/>
          <w:szCs w:val="24"/>
          <w:rPrChange w:id="5899" w:author="Ryan Follett" w:date="2020-10-17T00:13:00Z">
            <w:rPr>
              <w:sz w:val="20"/>
            </w:rPr>
          </w:rPrChange>
        </w:rPr>
        <w:t>Petersburg,</w:t>
      </w:r>
      <w:r w:rsidR="000E7EA0" w:rsidRPr="00A43AE1">
        <w:rPr>
          <w:rFonts w:ascii="Arial Narrow" w:hAnsi="Arial Narrow"/>
          <w:spacing w:val="-5"/>
          <w:sz w:val="24"/>
          <w:szCs w:val="24"/>
          <w:rPrChange w:id="5900" w:author="Ryan Follett" w:date="2020-10-17T00:13:00Z">
            <w:rPr>
              <w:spacing w:val="-5"/>
              <w:sz w:val="20"/>
            </w:rPr>
          </w:rPrChange>
        </w:rPr>
        <w:t xml:space="preserve"> </w:t>
      </w:r>
      <w:r w:rsidR="000E7EA0" w:rsidRPr="00A43AE1">
        <w:rPr>
          <w:rFonts w:ascii="Arial Narrow" w:hAnsi="Arial Narrow"/>
          <w:sz w:val="24"/>
          <w:szCs w:val="24"/>
          <w:rPrChange w:id="5901" w:author="Ryan Follett" w:date="2020-10-17T00:13:00Z">
            <w:rPr>
              <w:sz w:val="20"/>
            </w:rPr>
          </w:rPrChange>
        </w:rPr>
        <w:t>VA</w:t>
      </w:r>
      <w:r w:rsidR="000E7EA0" w:rsidRPr="00A43AE1">
        <w:rPr>
          <w:rFonts w:ascii="Arial Narrow" w:hAnsi="Arial Narrow"/>
          <w:spacing w:val="-3"/>
          <w:sz w:val="24"/>
          <w:szCs w:val="24"/>
          <w:rPrChange w:id="5902" w:author="Ryan Follett" w:date="2020-10-17T00:13:00Z">
            <w:rPr>
              <w:spacing w:val="-3"/>
              <w:sz w:val="20"/>
            </w:rPr>
          </w:rPrChange>
        </w:rPr>
        <w:t xml:space="preserve"> </w:t>
      </w:r>
      <w:r w:rsidR="000E7EA0" w:rsidRPr="00A43AE1">
        <w:rPr>
          <w:rFonts w:ascii="Arial Narrow" w:hAnsi="Arial Narrow"/>
          <w:sz w:val="24"/>
          <w:szCs w:val="24"/>
          <w:rPrChange w:id="5903" w:author="Ryan Follett" w:date="2020-10-17T00:13:00Z">
            <w:rPr>
              <w:sz w:val="20"/>
            </w:rPr>
          </w:rPrChange>
        </w:rPr>
        <w:t>23803</w:t>
      </w:r>
      <w:r w:rsidR="000E7EA0" w:rsidRPr="00A43AE1">
        <w:rPr>
          <w:rFonts w:ascii="Arial Narrow" w:hAnsi="Arial Narrow"/>
          <w:sz w:val="24"/>
          <w:szCs w:val="24"/>
          <w:rPrChange w:id="5904" w:author="Ryan Follett" w:date="2020-10-17T00:13:00Z">
            <w:rPr>
              <w:sz w:val="20"/>
            </w:rPr>
          </w:rPrChange>
        </w:rPr>
        <w:tab/>
      </w:r>
      <w:ins w:id="5905" w:author="Ryan Follett" w:date="2020-10-17T00:12:00Z">
        <w:r w:rsidRPr="00A43AE1">
          <w:rPr>
            <w:rFonts w:ascii="Arial Narrow" w:hAnsi="Arial Narrow"/>
            <w:sz w:val="24"/>
            <w:szCs w:val="24"/>
          </w:rPr>
          <w:t xml:space="preserve">          </w:t>
        </w:r>
      </w:ins>
      <w:ins w:id="5906" w:author="Ryan Follett" w:date="2020-10-17T00:59:00Z">
        <w:r w:rsidR="00FF036D">
          <w:rPr>
            <w:rFonts w:ascii="Arial Narrow" w:hAnsi="Arial Narrow"/>
            <w:sz w:val="24"/>
            <w:szCs w:val="24"/>
          </w:rPr>
          <w:t xml:space="preserve">           </w:t>
        </w:r>
      </w:ins>
      <w:r w:rsidR="000E7EA0" w:rsidRPr="00A43AE1">
        <w:rPr>
          <w:rFonts w:ascii="Arial Narrow" w:hAnsi="Arial Narrow"/>
          <w:sz w:val="24"/>
          <w:szCs w:val="24"/>
          <w:rPrChange w:id="5907" w:author="Ryan Follett" w:date="2020-10-17T00:13:00Z">
            <w:rPr>
              <w:sz w:val="20"/>
            </w:rPr>
          </w:rPrChange>
        </w:rPr>
        <w:t>Emporia, VA</w:t>
      </w:r>
      <w:r w:rsidR="000E7EA0" w:rsidRPr="00A43AE1">
        <w:rPr>
          <w:rFonts w:ascii="Arial Narrow" w:hAnsi="Arial Narrow"/>
          <w:spacing w:val="-1"/>
          <w:sz w:val="24"/>
          <w:szCs w:val="24"/>
          <w:rPrChange w:id="5908" w:author="Ryan Follett" w:date="2020-10-17T00:13:00Z">
            <w:rPr>
              <w:spacing w:val="-1"/>
              <w:sz w:val="20"/>
            </w:rPr>
          </w:rPrChange>
        </w:rPr>
        <w:t xml:space="preserve"> </w:t>
      </w:r>
      <w:r w:rsidR="000E7EA0" w:rsidRPr="00A43AE1">
        <w:rPr>
          <w:rFonts w:ascii="Arial Narrow" w:hAnsi="Arial Narrow"/>
          <w:sz w:val="24"/>
          <w:szCs w:val="24"/>
          <w:rPrChange w:id="5909" w:author="Ryan Follett" w:date="2020-10-17T00:13:00Z">
            <w:rPr>
              <w:sz w:val="20"/>
            </w:rPr>
          </w:rPrChange>
        </w:rPr>
        <w:t>23847</w:t>
      </w:r>
    </w:p>
    <w:p w14:paraId="3F236317" w14:textId="77777777" w:rsidR="00A4782E" w:rsidRPr="00A43AE1" w:rsidRDefault="00A4782E">
      <w:pPr>
        <w:pStyle w:val="BodyText"/>
        <w:jc w:val="both"/>
        <w:rPr>
          <w:rFonts w:ascii="Arial Narrow" w:hAnsi="Arial Narrow"/>
          <w:rPrChange w:id="5910" w:author="Ryan Follett" w:date="2020-10-17T00:13:00Z">
            <w:rPr/>
          </w:rPrChange>
        </w:rPr>
        <w:pPrChange w:id="5911" w:author="Ryan Follett" w:date="2020-10-17T00:08:00Z">
          <w:pPr>
            <w:pStyle w:val="BodyText"/>
          </w:pPr>
        </w:pPrChange>
      </w:pPr>
    </w:p>
    <w:p w14:paraId="3DBFFDD2" w14:textId="759F41FB" w:rsidR="005F456D" w:rsidRPr="00A43AE1" w:rsidDel="005F456D" w:rsidRDefault="000E7EA0">
      <w:pPr>
        <w:pStyle w:val="NoSpacing"/>
        <w:jc w:val="both"/>
        <w:rPr>
          <w:del w:id="5912" w:author="S. Pierce" w:date="2020-10-18T01:42:00Z"/>
          <w:rFonts w:ascii="Arial Narrow" w:hAnsi="Arial Narrow"/>
          <w:rPrChange w:id="5913" w:author="Ryan Follett" w:date="2020-10-17T00:13:00Z">
            <w:rPr>
              <w:del w:id="5914" w:author="S. Pierce" w:date="2020-10-18T01:42:00Z"/>
            </w:rPr>
          </w:rPrChange>
        </w:rPr>
        <w:pPrChange w:id="5915" w:author="Ryan Follett" w:date="2020-10-17T00:11:00Z">
          <w:pPr>
            <w:pStyle w:val="BodyText"/>
            <w:ind w:left="100"/>
          </w:pPr>
        </w:pPrChange>
      </w:pPr>
      <w:r w:rsidRPr="00A43AE1">
        <w:rPr>
          <w:rFonts w:ascii="Arial Narrow" w:hAnsi="Arial Narrow"/>
          <w:sz w:val="24"/>
          <w:szCs w:val="24"/>
          <w:rPrChange w:id="5916" w:author="Ryan Follett" w:date="2020-10-17T00:13:00Z">
            <w:rPr/>
          </w:rPrChange>
        </w:rPr>
        <w:t>Both of the aforementioned Center sites are to be maintained</w:t>
      </w:r>
      <w:ins w:id="5917" w:author="Ryan Follett" w:date="2020-10-17T01:00:00Z">
        <w:r w:rsidR="00FF036D">
          <w:rPr>
            <w:rFonts w:ascii="Arial Narrow" w:hAnsi="Arial Narrow"/>
            <w:sz w:val="24"/>
            <w:szCs w:val="24"/>
          </w:rPr>
          <w:t xml:space="preserve"> con</w:t>
        </w:r>
      </w:ins>
      <w:ins w:id="5918" w:author="Ryan Follett" w:date="2020-10-17T01:01:00Z">
        <w:r w:rsidR="00FF036D">
          <w:rPr>
            <w:rFonts w:ascii="Arial Narrow" w:hAnsi="Arial Narrow"/>
            <w:sz w:val="24"/>
            <w:szCs w:val="24"/>
          </w:rPr>
          <w:t>sistently on a weekly basis</w:t>
        </w:r>
      </w:ins>
      <w:r w:rsidRPr="00A43AE1">
        <w:rPr>
          <w:rFonts w:ascii="Arial Narrow" w:hAnsi="Arial Narrow"/>
          <w:sz w:val="24"/>
          <w:szCs w:val="24"/>
          <w:rPrChange w:id="5919" w:author="Ryan Follett" w:date="2020-10-17T00:13:00Z">
            <w:rPr/>
          </w:rPrChange>
        </w:rPr>
        <w:t xml:space="preserve">. Additional </w:t>
      </w:r>
      <w:ins w:id="5920" w:author="Ryan Follett" w:date="2020-10-17T00:09:00Z">
        <w:r w:rsidR="00314E09" w:rsidRPr="00A43AE1">
          <w:rPr>
            <w:rFonts w:ascii="Arial Narrow" w:hAnsi="Arial Narrow"/>
            <w:sz w:val="24"/>
            <w:szCs w:val="24"/>
            <w:rPrChange w:id="5921" w:author="Ryan Follett" w:date="2020-10-17T00:13:00Z">
              <w:rPr/>
            </w:rPrChange>
          </w:rPr>
          <w:t xml:space="preserve">satellites </w:t>
        </w:r>
      </w:ins>
      <w:r w:rsidRPr="00A43AE1">
        <w:rPr>
          <w:rFonts w:ascii="Arial Narrow" w:hAnsi="Arial Narrow"/>
          <w:sz w:val="24"/>
          <w:szCs w:val="24"/>
          <w:rPrChange w:id="5922" w:author="Ryan Follett" w:date="2020-10-17T00:13:00Z">
            <w:rPr/>
          </w:rPrChange>
        </w:rPr>
        <w:t>sites may be considered as applicable and appropriate.</w:t>
      </w:r>
      <w:ins w:id="5923" w:author="Ryan Follett" w:date="2020-10-17T00:59:00Z">
        <w:r w:rsidR="00FF036D">
          <w:rPr>
            <w:rFonts w:ascii="Arial Narrow" w:hAnsi="Arial Narrow"/>
            <w:sz w:val="24"/>
            <w:szCs w:val="24"/>
          </w:rPr>
          <w:t xml:space="preserve"> </w:t>
        </w:r>
      </w:ins>
      <w:ins w:id="5924" w:author="Ryan Follett" w:date="2020-10-17T01:00:00Z">
        <w:r w:rsidR="00FF036D">
          <w:rPr>
            <w:rFonts w:ascii="Arial Narrow" w:hAnsi="Arial Narrow"/>
            <w:sz w:val="24"/>
            <w:szCs w:val="24"/>
          </w:rPr>
          <w:t xml:space="preserve">Consistent </w:t>
        </w:r>
      </w:ins>
      <w:ins w:id="5925" w:author="Ryan Follett" w:date="2020-10-17T01:02:00Z">
        <w:r w:rsidR="00BD6AFB">
          <w:rPr>
            <w:rFonts w:ascii="Arial Narrow" w:hAnsi="Arial Narrow"/>
            <w:sz w:val="24"/>
            <w:szCs w:val="24"/>
          </w:rPr>
          <w:t xml:space="preserve">site </w:t>
        </w:r>
      </w:ins>
      <w:ins w:id="5926" w:author="Ryan Follett" w:date="2020-10-17T01:00:00Z">
        <w:r w:rsidR="00FF036D">
          <w:rPr>
            <w:rFonts w:ascii="Arial Narrow" w:hAnsi="Arial Narrow"/>
            <w:sz w:val="24"/>
            <w:szCs w:val="24"/>
          </w:rPr>
          <w:t>v</w:t>
        </w:r>
      </w:ins>
      <w:ins w:id="5927" w:author="Ryan Follett" w:date="2020-10-17T00:59:00Z">
        <w:r w:rsidR="00FF036D">
          <w:rPr>
            <w:rFonts w:ascii="Arial Narrow" w:hAnsi="Arial Narrow"/>
            <w:sz w:val="24"/>
            <w:szCs w:val="24"/>
          </w:rPr>
          <w:t>isit</w:t>
        </w:r>
      </w:ins>
      <w:ins w:id="5928" w:author="Ryan Follett" w:date="2020-10-17T01:01:00Z">
        <w:r w:rsidR="00BA3EDC">
          <w:rPr>
            <w:rFonts w:ascii="Arial Narrow" w:hAnsi="Arial Narrow"/>
            <w:sz w:val="24"/>
            <w:szCs w:val="24"/>
          </w:rPr>
          <w:t>s</w:t>
        </w:r>
      </w:ins>
      <w:ins w:id="5929" w:author="Ryan Follett" w:date="2020-10-17T00:59:00Z">
        <w:r w:rsidR="00FF036D">
          <w:rPr>
            <w:rFonts w:ascii="Arial Narrow" w:hAnsi="Arial Narrow"/>
            <w:sz w:val="24"/>
            <w:szCs w:val="24"/>
          </w:rPr>
          <w:t xml:space="preserve"> to</w:t>
        </w:r>
      </w:ins>
      <w:ins w:id="5930" w:author="Ryan Follett" w:date="2020-10-17T01:01:00Z">
        <w:r w:rsidR="00BA3EDC">
          <w:rPr>
            <w:rFonts w:ascii="Arial Narrow" w:hAnsi="Arial Narrow"/>
            <w:sz w:val="24"/>
            <w:szCs w:val="24"/>
          </w:rPr>
          <w:t xml:space="preserve"> satellit</w:t>
        </w:r>
      </w:ins>
      <w:ins w:id="5931" w:author="Ryan Follett" w:date="2020-10-17T01:02:00Z">
        <w:r w:rsidR="00BA3EDC">
          <w:rPr>
            <w:rFonts w:ascii="Arial Narrow" w:hAnsi="Arial Narrow"/>
            <w:sz w:val="24"/>
            <w:szCs w:val="24"/>
          </w:rPr>
          <w:t xml:space="preserve">e </w:t>
        </w:r>
        <w:r w:rsidR="00BD6AFB">
          <w:rPr>
            <w:rFonts w:ascii="Arial Narrow" w:hAnsi="Arial Narrow"/>
            <w:sz w:val="24"/>
            <w:szCs w:val="24"/>
          </w:rPr>
          <w:t>locations</w:t>
        </w:r>
        <w:r w:rsidR="00BA3EDC">
          <w:rPr>
            <w:rFonts w:ascii="Arial Narrow" w:hAnsi="Arial Narrow"/>
            <w:sz w:val="24"/>
            <w:szCs w:val="24"/>
          </w:rPr>
          <w:t xml:space="preserve"> </w:t>
        </w:r>
        <w:r w:rsidR="00BD6AFB">
          <w:rPr>
            <w:rFonts w:ascii="Arial Narrow" w:hAnsi="Arial Narrow"/>
            <w:sz w:val="24"/>
            <w:szCs w:val="24"/>
          </w:rPr>
          <w:t xml:space="preserve">may be less frequent and are </w:t>
        </w:r>
      </w:ins>
      <w:ins w:id="5932" w:author="Ryan Follett" w:date="2020-10-17T01:00:00Z">
        <w:r w:rsidR="00FF036D">
          <w:rPr>
            <w:rFonts w:ascii="Arial Narrow" w:hAnsi="Arial Narrow"/>
            <w:sz w:val="24"/>
            <w:szCs w:val="24"/>
          </w:rPr>
          <w:t>not mandatory</w:t>
        </w:r>
      </w:ins>
      <w:ins w:id="5933" w:author="Ryan Follett" w:date="2020-10-17T01:02:00Z">
        <w:r w:rsidR="00BD6AFB">
          <w:rPr>
            <w:rFonts w:ascii="Arial Narrow" w:hAnsi="Arial Narrow"/>
            <w:sz w:val="24"/>
            <w:szCs w:val="24"/>
          </w:rPr>
          <w:t>.</w:t>
        </w:r>
      </w:ins>
      <w:ins w:id="5934" w:author="Ryan Follett" w:date="2020-10-17T00:59:00Z">
        <w:r w:rsidR="00FF036D">
          <w:rPr>
            <w:rFonts w:ascii="Arial Narrow" w:hAnsi="Arial Narrow"/>
            <w:sz w:val="24"/>
            <w:szCs w:val="24"/>
          </w:rPr>
          <w:t xml:space="preserve"> </w:t>
        </w:r>
      </w:ins>
    </w:p>
    <w:p w14:paraId="6B6F839A" w14:textId="77777777" w:rsidR="00A4782E" w:rsidRPr="00A43AE1" w:rsidRDefault="00A4782E">
      <w:pPr>
        <w:pStyle w:val="NoSpacing"/>
        <w:jc w:val="both"/>
        <w:rPr>
          <w:rFonts w:ascii="Arial Narrow" w:hAnsi="Arial Narrow"/>
          <w:sz w:val="24"/>
          <w:rPrChange w:id="5935" w:author="Ryan Follett" w:date="2020-10-17T00:13:00Z">
            <w:rPr>
              <w:sz w:val="23"/>
            </w:rPr>
          </w:rPrChange>
        </w:rPr>
        <w:pPrChange w:id="5936" w:author="Ryan Follett" w:date="2020-10-17T00:11:00Z">
          <w:pPr>
            <w:pStyle w:val="BodyText"/>
            <w:spacing w:before="11"/>
          </w:pPr>
        </w:pPrChange>
      </w:pPr>
    </w:p>
    <w:p w14:paraId="30189066" w14:textId="4AE44F22" w:rsidR="00A4782E" w:rsidDel="005F456D" w:rsidRDefault="00634BF1" w:rsidP="00A43AE1">
      <w:pPr>
        <w:pStyle w:val="NoSpacing"/>
        <w:jc w:val="both"/>
        <w:rPr>
          <w:ins w:id="5937" w:author="Ryan Follett" w:date="2020-10-17T02:33:00Z"/>
          <w:del w:id="5938" w:author="S. Pierce" w:date="2020-10-18T01:44:00Z"/>
          <w:rFonts w:ascii="Arial Narrow" w:hAnsi="Arial Narrow"/>
          <w:b/>
          <w:bCs/>
          <w:sz w:val="24"/>
          <w:szCs w:val="24"/>
          <w:u w:val="single"/>
        </w:rPr>
      </w:pPr>
      <w:ins w:id="5939" w:author="Ryan Follett" w:date="2020-10-17T02:33:00Z">
        <w:del w:id="5940" w:author="S. Pierce" w:date="2020-10-18T01:44:00Z">
          <w:r w:rsidDel="005F456D">
            <w:rPr>
              <w:rFonts w:ascii="Arial Narrow" w:hAnsi="Arial Narrow"/>
              <w:b/>
              <w:bCs/>
              <w:sz w:val="24"/>
              <w:szCs w:val="24"/>
              <w:u w:val="single"/>
            </w:rPr>
            <w:delText xml:space="preserve">D.  </w:delText>
          </w:r>
        </w:del>
      </w:ins>
      <w:del w:id="5941" w:author="S. Pierce" w:date="2020-10-18T01:44:00Z">
        <w:r w:rsidR="000E7EA0" w:rsidRPr="00A43AE1" w:rsidDel="005F456D">
          <w:rPr>
            <w:rFonts w:ascii="Arial Narrow" w:hAnsi="Arial Narrow"/>
            <w:b/>
            <w:bCs/>
            <w:sz w:val="24"/>
            <w:szCs w:val="24"/>
            <w:u w:val="single"/>
            <w:rPrChange w:id="5942" w:author="Ryan Follett" w:date="2020-10-17T00:13:00Z">
              <w:rPr/>
            </w:rPrChange>
          </w:rPr>
          <w:delText>Site</w:delText>
        </w:r>
        <w:r w:rsidR="000E7EA0" w:rsidRPr="00A43AE1" w:rsidDel="005F456D">
          <w:rPr>
            <w:rFonts w:ascii="Arial Narrow" w:hAnsi="Arial Narrow"/>
            <w:b/>
            <w:bCs/>
            <w:spacing w:val="-3"/>
            <w:sz w:val="24"/>
            <w:szCs w:val="24"/>
            <w:u w:val="single"/>
            <w:rPrChange w:id="5943" w:author="Ryan Follett" w:date="2020-10-17T00:13:00Z">
              <w:rPr>
                <w:spacing w:val="-3"/>
              </w:rPr>
            </w:rPrChange>
          </w:rPr>
          <w:delText xml:space="preserve"> </w:delText>
        </w:r>
        <w:r w:rsidR="000E7EA0" w:rsidRPr="00A43AE1" w:rsidDel="005F456D">
          <w:rPr>
            <w:rFonts w:ascii="Arial Narrow" w:hAnsi="Arial Narrow"/>
            <w:b/>
            <w:bCs/>
            <w:sz w:val="24"/>
            <w:szCs w:val="24"/>
            <w:u w:val="single"/>
            <w:rPrChange w:id="5944" w:author="Ryan Follett" w:date="2020-10-17T00:13:00Z">
              <w:rPr/>
            </w:rPrChange>
          </w:rPr>
          <w:delText>Visit</w:delText>
        </w:r>
      </w:del>
      <w:del w:id="5945" w:author="Ryan Follett" w:date="2020-10-17T00:09:00Z">
        <w:r w:rsidR="000E7EA0" w:rsidRPr="00A43AE1" w:rsidDel="00314E09">
          <w:rPr>
            <w:rFonts w:ascii="Arial Narrow" w:hAnsi="Arial Narrow"/>
            <w:b/>
            <w:bCs/>
            <w:sz w:val="24"/>
            <w:szCs w:val="24"/>
            <w:u w:val="single"/>
            <w:rPrChange w:id="5946" w:author="Ryan Follett" w:date="2020-10-17T00:13:00Z">
              <w:rPr/>
            </w:rPrChange>
          </w:rPr>
          <w:delText>s</w:delText>
        </w:r>
      </w:del>
    </w:p>
    <w:p w14:paraId="0B74F229" w14:textId="77777777" w:rsidR="00634BF1" w:rsidRPr="00A43AE1" w:rsidRDefault="00634BF1">
      <w:pPr>
        <w:pStyle w:val="NoSpacing"/>
        <w:jc w:val="both"/>
        <w:rPr>
          <w:rFonts w:ascii="Arial Narrow" w:hAnsi="Arial Narrow"/>
          <w:u w:val="single"/>
          <w:rPrChange w:id="5947" w:author="Ryan Follett" w:date="2020-10-17T00:13:00Z">
            <w:rPr/>
          </w:rPrChange>
        </w:rPr>
        <w:pPrChange w:id="5948" w:author="Ryan Follett" w:date="2020-10-17T00:11:00Z">
          <w:pPr>
            <w:pStyle w:val="Heading2"/>
            <w:numPr>
              <w:ilvl w:val="1"/>
              <w:numId w:val="9"/>
            </w:numPr>
            <w:tabs>
              <w:tab w:val="left" w:pos="1041"/>
              <w:tab w:val="left" w:pos="1042"/>
            </w:tabs>
            <w:spacing w:before="1" w:line="289" w:lineRule="exact"/>
            <w:ind w:left="1041" w:hanging="942"/>
          </w:pPr>
        </w:pPrChange>
      </w:pPr>
    </w:p>
    <w:p w14:paraId="396870CC" w14:textId="6000A671" w:rsidR="00A4782E" w:rsidRPr="005F456D" w:rsidRDefault="000E7EA0">
      <w:pPr>
        <w:pStyle w:val="NoSpacing"/>
        <w:jc w:val="both"/>
        <w:rPr>
          <w:ins w:id="5949" w:author="S. Pierce" w:date="2020-10-18T01:46:00Z"/>
          <w:rFonts w:ascii="Arial Narrow" w:hAnsi="Arial Narrow"/>
          <w:b/>
          <w:bCs/>
          <w:sz w:val="24"/>
          <w:szCs w:val="24"/>
          <w:rPrChange w:id="5950" w:author="S. Pierce" w:date="2020-10-18T01:47:00Z">
            <w:rPr>
              <w:ins w:id="5951" w:author="S. Pierce" w:date="2020-10-18T01:46:00Z"/>
              <w:rFonts w:ascii="Arial Narrow" w:hAnsi="Arial Narrow"/>
              <w:sz w:val="24"/>
              <w:szCs w:val="24"/>
            </w:rPr>
          </w:rPrChange>
        </w:rPr>
      </w:pPr>
      <w:r w:rsidRPr="00A43AE1">
        <w:rPr>
          <w:rFonts w:ascii="Arial Narrow" w:hAnsi="Arial Narrow"/>
          <w:sz w:val="24"/>
          <w:szCs w:val="24"/>
          <w:rPrChange w:id="5952" w:author="Ryan Follett" w:date="2020-10-17T00:13:00Z">
            <w:rPr/>
          </w:rPrChange>
        </w:rPr>
        <w:t xml:space="preserve">Visits can be arranged for either/both sites by contacting </w:t>
      </w:r>
      <w:ins w:id="5953" w:author="S. Pierce" w:date="2020-10-18T01:46:00Z">
        <w:r w:rsidR="005F456D">
          <w:rPr>
            <w:rFonts w:ascii="Arial Narrow" w:hAnsi="Arial Narrow"/>
            <w:sz w:val="24"/>
            <w:szCs w:val="24"/>
          </w:rPr>
          <w:t>Recie Small</w:t>
        </w:r>
      </w:ins>
      <w:ins w:id="5954" w:author="Ryan Follett" w:date="2020-10-17T00:09:00Z">
        <w:del w:id="5955" w:author="S. Pierce" w:date="2020-10-18T01:46:00Z">
          <w:r w:rsidR="00314E09" w:rsidRPr="00A43AE1" w:rsidDel="005F456D">
            <w:rPr>
              <w:rFonts w:ascii="Arial Narrow" w:hAnsi="Arial Narrow"/>
              <w:sz w:val="24"/>
              <w:szCs w:val="24"/>
              <w:rPrChange w:id="5956" w:author="Ryan Follett" w:date="2020-10-17T00:13:00Z">
                <w:rPr/>
              </w:rPrChange>
            </w:rPr>
            <w:delText>Sophenia H. Pierce</w:delText>
          </w:r>
        </w:del>
      </w:ins>
      <w:del w:id="5957" w:author="Ryan Follett" w:date="2020-10-17T00:09:00Z">
        <w:r w:rsidRPr="00A43AE1" w:rsidDel="00314E09">
          <w:rPr>
            <w:rFonts w:ascii="Arial Narrow" w:hAnsi="Arial Narrow"/>
            <w:sz w:val="24"/>
            <w:szCs w:val="24"/>
            <w:rPrChange w:id="5958" w:author="Ryan Follett" w:date="2020-10-17T00:13:00Z">
              <w:rPr/>
            </w:rPrChange>
          </w:rPr>
          <w:delText>Ryan Folle</w:delText>
        </w:r>
      </w:del>
      <w:del w:id="5959" w:author="Ryan Follett" w:date="2020-10-17T00:10:00Z">
        <w:r w:rsidRPr="00A43AE1" w:rsidDel="00314E09">
          <w:rPr>
            <w:rFonts w:ascii="Arial Narrow" w:hAnsi="Arial Narrow"/>
            <w:sz w:val="24"/>
            <w:szCs w:val="24"/>
            <w:rPrChange w:id="5960" w:author="Ryan Follett" w:date="2020-10-17T00:13:00Z">
              <w:rPr/>
            </w:rPrChange>
          </w:rPr>
          <w:delText>tt</w:delText>
        </w:r>
      </w:del>
      <w:r w:rsidRPr="00A43AE1">
        <w:rPr>
          <w:rFonts w:ascii="Arial Narrow" w:hAnsi="Arial Narrow"/>
          <w:sz w:val="24"/>
          <w:szCs w:val="24"/>
          <w:rPrChange w:id="5961" w:author="Ryan Follett" w:date="2020-10-17T00:13:00Z">
            <w:rPr/>
          </w:rPrChange>
        </w:rPr>
        <w:t xml:space="preserve">, CRWDB </w:t>
      </w:r>
      <w:ins w:id="5962" w:author="S. Pierce" w:date="2020-10-18T01:46:00Z">
        <w:r w:rsidR="005F456D">
          <w:rPr>
            <w:rFonts w:ascii="Arial Narrow" w:hAnsi="Arial Narrow"/>
            <w:sz w:val="24"/>
            <w:szCs w:val="24"/>
          </w:rPr>
          <w:t>Staff</w:t>
        </w:r>
      </w:ins>
      <w:del w:id="5963" w:author="S. Pierce" w:date="2020-10-18T01:46:00Z">
        <w:r w:rsidRPr="00A43AE1" w:rsidDel="005F456D">
          <w:rPr>
            <w:rFonts w:ascii="Arial Narrow" w:hAnsi="Arial Narrow"/>
            <w:sz w:val="24"/>
            <w:szCs w:val="24"/>
            <w:rPrChange w:id="5964" w:author="Ryan Follett" w:date="2020-10-17T00:13:00Z">
              <w:rPr/>
            </w:rPrChange>
          </w:rPr>
          <w:delText xml:space="preserve">Executive Director </w:delText>
        </w:r>
      </w:del>
      <w:ins w:id="5965" w:author="S. Pierce" w:date="2020-10-18T01:46:00Z">
        <w:r w:rsidR="005F456D">
          <w:rPr>
            <w:rFonts w:ascii="Arial Narrow" w:hAnsi="Arial Narrow"/>
            <w:sz w:val="24"/>
            <w:szCs w:val="24"/>
          </w:rPr>
          <w:t xml:space="preserve"> </w:t>
        </w:r>
      </w:ins>
      <w:r w:rsidRPr="00A43AE1">
        <w:rPr>
          <w:rFonts w:ascii="Arial Narrow" w:hAnsi="Arial Narrow"/>
          <w:sz w:val="24"/>
          <w:szCs w:val="24"/>
          <w:rPrChange w:id="5966" w:author="Ryan Follett" w:date="2020-10-17T00:13:00Z">
            <w:rPr/>
          </w:rPrChange>
        </w:rPr>
        <w:t xml:space="preserve">at 804.732.5053 or by email at </w:t>
      </w:r>
      <w:r w:rsidRPr="00A43AE1">
        <w:rPr>
          <w:rFonts w:ascii="Arial Narrow" w:hAnsi="Arial Narrow"/>
          <w:sz w:val="24"/>
          <w:szCs w:val="24"/>
          <w:rPrChange w:id="5967" w:author="Ryan Follett" w:date="2020-10-17T00:13:00Z">
            <w:rPr/>
          </w:rPrChange>
        </w:rPr>
        <w:fldChar w:fldCharType="begin"/>
      </w:r>
      <w:r w:rsidRPr="00A43AE1">
        <w:rPr>
          <w:rFonts w:ascii="Arial Narrow" w:hAnsi="Arial Narrow"/>
          <w:sz w:val="24"/>
          <w:szCs w:val="24"/>
          <w:rPrChange w:id="5968" w:author="Ryan Follett" w:date="2020-10-17T00:13:00Z">
            <w:rPr/>
          </w:rPrChange>
        </w:rPr>
        <w:instrText xml:space="preserve"> HYPERLINK "mailto:admin@vcwcraterregion.com" \h </w:instrText>
      </w:r>
      <w:r w:rsidRPr="00A43AE1">
        <w:rPr>
          <w:rFonts w:ascii="Arial Narrow" w:hAnsi="Arial Narrow"/>
          <w:sz w:val="24"/>
          <w:szCs w:val="24"/>
          <w:rPrChange w:id="5969" w:author="Ryan Follett" w:date="2020-10-17T00:13:00Z">
            <w:rPr/>
          </w:rPrChange>
        </w:rPr>
        <w:fldChar w:fldCharType="separate"/>
      </w:r>
      <w:r w:rsidRPr="00A43AE1">
        <w:rPr>
          <w:rFonts w:ascii="Arial Narrow" w:hAnsi="Arial Narrow"/>
          <w:sz w:val="24"/>
          <w:szCs w:val="24"/>
          <w:rPrChange w:id="5970" w:author="Ryan Follett" w:date="2020-10-17T00:13:00Z">
            <w:rPr/>
          </w:rPrChange>
        </w:rPr>
        <w:t>admin@vcwcraterregion.com.</w:t>
      </w:r>
      <w:r w:rsidRPr="00A43AE1">
        <w:rPr>
          <w:rFonts w:ascii="Arial Narrow" w:hAnsi="Arial Narrow"/>
          <w:sz w:val="24"/>
          <w:szCs w:val="24"/>
          <w:rPrChange w:id="5971" w:author="Ryan Follett" w:date="2020-10-17T00:13:00Z">
            <w:rPr/>
          </w:rPrChange>
        </w:rPr>
        <w:fldChar w:fldCharType="end"/>
      </w:r>
      <w:r w:rsidRPr="00A43AE1">
        <w:rPr>
          <w:rFonts w:ascii="Arial Narrow" w:hAnsi="Arial Narrow"/>
          <w:sz w:val="24"/>
          <w:szCs w:val="24"/>
          <w:rPrChange w:id="5972" w:author="Ryan Follett" w:date="2020-10-17T00:13:00Z">
            <w:rPr/>
          </w:rPrChange>
        </w:rPr>
        <w:t xml:space="preserve"> Site visits can be conducted until </w:t>
      </w:r>
      <w:ins w:id="5973" w:author="Ryan Follett" w:date="2020-10-17T00:10:00Z">
        <w:del w:id="5974" w:author="S. Pierce" w:date="2020-11-29T23:50:00Z">
          <w:r w:rsidR="00314E09" w:rsidRPr="00A43AE1" w:rsidDel="008B097B">
            <w:rPr>
              <w:rFonts w:ascii="Arial Narrow" w:hAnsi="Arial Narrow"/>
              <w:sz w:val="24"/>
              <w:szCs w:val="24"/>
              <w:rPrChange w:id="5975" w:author="Ryan Follett" w:date="2020-10-17T00:13:00Z">
                <w:rPr/>
              </w:rPrChange>
            </w:rPr>
            <w:delText>Nov</w:delText>
          </w:r>
        </w:del>
      </w:ins>
      <w:ins w:id="5976" w:author="S. Pierce" w:date="2020-11-29T23:50:00Z">
        <w:r w:rsidR="008B097B">
          <w:rPr>
            <w:rFonts w:ascii="Arial Narrow" w:hAnsi="Arial Narrow"/>
            <w:sz w:val="24"/>
            <w:szCs w:val="24"/>
          </w:rPr>
          <w:t>Decem</w:t>
        </w:r>
      </w:ins>
      <w:ins w:id="5977" w:author="Ryan Follett" w:date="2020-10-17T00:10:00Z">
        <w:del w:id="5978" w:author="S. Pierce" w:date="2020-11-29T23:50:00Z">
          <w:r w:rsidR="00314E09" w:rsidRPr="00A43AE1" w:rsidDel="008B097B">
            <w:rPr>
              <w:rFonts w:ascii="Arial Narrow" w:hAnsi="Arial Narrow"/>
              <w:sz w:val="24"/>
              <w:szCs w:val="24"/>
              <w:rPrChange w:id="5979" w:author="Ryan Follett" w:date="2020-10-17T00:13:00Z">
                <w:rPr/>
              </w:rPrChange>
            </w:rPr>
            <w:delText>em</w:delText>
          </w:r>
        </w:del>
        <w:r w:rsidR="00314E09" w:rsidRPr="00A43AE1">
          <w:rPr>
            <w:rFonts w:ascii="Arial Narrow" w:hAnsi="Arial Narrow"/>
            <w:sz w:val="24"/>
            <w:szCs w:val="24"/>
            <w:rPrChange w:id="5980" w:author="Ryan Follett" w:date="2020-10-17T00:13:00Z">
              <w:rPr/>
            </w:rPrChange>
          </w:rPr>
          <w:t xml:space="preserve">ber </w:t>
        </w:r>
      </w:ins>
      <w:ins w:id="5981" w:author="S. Pierce" w:date="2020-11-29T23:50:00Z">
        <w:r w:rsidR="008B097B">
          <w:rPr>
            <w:rFonts w:ascii="Arial Narrow" w:hAnsi="Arial Narrow"/>
            <w:sz w:val="24"/>
            <w:szCs w:val="24"/>
          </w:rPr>
          <w:t>11</w:t>
        </w:r>
      </w:ins>
      <w:ins w:id="5982" w:author="Ryan Follett" w:date="2020-10-17T00:10:00Z">
        <w:del w:id="5983" w:author="S. Pierce" w:date="2020-11-29T23:50:00Z">
          <w:r w:rsidR="00314E09" w:rsidRPr="00A43AE1" w:rsidDel="008B097B">
            <w:rPr>
              <w:rFonts w:ascii="Arial Narrow" w:hAnsi="Arial Narrow"/>
              <w:sz w:val="24"/>
              <w:szCs w:val="24"/>
              <w:rPrChange w:id="5984" w:author="Ryan Follett" w:date="2020-10-17T00:13:00Z">
                <w:rPr/>
              </w:rPrChange>
            </w:rPr>
            <w:delText>6</w:delText>
          </w:r>
        </w:del>
      </w:ins>
      <w:del w:id="5985" w:author="Ryan Follett" w:date="2020-10-17T00:10:00Z">
        <w:r w:rsidRPr="00A43AE1" w:rsidDel="00314E09">
          <w:rPr>
            <w:rFonts w:ascii="Arial Narrow" w:hAnsi="Arial Narrow"/>
            <w:sz w:val="24"/>
            <w:szCs w:val="24"/>
            <w:rPrChange w:id="5986" w:author="Ryan Follett" w:date="2020-10-17T00:13:00Z">
              <w:rPr/>
            </w:rPrChange>
          </w:rPr>
          <w:delText>March 8, 2019</w:delText>
        </w:r>
      </w:del>
      <w:ins w:id="5987" w:author="Ryan Follett" w:date="2020-10-17T00:10:00Z">
        <w:r w:rsidR="00314E09" w:rsidRPr="00A43AE1">
          <w:rPr>
            <w:rFonts w:ascii="Arial Narrow" w:hAnsi="Arial Narrow"/>
            <w:sz w:val="24"/>
            <w:szCs w:val="24"/>
            <w:rPrChange w:id="5988" w:author="Ryan Follett" w:date="2020-10-17T00:13:00Z">
              <w:rPr/>
            </w:rPrChange>
          </w:rPr>
          <w:t>, 2020</w:t>
        </w:r>
      </w:ins>
      <w:r w:rsidRPr="00A43AE1">
        <w:rPr>
          <w:rFonts w:ascii="Arial Narrow" w:hAnsi="Arial Narrow"/>
          <w:sz w:val="24"/>
          <w:szCs w:val="24"/>
          <w:rPrChange w:id="5989" w:author="Ryan Follett" w:date="2020-10-17T00:13:00Z">
            <w:rPr/>
          </w:rPrChange>
        </w:rPr>
        <w:t xml:space="preserve"> by appointment</w:t>
      </w:r>
      <w:r w:rsidRPr="005F456D">
        <w:rPr>
          <w:rFonts w:ascii="Arial Narrow" w:hAnsi="Arial Narrow"/>
          <w:b/>
          <w:bCs/>
          <w:sz w:val="24"/>
          <w:szCs w:val="24"/>
          <w:rPrChange w:id="5990" w:author="S. Pierce" w:date="2020-10-18T01:47:00Z">
            <w:rPr/>
          </w:rPrChange>
        </w:rPr>
        <w:t>.</w:t>
      </w:r>
      <w:ins w:id="5991" w:author="Ryan Follett" w:date="2020-10-17T00:10:00Z">
        <w:r w:rsidR="00314E09" w:rsidRPr="005F456D">
          <w:rPr>
            <w:rFonts w:ascii="Arial Narrow" w:hAnsi="Arial Narrow"/>
            <w:b/>
            <w:bCs/>
            <w:sz w:val="24"/>
            <w:szCs w:val="24"/>
            <w:rPrChange w:id="5992" w:author="S. Pierce" w:date="2020-10-18T01:47:00Z">
              <w:rPr/>
            </w:rPrChange>
          </w:rPr>
          <w:t xml:space="preserve"> </w:t>
        </w:r>
      </w:ins>
      <w:ins w:id="5993" w:author="S. Pierce" w:date="2020-10-18T01:47:00Z">
        <w:r w:rsidR="005F456D" w:rsidRPr="005F456D">
          <w:rPr>
            <w:rFonts w:ascii="Arial Narrow" w:hAnsi="Arial Narrow"/>
            <w:b/>
            <w:bCs/>
            <w:sz w:val="24"/>
            <w:szCs w:val="24"/>
            <w:rPrChange w:id="5994" w:author="S. Pierce" w:date="2020-10-18T01:47:00Z">
              <w:rPr>
                <w:rFonts w:ascii="Arial Narrow" w:hAnsi="Arial Narrow"/>
                <w:sz w:val="24"/>
                <w:szCs w:val="24"/>
              </w:rPr>
            </w:rPrChange>
          </w:rPr>
          <w:t xml:space="preserve">Note: </w:t>
        </w:r>
      </w:ins>
      <w:ins w:id="5995" w:author="Ryan Follett" w:date="2020-10-17T00:10:00Z">
        <w:r w:rsidR="00314E09" w:rsidRPr="005F456D">
          <w:rPr>
            <w:rFonts w:ascii="Arial Narrow" w:hAnsi="Arial Narrow"/>
            <w:b/>
            <w:bCs/>
            <w:sz w:val="24"/>
            <w:szCs w:val="24"/>
            <w:rPrChange w:id="5996" w:author="S. Pierce" w:date="2020-10-18T01:47:00Z">
              <w:rPr/>
            </w:rPrChange>
          </w:rPr>
          <w:t>CDC Gui</w:t>
        </w:r>
      </w:ins>
      <w:ins w:id="5997" w:author="Ryan Follett" w:date="2020-10-17T00:11:00Z">
        <w:r w:rsidR="00314E09" w:rsidRPr="005F456D">
          <w:rPr>
            <w:rFonts w:ascii="Arial Narrow" w:hAnsi="Arial Narrow"/>
            <w:b/>
            <w:bCs/>
            <w:sz w:val="24"/>
            <w:szCs w:val="24"/>
            <w:rPrChange w:id="5998" w:author="S. Pierce" w:date="2020-10-18T01:47:00Z">
              <w:rPr/>
            </w:rPrChange>
          </w:rPr>
          <w:t>delines</w:t>
        </w:r>
        <w:r w:rsidR="00A43AE1" w:rsidRPr="005F456D">
          <w:rPr>
            <w:rFonts w:ascii="Arial Narrow" w:hAnsi="Arial Narrow"/>
            <w:b/>
            <w:bCs/>
            <w:sz w:val="24"/>
            <w:szCs w:val="24"/>
            <w:rPrChange w:id="5999" w:author="S. Pierce" w:date="2020-10-18T01:47:00Z">
              <w:rPr/>
            </w:rPrChange>
          </w:rPr>
          <w:t xml:space="preserve"> for social distancing and screenings</w:t>
        </w:r>
        <w:r w:rsidR="00314E09" w:rsidRPr="005F456D">
          <w:rPr>
            <w:rFonts w:ascii="Arial Narrow" w:hAnsi="Arial Narrow"/>
            <w:b/>
            <w:bCs/>
            <w:sz w:val="24"/>
            <w:szCs w:val="24"/>
            <w:rPrChange w:id="6000" w:author="S. Pierce" w:date="2020-10-18T01:47:00Z">
              <w:rPr/>
            </w:rPrChange>
          </w:rPr>
          <w:t xml:space="preserve"> must be adhered to during site visit</w:t>
        </w:r>
        <w:r w:rsidR="00A43AE1" w:rsidRPr="005F456D">
          <w:rPr>
            <w:rFonts w:ascii="Arial Narrow" w:hAnsi="Arial Narrow"/>
            <w:b/>
            <w:bCs/>
            <w:sz w:val="24"/>
            <w:szCs w:val="24"/>
            <w:rPrChange w:id="6001" w:author="S. Pierce" w:date="2020-10-18T01:47:00Z">
              <w:rPr/>
            </w:rPrChange>
          </w:rPr>
          <w:t>s.</w:t>
        </w:r>
      </w:ins>
    </w:p>
    <w:p w14:paraId="6189CDFA" w14:textId="14437621" w:rsidR="005F456D" w:rsidRDefault="005F456D">
      <w:pPr>
        <w:pStyle w:val="NoSpacing"/>
        <w:jc w:val="both"/>
        <w:rPr>
          <w:ins w:id="6002" w:author="S. Pierce" w:date="2020-10-18T01:46:00Z"/>
          <w:rFonts w:ascii="Arial Narrow" w:hAnsi="Arial Narrow"/>
          <w:sz w:val="24"/>
          <w:szCs w:val="24"/>
        </w:rPr>
      </w:pPr>
    </w:p>
    <w:p w14:paraId="64440D21" w14:textId="2DFAF27C" w:rsidR="005F456D" w:rsidRPr="005F456D" w:rsidRDefault="005F456D">
      <w:pPr>
        <w:pStyle w:val="Heading1"/>
        <w:tabs>
          <w:tab w:val="left" w:pos="1179"/>
          <w:tab w:val="left" w:pos="1180"/>
        </w:tabs>
        <w:ind w:left="0"/>
        <w:rPr>
          <w:ins w:id="6003" w:author="S. Pierce" w:date="2020-10-18T01:47:00Z"/>
          <w:rFonts w:ascii="Arial Narrow" w:hAnsi="Arial Narrow"/>
          <w:b/>
          <w:bCs/>
          <w:i w:val="0"/>
          <w:iCs/>
          <w:sz w:val="24"/>
          <w:szCs w:val="24"/>
          <w:u w:val="single"/>
          <w:rPrChange w:id="6004" w:author="S. Pierce" w:date="2020-10-18T01:48:00Z">
            <w:rPr>
              <w:ins w:id="6005" w:author="S. Pierce" w:date="2020-10-18T01:47:00Z"/>
            </w:rPr>
          </w:rPrChange>
        </w:rPr>
        <w:pPrChange w:id="6006" w:author="S. Pierce" w:date="2020-10-18T01:47:00Z">
          <w:pPr>
            <w:pStyle w:val="Heading1"/>
            <w:numPr>
              <w:ilvl w:val="1"/>
              <w:numId w:val="30"/>
            </w:numPr>
            <w:tabs>
              <w:tab w:val="left" w:pos="1179"/>
              <w:tab w:val="left" w:pos="1180"/>
            </w:tabs>
            <w:ind w:left="1180" w:hanging="432"/>
          </w:pPr>
        </w:pPrChange>
      </w:pPr>
      <w:ins w:id="6007" w:author="S. Pierce" w:date="2020-10-18T01:58:00Z">
        <w:r>
          <w:rPr>
            <w:rFonts w:ascii="Arial Narrow" w:hAnsi="Arial Narrow"/>
            <w:b/>
            <w:bCs/>
            <w:i w:val="0"/>
            <w:iCs/>
            <w:sz w:val="24"/>
            <w:szCs w:val="24"/>
            <w:u w:val="single"/>
          </w:rPr>
          <w:t xml:space="preserve">G. </w:t>
        </w:r>
      </w:ins>
      <w:ins w:id="6008" w:author="S. Pierce" w:date="2020-10-18T01:47:00Z">
        <w:r w:rsidRPr="005F456D">
          <w:rPr>
            <w:rFonts w:ascii="Arial Narrow" w:hAnsi="Arial Narrow"/>
            <w:b/>
            <w:bCs/>
            <w:i w:val="0"/>
            <w:iCs/>
            <w:sz w:val="24"/>
            <w:szCs w:val="24"/>
            <w:u w:val="single"/>
            <w:rPrChange w:id="6009" w:author="S. Pierce" w:date="2020-10-18T01:48:00Z">
              <w:rPr/>
            </w:rPrChange>
          </w:rPr>
          <w:t>Monitoring and</w:t>
        </w:r>
        <w:r w:rsidRPr="005F456D">
          <w:rPr>
            <w:rFonts w:ascii="Arial Narrow" w:hAnsi="Arial Narrow"/>
            <w:b/>
            <w:bCs/>
            <w:i w:val="0"/>
            <w:iCs/>
            <w:spacing w:val="-4"/>
            <w:sz w:val="24"/>
            <w:szCs w:val="24"/>
            <w:u w:val="single"/>
            <w:rPrChange w:id="6010" w:author="S. Pierce" w:date="2020-10-18T01:48:00Z">
              <w:rPr>
                <w:spacing w:val="-4"/>
              </w:rPr>
            </w:rPrChange>
          </w:rPr>
          <w:t xml:space="preserve"> </w:t>
        </w:r>
        <w:r w:rsidRPr="005F456D">
          <w:rPr>
            <w:rFonts w:ascii="Arial Narrow" w:hAnsi="Arial Narrow"/>
            <w:b/>
            <w:bCs/>
            <w:i w:val="0"/>
            <w:iCs/>
            <w:sz w:val="24"/>
            <w:szCs w:val="24"/>
            <w:u w:val="single"/>
            <w:rPrChange w:id="6011" w:author="S. Pierce" w:date="2020-10-18T01:48:00Z">
              <w:rPr/>
            </w:rPrChange>
          </w:rPr>
          <w:t>Compliance</w:t>
        </w:r>
      </w:ins>
    </w:p>
    <w:p w14:paraId="21B89790" w14:textId="77777777" w:rsidR="005F456D" w:rsidRPr="005F456D" w:rsidRDefault="005F456D" w:rsidP="005F456D">
      <w:pPr>
        <w:pStyle w:val="BodyText"/>
        <w:spacing w:before="8"/>
        <w:rPr>
          <w:ins w:id="6012" w:author="S. Pierce" w:date="2020-10-18T01:47:00Z"/>
          <w:rFonts w:ascii="Arial Narrow" w:hAnsi="Arial Narrow"/>
          <w:b/>
          <w:rPrChange w:id="6013" w:author="S. Pierce" w:date="2020-10-18T01:47:00Z">
            <w:rPr>
              <w:ins w:id="6014" w:author="S. Pierce" w:date="2020-10-18T01:47:00Z"/>
              <w:b/>
            </w:rPr>
          </w:rPrChange>
        </w:rPr>
      </w:pPr>
    </w:p>
    <w:p w14:paraId="419B2A5B" w14:textId="26E724DD" w:rsidR="005F456D" w:rsidRPr="005F456D" w:rsidRDefault="005F456D">
      <w:pPr>
        <w:pStyle w:val="ListParagraph"/>
        <w:numPr>
          <w:ilvl w:val="0"/>
          <w:numId w:val="61"/>
        </w:numPr>
        <w:tabs>
          <w:tab w:val="left" w:pos="1641"/>
        </w:tabs>
        <w:spacing w:before="1"/>
        <w:ind w:right="455"/>
        <w:jc w:val="both"/>
        <w:rPr>
          <w:ins w:id="6015" w:author="S. Pierce" w:date="2020-10-18T01:47:00Z"/>
          <w:rFonts w:ascii="Arial Narrow" w:hAnsi="Arial Narrow"/>
          <w:sz w:val="24"/>
          <w:szCs w:val="24"/>
          <w:rPrChange w:id="6016" w:author="S. Pierce" w:date="2020-10-18T01:48:00Z">
            <w:rPr>
              <w:ins w:id="6017" w:author="S. Pierce" w:date="2020-10-18T01:47:00Z"/>
              <w:sz w:val="24"/>
            </w:rPr>
          </w:rPrChange>
        </w:rPr>
        <w:pPrChange w:id="6018" w:author="S. Pierce" w:date="2020-10-18T01:48:00Z">
          <w:pPr>
            <w:pStyle w:val="ListParagraph"/>
            <w:numPr>
              <w:ilvl w:val="2"/>
              <w:numId w:val="30"/>
            </w:numPr>
            <w:tabs>
              <w:tab w:val="left" w:pos="1641"/>
            </w:tabs>
            <w:spacing w:before="1"/>
            <w:ind w:left="1640" w:right="455" w:hanging="360"/>
            <w:jc w:val="both"/>
          </w:pPr>
        </w:pPrChange>
      </w:pPr>
      <w:ins w:id="6019" w:author="S. Pierce" w:date="2020-10-18T01:47:00Z">
        <w:r w:rsidRPr="005F456D">
          <w:rPr>
            <w:rFonts w:ascii="Arial Narrow" w:hAnsi="Arial Narrow"/>
            <w:sz w:val="24"/>
            <w:szCs w:val="24"/>
            <w:rPrChange w:id="6020" w:author="S. Pierce" w:date="2020-10-18T01:48:00Z">
              <w:rPr>
                <w:sz w:val="24"/>
              </w:rPr>
            </w:rPrChange>
          </w:rPr>
          <w:t>The successful Offeror must comply with current and future federal, state and local policy regulations while implementing WIOA program</w:t>
        </w:r>
        <w:r w:rsidRPr="005F456D">
          <w:rPr>
            <w:rFonts w:ascii="Arial Narrow" w:hAnsi="Arial Narrow"/>
            <w:spacing w:val="-15"/>
            <w:sz w:val="24"/>
            <w:szCs w:val="24"/>
            <w:rPrChange w:id="6021" w:author="S. Pierce" w:date="2020-10-18T01:48:00Z">
              <w:rPr>
                <w:spacing w:val="-15"/>
                <w:sz w:val="24"/>
              </w:rPr>
            </w:rPrChange>
          </w:rPr>
          <w:t xml:space="preserve"> </w:t>
        </w:r>
        <w:r w:rsidRPr="005F456D">
          <w:rPr>
            <w:rFonts w:ascii="Arial Narrow" w:hAnsi="Arial Narrow"/>
            <w:sz w:val="24"/>
            <w:szCs w:val="24"/>
            <w:rPrChange w:id="6022" w:author="S. Pierce" w:date="2020-10-18T01:48:00Z">
              <w:rPr>
                <w:sz w:val="24"/>
              </w:rPr>
            </w:rPrChange>
          </w:rPr>
          <w:t>services.</w:t>
        </w:r>
      </w:ins>
    </w:p>
    <w:p w14:paraId="78B4C3FD" w14:textId="10845FAC" w:rsidR="005F456D" w:rsidRPr="005F456D" w:rsidRDefault="005F456D">
      <w:pPr>
        <w:pStyle w:val="ListParagraph"/>
        <w:numPr>
          <w:ilvl w:val="0"/>
          <w:numId w:val="61"/>
        </w:numPr>
        <w:tabs>
          <w:tab w:val="left" w:pos="1641"/>
        </w:tabs>
        <w:ind w:right="453"/>
        <w:jc w:val="both"/>
        <w:rPr>
          <w:ins w:id="6023" w:author="S. Pierce" w:date="2020-10-18T01:47:00Z"/>
          <w:rFonts w:ascii="Arial Narrow" w:hAnsi="Arial Narrow"/>
          <w:sz w:val="24"/>
          <w:szCs w:val="24"/>
          <w:rPrChange w:id="6024" w:author="S. Pierce" w:date="2020-10-18T01:47:00Z">
            <w:rPr>
              <w:ins w:id="6025" w:author="S. Pierce" w:date="2020-10-18T01:47:00Z"/>
              <w:sz w:val="24"/>
            </w:rPr>
          </w:rPrChange>
        </w:rPr>
        <w:pPrChange w:id="6026" w:author="S. Pierce" w:date="2020-10-18T01:48:00Z">
          <w:pPr>
            <w:pStyle w:val="ListParagraph"/>
            <w:numPr>
              <w:ilvl w:val="2"/>
              <w:numId w:val="30"/>
            </w:numPr>
            <w:tabs>
              <w:tab w:val="left" w:pos="1641"/>
            </w:tabs>
            <w:ind w:left="1640" w:right="453" w:hanging="360"/>
            <w:jc w:val="both"/>
          </w:pPr>
        </w:pPrChange>
      </w:pPr>
      <w:ins w:id="6027" w:author="S. Pierce" w:date="2020-10-18T01:47:00Z">
        <w:r w:rsidRPr="005F456D">
          <w:rPr>
            <w:rFonts w:ascii="Arial Narrow" w:hAnsi="Arial Narrow"/>
            <w:sz w:val="24"/>
            <w:szCs w:val="24"/>
            <w:rPrChange w:id="6028" w:author="S. Pierce" w:date="2020-10-18T01:47:00Z">
              <w:rPr>
                <w:sz w:val="24"/>
              </w:rPr>
            </w:rPrChange>
          </w:rPr>
          <w:t xml:space="preserve">The successful Offeror will be monitored by </w:t>
        </w:r>
      </w:ins>
      <w:ins w:id="6029" w:author="S. Pierce" w:date="2020-10-18T01:49:00Z">
        <w:r>
          <w:rPr>
            <w:rFonts w:ascii="Arial Narrow" w:hAnsi="Arial Narrow"/>
            <w:sz w:val="24"/>
            <w:szCs w:val="24"/>
          </w:rPr>
          <w:t>CR</w:t>
        </w:r>
      </w:ins>
      <w:ins w:id="6030" w:author="S. Pierce" w:date="2020-10-18T01:47:00Z">
        <w:r w:rsidRPr="005F456D">
          <w:rPr>
            <w:rFonts w:ascii="Arial Narrow" w:hAnsi="Arial Narrow"/>
            <w:sz w:val="24"/>
            <w:szCs w:val="24"/>
            <w:rPrChange w:id="6031" w:author="S. Pierce" w:date="2020-10-18T01:47:00Z">
              <w:rPr>
                <w:sz w:val="24"/>
              </w:rPr>
            </w:rPrChange>
          </w:rPr>
          <w:t xml:space="preserve">WDB staff, the </w:t>
        </w:r>
      </w:ins>
      <w:ins w:id="6032" w:author="S. Pierce" w:date="2020-10-18T01:49:00Z">
        <w:r>
          <w:rPr>
            <w:rFonts w:ascii="Arial Narrow" w:hAnsi="Arial Narrow"/>
            <w:sz w:val="24"/>
            <w:szCs w:val="24"/>
          </w:rPr>
          <w:t>CR</w:t>
        </w:r>
      </w:ins>
      <w:ins w:id="6033" w:author="S. Pierce" w:date="2020-10-18T01:47:00Z">
        <w:r w:rsidRPr="005F456D">
          <w:rPr>
            <w:rFonts w:ascii="Arial Narrow" w:hAnsi="Arial Narrow"/>
            <w:sz w:val="24"/>
            <w:szCs w:val="24"/>
            <w:rPrChange w:id="6034" w:author="S. Pierce" w:date="2020-10-18T01:47:00Z">
              <w:rPr>
                <w:sz w:val="24"/>
              </w:rPr>
            </w:rPrChange>
          </w:rPr>
          <w:t>WDB independent auditor, Department</w:t>
        </w:r>
        <w:r w:rsidRPr="005F456D">
          <w:rPr>
            <w:rFonts w:ascii="Arial Narrow" w:hAnsi="Arial Narrow"/>
            <w:spacing w:val="-7"/>
            <w:sz w:val="24"/>
            <w:szCs w:val="24"/>
            <w:rPrChange w:id="6035" w:author="S. Pierce" w:date="2020-10-18T01:47:00Z">
              <w:rPr>
                <w:spacing w:val="-7"/>
                <w:sz w:val="24"/>
              </w:rPr>
            </w:rPrChange>
          </w:rPr>
          <w:t xml:space="preserve"> </w:t>
        </w:r>
        <w:r w:rsidRPr="005F456D">
          <w:rPr>
            <w:rFonts w:ascii="Arial Narrow" w:hAnsi="Arial Narrow"/>
            <w:sz w:val="24"/>
            <w:szCs w:val="24"/>
            <w:rPrChange w:id="6036" w:author="S. Pierce" w:date="2020-10-18T01:47:00Z">
              <w:rPr>
                <w:sz w:val="24"/>
              </w:rPr>
            </w:rPrChange>
          </w:rPr>
          <w:t>of</w:t>
        </w:r>
        <w:r w:rsidRPr="005F456D">
          <w:rPr>
            <w:rFonts w:ascii="Arial Narrow" w:hAnsi="Arial Narrow"/>
            <w:spacing w:val="-6"/>
            <w:sz w:val="24"/>
            <w:szCs w:val="24"/>
            <w:rPrChange w:id="6037" w:author="S. Pierce" w:date="2020-10-18T01:47:00Z">
              <w:rPr>
                <w:spacing w:val="-6"/>
                <w:sz w:val="24"/>
              </w:rPr>
            </w:rPrChange>
          </w:rPr>
          <w:t xml:space="preserve"> </w:t>
        </w:r>
        <w:r w:rsidRPr="005F456D">
          <w:rPr>
            <w:rFonts w:ascii="Arial Narrow" w:hAnsi="Arial Narrow"/>
            <w:sz w:val="24"/>
            <w:szCs w:val="24"/>
            <w:rPrChange w:id="6038" w:author="S. Pierce" w:date="2020-10-18T01:47:00Z">
              <w:rPr>
                <w:sz w:val="24"/>
              </w:rPr>
            </w:rPrChange>
          </w:rPr>
          <w:t>Labor</w:t>
        </w:r>
        <w:r w:rsidRPr="005F456D">
          <w:rPr>
            <w:rFonts w:ascii="Arial Narrow" w:hAnsi="Arial Narrow"/>
            <w:spacing w:val="-3"/>
            <w:sz w:val="24"/>
            <w:szCs w:val="24"/>
            <w:rPrChange w:id="6039" w:author="S. Pierce" w:date="2020-10-18T01:47:00Z">
              <w:rPr>
                <w:spacing w:val="-3"/>
                <w:sz w:val="24"/>
              </w:rPr>
            </w:rPrChange>
          </w:rPr>
          <w:t xml:space="preserve"> </w:t>
        </w:r>
        <w:r w:rsidRPr="005F456D">
          <w:rPr>
            <w:rFonts w:ascii="Arial Narrow" w:hAnsi="Arial Narrow"/>
            <w:sz w:val="24"/>
            <w:szCs w:val="24"/>
            <w:rPrChange w:id="6040" w:author="S. Pierce" w:date="2020-10-18T01:47:00Z">
              <w:rPr>
                <w:sz w:val="24"/>
              </w:rPr>
            </w:rPrChange>
          </w:rPr>
          <w:t>(DOL);</w:t>
        </w:r>
        <w:r w:rsidRPr="005F456D">
          <w:rPr>
            <w:rFonts w:ascii="Arial Narrow" w:hAnsi="Arial Narrow"/>
            <w:spacing w:val="-9"/>
            <w:sz w:val="24"/>
            <w:szCs w:val="24"/>
            <w:rPrChange w:id="6041" w:author="S. Pierce" w:date="2020-10-18T01:47:00Z">
              <w:rPr>
                <w:spacing w:val="-9"/>
                <w:sz w:val="24"/>
              </w:rPr>
            </w:rPrChange>
          </w:rPr>
          <w:t xml:space="preserve"> </w:t>
        </w:r>
        <w:r w:rsidRPr="005F456D">
          <w:rPr>
            <w:rFonts w:ascii="Arial Narrow" w:hAnsi="Arial Narrow"/>
            <w:sz w:val="24"/>
            <w:szCs w:val="24"/>
            <w:rPrChange w:id="6042" w:author="S. Pierce" w:date="2020-10-18T01:47:00Z">
              <w:rPr>
                <w:sz w:val="24"/>
              </w:rPr>
            </w:rPrChange>
          </w:rPr>
          <w:t>and</w:t>
        </w:r>
        <w:r w:rsidRPr="005F456D">
          <w:rPr>
            <w:rFonts w:ascii="Arial Narrow" w:hAnsi="Arial Narrow"/>
            <w:spacing w:val="-4"/>
            <w:sz w:val="24"/>
            <w:szCs w:val="24"/>
            <w:rPrChange w:id="6043" w:author="S. Pierce" w:date="2020-10-18T01:47:00Z">
              <w:rPr>
                <w:spacing w:val="-4"/>
                <w:sz w:val="24"/>
              </w:rPr>
            </w:rPrChange>
          </w:rPr>
          <w:t xml:space="preserve"> </w:t>
        </w:r>
        <w:r w:rsidRPr="005F456D">
          <w:rPr>
            <w:rFonts w:ascii="Arial Narrow" w:hAnsi="Arial Narrow"/>
            <w:sz w:val="24"/>
            <w:szCs w:val="24"/>
            <w:rPrChange w:id="6044" w:author="S. Pierce" w:date="2020-10-18T01:47:00Z">
              <w:rPr>
                <w:sz w:val="24"/>
              </w:rPr>
            </w:rPrChange>
          </w:rPr>
          <w:t>the</w:t>
        </w:r>
        <w:r w:rsidRPr="005F456D">
          <w:rPr>
            <w:rFonts w:ascii="Arial Narrow" w:hAnsi="Arial Narrow"/>
            <w:spacing w:val="-3"/>
            <w:sz w:val="24"/>
            <w:szCs w:val="24"/>
            <w:rPrChange w:id="6045" w:author="S. Pierce" w:date="2020-10-18T01:47:00Z">
              <w:rPr>
                <w:spacing w:val="-3"/>
                <w:sz w:val="24"/>
              </w:rPr>
            </w:rPrChange>
          </w:rPr>
          <w:t xml:space="preserve"> </w:t>
        </w:r>
        <w:r w:rsidRPr="005F456D">
          <w:rPr>
            <w:rFonts w:ascii="Arial Narrow" w:hAnsi="Arial Narrow"/>
            <w:sz w:val="24"/>
            <w:szCs w:val="24"/>
            <w:rPrChange w:id="6046" w:author="S. Pierce" w:date="2020-10-18T01:47:00Z">
              <w:rPr>
                <w:sz w:val="24"/>
              </w:rPr>
            </w:rPrChange>
          </w:rPr>
          <w:t>Virginia</w:t>
        </w:r>
        <w:r w:rsidRPr="005F456D">
          <w:rPr>
            <w:rFonts w:ascii="Arial Narrow" w:hAnsi="Arial Narrow"/>
            <w:spacing w:val="-4"/>
            <w:sz w:val="24"/>
            <w:szCs w:val="24"/>
            <w:rPrChange w:id="6047" w:author="S. Pierce" w:date="2020-10-18T01:47:00Z">
              <w:rPr>
                <w:spacing w:val="-4"/>
                <w:sz w:val="24"/>
              </w:rPr>
            </w:rPrChange>
          </w:rPr>
          <w:t xml:space="preserve"> </w:t>
        </w:r>
        <w:r w:rsidRPr="005F456D">
          <w:rPr>
            <w:rFonts w:ascii="Arial Narrow" w:hAnsi="Arial Narrow"/>
            <w:sz w:val="24"/>
            <w:szCs w:val="24"/>
            <w:rPrChange w:id="6048" w:author="S. Pierce" w:date="2020-10-18T01:47:00Z">
              <w:rPr>
                <w:sz w:val="24"/>
              </w:rPr>
            </w:rPrChange>
          </w:rPr>
          <w:t>Community</w:t>
        </w:r>
        <w:r w:rsidRPr="005F456D">
          <w:rPr>
            <w:rFonts w:ascii="Arial Narrow" w:hAnsi="Arial Narrow"/>
            <w:spacing w:val="-7"/>
            <w:sz w:val="24"/>
            <w:szCs w:val="24"/>
            <w:rPrChange w:id="6049" w:author="S. Pierce" w:date="2020-10-18T01:47:00Z">
              <w:rPr>
                <w:spacing w:val="-7"/>
                <w:sz w:val="24"/>
              </w:rPr>
            </w:rPrChange>
          </w:rPr>
          <w:t xml:space="preserve"> </w:t>
        </w:r>
        <w:r w:rsidRPr="005F456D">
          <w:rPr>
            <w:rFonts w:ascii="Arial Narrow" w:hAnsi="Arial Narrow"/>
            <w:sz w:val="24"/>
            <w:szCs w:val="24"/>
            <w:rPrChange w:id="6050" w:author="S. Pierce" w:date="2020-10-18T01:47:00Z">
              <w:rPr>
                <w:sz w:val="24"/>
              </w:rPr>
            </w:rPrChange>
          </w:rPr>
          <w:t>College</w:t>
        </w:r>
        <w:r w:rsidRPr="005F456D">
          <w:rPr>
            <w:rFonts w:ascii="Arial Narrow" w:hAnsi="Arial Narrow"/>
            <w:spacing w:val="-7"/>
            <w:sz w:val="24"/>
            <w:szCs w:val="24"/>
            <w:rPrChange w:id="6051" w:author="S. Pierce" w:date="2020-10-18T01:47:00Z">
              <w:rPr>
                <w:spacing w:val="-7"/>
                <w:sz w:val="24"/>
              </w:rPr>
            </w:rPrChange>
          </w:rPr>
          <w:t xml:space="preserve"> </w:t>
        </w:r>
        <w:r w:rsidRPr="005F456D">
          <w:rPr>
            <w:rFonts w:ascii="Arial Narrow" w:hAnsi="Arial Narrow"/>
            <w:sz w:val="24"/>
            <w:szCs w:val="24"/>
            <w:rPrChange w:id="6052" w:author="S. Pierce" w:date="2020-10-18T01:47:00Z">
              <w:rPr>
                <w:sz w:val="24"/>
              </w:rPr>
            </w:rPrChange>
          </w:rPr>
          <w:t>System</w:t>
        </w:r>
        <w:r w:rsidRPr="005F456D">
          <w:rPr>
            <w:rFonts w:ascii="Arial Narrow" w:hAnsi="Arial Narrow"/>
            <w:spacing w:val="-5"/>
            <w:sz w:val="24"/>
            <w:szCs w:val="24"/>
            <w:rPrChange w:id="6053" w:author="S. Pierce" w:date="2020-10-18T01:47:00Z">
              <w:rPr>
                <w:spacing w:val="-5"/>
                <w:sz w:val="24"/>
              </w:rPr>
            </w:rPrChange>
          </w:rPr>
          <w:t xml:space="preserve"> </w:t>
        </w:r>
        <w:r w:rsidRPr="005F456D">
          <w:rPr>
            <w:rFonts w:ascii="Arial Narrow" w:hAnsi="Arial Narrow"/>
            <w:sz w:val="24"/>
            <w:szCs w:val="24"/>
            <w:rPrChange w:id="6054" w:author="S. Pierce" w:date="2020-10-18T01:47:00Z">
              <w:rPr>
                <w:sz w:val="24"/>
              </w:rPr>
            </w:rPrChange>
          </w:rPr>
          <w:t>(VCCS).</w:t>
        </w:r>
      </w:ins>
    </w:p>
    <w:p w14:paraId="49CFC66F" w14:textId="77777777" w:rsidR="005F456D" w:rsidRPr="005F456D" w:rsidRDefault="005F456D">
      <w:pPr>
        <w:pStyle w:val="ListParagraph"/>
        <w:numPr>
          <w:ilvl w:val="0"/>
          <w:numId w:val="61"/>
        </w:numPr>
        <w:tabs>
          <w:tab w:val="left" w:pos="1641"/>
        </w:tabs>
        <w:ind w:right="455"/>
        <w:jc w:val="both"/>
        <w:rPr>
          <w:ins w:id="6055" w:author="S. Pierce" w:date="2020-10-18T01:47:00Z"/>
          <w:rFonts w:ascii="Arial Narrow" w:hAnsi="Arial Narrow"/>
          <w:sz w:val="24"/>
          <w:szCs w:val="24"/>
          <w:rPrChange w:id="6056" w:author="S. Pierce" w:date="2020-10-18T01:47:00Z">
            <w:rPr>
              <w:ins w:id="6057" w:author="S. Pierce" w:date="2020-10-18T01:47:00Z"/>
              <w:sz w:val="24"/>
            </w:rPr>
          </w:rPrChange>
        </w:rPr>
        <w:pPrChange w:id="6058" w:author="S. Pierce" w:date="2020-10-18T01:48:00Z">
          <w:pPr>
            <w:pStyle w:val="ListParagraph"/>
            <w:numPr>
              <w:ilvl w:val="2"/>
              <w:numId w:val="30"/>
            </w:numPr>
            <w:tabs>
              <w:tab w:val="left" w:pos="1641"/>
            </w:tabs>
            <w:ind w:left="1640" w:right="455" w:hanging="360"/>
            <w:jc w:val="both"/>
          </w:pPr>
        </w:pPrChange>
      </w:pPr>
      <w:ins w:id="6059" w:author="S. Pierce" w:date="2020-10-18T01:47:00Z">
        <w:r w:rsidRPr="005F456D">
          <w:rPr>
            <w:rFonts w:ascii="Arial Narrow" w:hAnsi="Arial Narrow"/>
            <w:sz w:val="24"/>
            <w:szCs w:val="24"/>
            <w:rPrChange w:id="6060" w:author="S. Pierce" w:date="2020-10-18T01:47:00Z">
              <w:rPr>
                <w:sz w:val="24"/>
              </w:rPr>
            </w:rPrChange>
          </w:rPr>
          <w:t>The</w:t>
        </w:r>
        <w:r w:rsidRPr="005F456D">
          <w:rPr>
            <w:rFonts w:ascii="Arial Narrow" w:hAnsi="Arial Narrow"/>
            <w:spacing w:val="-20"/>
            <w:sz w:val="24"/>
            <w:szCs w:val="24"/>
            <w:rPrChange w:id="6061" w:author="S. Pierce" w:date="2020-10-18T01:47:00Z">
              <w:rPr>
                <w:spacing w:val="-20"/>
                <w:sz w:val="24"/>
              </w:rPr>
            </w:rPrChange>
          </w:rPr>
          <w:t xml:space="preserve"> </w:t>
        </w:r>
        <w:r w:rsidRPr="005F456D">
          <w:rPr>
            <w:rFonts w:ascii="Arial Narrow" w:hAnsi="Arial Narrow"/>
            <w:sz w:val="24"/>
            <w:szCs w:val="24"/>
            <w:rPrChange w:id="6062" w:author="S. Pierce" w:date="2020-10-18T01:47:00Z">
              <w:rPr>
                <w:sz w:val="24"/>
              </w:rPr>
            </w:rPrChange>
          </w:rPr>
          <w:t>successful</w:t>
        </w:r>
        <w:r w:rsidRPr="005F456D">
          <w:rPr>
            <w:rFonts w:ascii="Arial Narrow" w:hAnsi="Arial Narrow"/>
            <w:spacing w:val="-22"/>
            <w:sz w:val="24"/>
            <w:szCs w:val="24"/>
            <w:rPrChange w:id="6063" w:author="S. Pierce" w:date="2020-10-18T01:47:00Z">
              <w:rPr>
                <w:spacing w:val="-22"/>
                <w:sz w:val="24"/>
              </w:rPr>
            </w:rPrChange>
          </w:rPr>
          <w:t xml:space="preserve"> </w:t>
        </w:r>
        <w:r w:rsidRPr="005F456D">
          <w:rPr>
            <w:rFonts w:ascii="Arial Narrow" w:hAnsi="Arial Narrow"/>
            <w:sz w:val="24"/>
            <w:szCs w:val="24"/>
            <w:rPrChange w:id="6064" w:author="S. Pierce" w:date="2020-10-18T01:47:00Z">
              <w:rPr>
                <w:sz w:val="24"/>
              </w:rPr>
            </w:rPrChange>
          </w:rPr>
          <w:t>Offeror</w:t>
        </w:r>
        <w:r w:rsidRPr="005F456D">
          <w:rPr>
            <w:rFonts w:ascii="Arial Narrow" w:hAnsi="Arial Narrow"/>
            <w:spacing w:val="-20"/>
            <w:sz w:val="24"/>
            <w:szCs w:val="24"/>
            <w:rPrChange w:id="6065" w:author="S. Pierce" w:date="2020-10-18T01:47:00Z">
              <w:rPr>
                <w:spacing w:val="-20"/>
                <w:sz w:val="24"/>
              </w:rPr>
            </w:rPrChange>
          </w:rPr>
          <w:t xml:space="preserve"> </w:t>
        </w:r>
        <w:r w:rsidRPr="005F456D">
          <w:rPr>
            <w:rFonts w:ascii="Arial Narrow" w:hAnsi="Arial Narrow"/>
            <w:sz w:val="24"/>
            <w:szCs w:val="24"/>
            <w:rPrChange w:id="6066" w:author="S. Pierce" w:date="2020-10-18T01:47:00Z">
              <w:rPr>
                <w:sz w:val="24"/>
              </w:rPr>
            </w:rPrChange>
          </w:rPr>
          <w:t>will</w:t>
        </w:r>
        <w:r w:rsidRPr="005F456D">
          <w:rPr>
            <w:rFonts w:ascii="Arial Narrow" w:hAnsi="Arial Narrow"/>
            <w:spacing w:val="-22"/>
            <w:sz w:val="24"/>
            <w:szCs w:val="24"/>
            <w:rPrChange w:id="6067" w:author="S. Pierce" w:date="2020-10-18T01:47:00Z">
              <w:rPr>
                <w:spacing w:val="-22"/>
                <w:sz w:val="24"/>
              </w:rPr>
            </w:rPrChange>
          </w:rPr>
          <w:t xml:space="preserve"> </w:t>
        </w:r>
        <w:r w:rsidRPr="005F456D">
          <w:rPr>
            <w:rFonts w:ascii="Arial Narrow" w:hAnsi="Arial Narrow"/>
            <w:sz w:val="24"/>
            <w:szCs w:val="24"/>
            <w:rPrChange w:id="6068" w:author="S. Pierce" w:date="2020-10-18T01:47:00Z">
              <w:rPr>
                <w:sz w:val="24"/>
              </w:rPr>
            </w:rPrChange>
          </w:rPr>
          <w:t>be</w:t>
        </w:r>
        <w:r w:rsidRPr="005F456D">
          <w:rPr>
            <w:rFonts w:ascii="Arial Narrow" w:hAnsi="Arial Narrow"/>
            <w:spacing w:val="-22"/>
            <w:sz w:val="24"/>
            <w:szCs w:val="24"/>
            <w:rPrChange w:id="6069" w:author="S. Pierce" w:date="2020-10-18T01:47:00Z">
              <w:rPr>
                <w:spacing w:val="-22"/>
                <w:sz w:val="24"/>
              </w:rPr>
            </w:rPrChange>
          </w:rPr>
          <w:t xml:space="preserve"> </w:t>
        </w:r>
        <w:r w:rsidRPr="005F456D">
          <w:rPr>
            <w:rFonts w:ascii="Arial Narrow" w:hAnsi="Arial Narrow"/>
            <w:sz w:val="24"/>
            <w:szCs w:val="24"/>
            <w:rPrChange w:id="6070" w:author="S. Pierce" w:date="2020-10-18T01:47:00Z">
              <w:rPr>
                <w:sz w:val="24"/>
              </w:rPr>
            </w:rPrChange>
          </w:rPr>
          <w:t>monitored</w:t>
        </w:r>
        <w:r w:rsidRPr="005F456D">
          <w:rPr>
            <w:rFonts w:ascii="Arial Narrow" w:hAnsi="Arial Narrow"/>
            <w:spacing w:val="-22"/>
            <w:sz w:val="24"/>
            <w:szCs w:val="24"/>
            <w:rPrChange w:id="6071" w:author="S. Pierce" w:date="2020-10-18T01:47:00Z">
              <w:rPr>
                <w:spacing w:val="-22"/>
                <w:sz w:val="24"/>
              </w:rPr>
            </w:rPrChange>
          </w:rPr>
          <w:t xml:space="preserve"> </w:t>
        </w:r>
        <w:r w:rsidRPr="005F456D">
          <w:rPr>
            <w:rFonts w:ascii="Arial Narrow" w:hAnsi="Arial Narrow"/>
            <w:sz w:val="24"/>
            <w:szCs w:val="24"/>
            <w:rPrChange w:id="6072" w:author="S. Pierce" w:date="2020-10-18T01:47:00Z">
              <w:rPr>
                <w:sz w:val="24"/>
              </w:rPr>
            </w:rPrChange>
          </w:rPr>
          <w:t>and/audited</w:t>
        </w:r>
        <w:r w:rsidRPr="005F456D">
          <w:rPr>
            <w:rFonts w:ascii="Arial Narrow" w:hAnsi="Arial Narrow"/>
            <w:spacing w:val="-19"/>
            <w:sz w:val="24"/>
            <w:szCs w:val="24"/>
            <w:rPrChange w:id="6073" w:author="S. Pierce" w:date="2020-10-18T01:47:00Z">
              <w:rPr>
                <w:spacing w:val="-19"/>
                <w:sz w:val="24"/>
              </w:rPr>
            </w:rPrChange>
          </w:rPr>
          <w:t xml:space="preserve"> </w:t>
        </w:r>
        <w:r w:rsidRPr="005F456D">
          <w:rPr>
            <w:rFonts w:ascii="Arial Narrow" w:hAnsi="Arial Narrow"/>
            <w:sz w:val="24"/>
            <w:szCs w:val="24"/>
            <w:rPrChange w:id="6074" w:author="S. Pierce" w:date="2020-10-18T01:47:00Z">
              <w:rPr>
                <w:sz w:val="24"/>
              </w:rPr>
            </w:rPrChange>
          </w:rPr>
          <w:t>at</w:t>
        </w:r>
        <w:r w:rsidRPr="005F456D">
          <w:rPr>
            <w:rFonts w:ascii="Arial Narrow" w:hAnsi="Arial Narrow"/>
            <w:spacing w:val="-22"/>
            <w:sz w:val="24"/>
            <w:szCs w:val="24"/>
            <w:rPrChange w:id="6075" w:author="S. Pierce" w:date="2020-10-18T01:47:00Z">
              <w:rPr>
                <w:spacing w:val="-22"/>
                <w:sz w:val="24"/>
              </w:rPr>
            </w:rPrChange>
          </w:rPr>
          <w:t xml:space="preserve"> </w:t>
        </w:r>
        <w:r w:rsidRPr="005F456D">
          <w:rPr>
            <w:rFonts w:ascii="Arial Narrow" w:hAnsi="Arial Narrow"/>
            <w:sz w:val="24"/>
            <w:szCs w:val="24"/>
            <w:rPrChange w:id="6076" w:author="S. Pierce" w:date="2020-10-18T01:47:00Z">
              <w:rPr>
                <w:sz w:val="24"/>
              </w:rPr>
            </w:rPrChange>
          </w:rPr>
          <w:t>least</w:t>
        </w:r>
        <w:r w:rsidRPr="005F456D">
          <w:rPr>
            <w:rFonts w:ascii="Arial Narrow" w:hAnsi="Arial Narrow"/>
            <w:spacing w:val="-21"/>
            <w:sz w:val="24"/>
            <w:szCs w:val="24"/>
            <w:rPrChange w:id="6077" w:author="S. Pierce" w:date="2020-10-18T01:47:00Z">
              <w:rPr>
                <w:spacing w:val="-21"/>
                <w:sz w:val="24"/>
              </w:rPr>
            </w:rPrChange>
          </w:rPr>
          <w:t xml:space="preserve"> </w:t>
        </w:r>
        <w:r w:rsidRPr="005F456D">
          <w:rPr>
            <w:rFonts w:ascii="Arial Narrow" w:hAnsi="Arial Narrow"/>
            <w:sz w:val="24"/>
            <w:szCs w:val="24"/>
            <w:rPrChange w:id="6078" w:author="S. Pierce" w:date="2020-10-18T01:47:00Z">
              <w:rPr>
                <w:sz w:val="24"/>
              </w:rPr>
            </w:rPrChange>
          </w:rPr>
          <w:t>one</w:t>
        </w:r>
        <w:r w:rsidRPr="005F456D">
          <w:rPr>
            <w:rFonts w:ascii="Arial Narrow" w:hAnsi="Arial Narrow"/>
            <w:spacing w:val="-20"/>
            <w:sz w:val="24"/>
            <w:szCs w:val="24"/>
            <w:rPrChange w:id="6079" w:author="S. Pierce" w:date="2020-10-18T01:47:00Z">
              <w:rPr>
                <w:spacing w:val="-20"/>
                <w:sz w:val="24"/>
              </w:rPr>
            </w:rPrChange>
          </w:rPr>
          <w:t xml:space="preserve"> </w:t>
        </w:r>
        <w:r w:rsidRPr="005F456D">
          <w:rPr>
            <w:rFonts w:ascii="Arial Narrow" w:hAnsi="Arial Narrow"/>
            <w:sz w:val="24"/>
            <w:szCs w:val="24"/>
            <w:rPrChange w:id="6080" w:author="S. Pierce" w:date="2020-10-18T01:47:00Z">
              <w:rPr>
                <w:sz w:val="24"/>
              </w:rPr>
            </w:rPrChange>
          </w:rPr>
          <w:t>time</w:t>
        </w:r>
        <w:r w:rsidRPr="005F456D">
          <w:rPr>
            <w:rFonts w:ascii="Arial Narrow" w:hAnsi="Arial Narrow"/>
            <w:spacing w:val="-19"/>
            <w:sz w:val="24"/>
            <w:szCs w:val="24"/>
            <w:rPrChange w:id="6081" w:author="S. Pierce" w:date="2020-10-18T01:47:00Z">
              <w:rPr>
                <w:spacing w:val="-19"/>
                <w:sz w:val="24"/>
              </w:rPr>
            </w:rPrChange>
          </w:rPr>
          <w:t xml:space="preserve"> </w:t>
        </w:r>
        <w:r w:rsidRPr="005F456D">
          <w:rPr>
            <w:rFonts w:ascii="Arial Narrow" w:hAnsi="Arial Narrow"/>
            <w:sz w:val="24"/>
            <w:szCs w:val="24"/>
            <w:rPrChange w:id="6082" w:author="S. Pierce" w:date="2020-10-18T01:47:00Z">
              <w:rPr>
                <w:sz w:val="24"/>
              </w:rPr>
            </w:rPrChange>
          </w:rPr>
          <w:t>with</w:t>
        </w:r>
        <w:r w:rsidRPr="005F456D">
          <w:rPr>
            <w:rFonts w:ascii="Arial Narrow" w:hAnsi="Arial Narrow"/>
            <w:spacing w:val="-19"/>
            <w:sz w:val="24"/>
            <w:szCs w:val="24"/>
            <w:rPrChange w:id="6083" w:author="S. Pierce" w:date="2020-10-18T01:47:00Z">
              <w:rPr>
                <w:spacing w:val="-19"/>
                <w:sz w:val="24"/>
              </w:rPr>
            </w:rPrChange>
          </w:rPr>
          <w:t xml:space="preserve"> </w:t>
        </w:r>
        <w:r w:rsidRPr="005F456D">
          <w:rPr>
            <w:rFonts w:ascii="Arial Narrow" w:hAnsi="Arial Narrow"/>
            <w:sz w:val="24"/>
            <w:szCs w:val="24"/>
            <w:rPrChange w:id="6084" w:author="S. Pierce" w:date="2020-10-18T01:47:00Z">
              <w:rPr>
                <w:sz w:val="24"/>
              </w:rPr>
            </w:rPrChange>
          </w:rPr>
          <w:t>the</w:t>
        </w:r>
        <w:r w:rsidRPr="005F456D">
          <w:rPr>
            <w:rFonts w:ascii="Arial Narrow" w:hAnsi="Arial Narrow"/>
            <w:spacing w:val="-22"/>
            <w:sz w:val="24"/>
            <w:szCs w:val="24"/>
            <w:rPrChange w:id="6085" w:author="S. Pierce" w:date="2020-10-18T01:47:00Z">
              <w:rPr>
                <w:spacing w:val="-22"/>
                <w:sz w:val="24"/>
              </w:rPr>
            </w:rPrChange>
          </w:rPr>
          <w:t xml:space="preserve"> </w:t>
        </w:r>
        <w:r w:rsidRPr="005F456D">
          <w:rPr>
            <w:rFonts w:ascii="Arial Narrow" w:hAnsi="Arial Narrow"/>
            <w:sz w:val="24"/>
            <w:szCs w:val="24"/>
            <w:rPrChange w:id="6086" w:author="S. Pierce" w:date="2020-10-18T01:47:00Z">
              <w:rPr>
                <w:sz w:val="24"/>
              </w:rPr>
            </w:rPrChange>
          </w:rPr>
          <w:t>option</w:t>
        </w:r>
        <w:r w:rsidRPr="005F456D">
          <w:rPr>
            <w:rFonts w:ascii="Arial Narrow" w:hAnsi="Arial Narrow"/>
            <w:spacing w:val="-22"/>
            <w:sz w:val="24"/>
            <w:szCs w:val="24"/>
            <w:rPrChange w:id="6087" w:author="S. Pierce" w:date="2020-10-18T01:47:00Z">
              <w:rPr>
                <w:spacing w:val="-22"/>
                <w:sz w:val="24"/>
              </w:rPr>
            </w:rPrChange>
          </w:rPr>
          <w:t xml:space="preserve"> </w:t>
        </w:r>
        <w:r w:rsidRPr="005F456D">
          <w:rPr>
            <w:rFonts w:ascii="Arial Narrow" w:hAnsi="Arial Narrow"/>
            <w:sz w:val="24"/>
            <w:szCs w:val="24"/>
            <w:rPrChange w:id="6088" w:author="S. Pierce" w:date="2020-10-18T01:47:00Z">
              <w:rPr>
                <w:sz w:val="24"/>
              </w:rPr>
            </w:rPrChange>
          </w:rPr>
          <w:t>of</w:t>
        </w:r>
        <w:r w:rsidRPr="005F456D">
          <w:rPr>
            <w:rFonts w:ascii="Arial Narrow" w:hAnsi="Arial Narrow"/>
            <w:spacing w:val="-21"/>
            <w:sz w:val="24"/>
            <w:szCs w:val="24"/>
            <w:rPrChange w:id="6089" w:author="S. Pierce" w:date="2020-10-18T01:47:00Z">
              <w:rPr>
                <w:spacing w:val="-21"/>
                <w:sz w:val="24"/>
              </w:rPr>
            </w:rPrChange>
          </w:rPr>
          <w:t xml:space="preserve"> </w:t>
        </w:r>
        <w:r w:rsidRPr="005F456D">
          <w:rPr>
            <w:rFonts w:ascii="Arial Narrow" w:hAnsi="Arial Narrow"/>
            <w:sz w:val="24"/>
            <w:szCs w:val="24"/>
            <w:rPrChange w:id="6090" w:author="S. Pierce" w:date="2020-10-18T01:47:00Z">
              <w:rPr>
                <w:sz w:val="24"/>
              </w:rPr>
            </w:rPrChange>
          </w:rPr>
          <w:t>quarterly reviews</w:t>
        </w:r>
        <w:r w:rsidRPr="005F456D">
          <w:rPr>
            <w:rFonts w:ascii="Arial Narrow" w:hAnsi="Arial Narrow"/>
            <w:spacing w:val="-13"/>
            <w:sz w:val="24"/>
            <w:szCs w:val="24"/>
            <w:rPrChange w:id="6091" w:author="S. Pierce" w:date="2020-10-18T01:47:00Z">
              <w:rPr>
                <w:spacing w:val="-13"/>
                <w:sz w:val="24"/>
              </w:rPr>
            </w:rPrChange>
          </w:rPr>
          <w:t xml:space="preserve"> </w:t>
        </w:r>
        <w:r w:rsidRPr="005F456D">
          <w:rPr>
            <w:rFonts w:ascii="Arial Narrow" w:hAnsi="Arial Narrow"/>
            <w:sz w:val="24"/>
            <w:szCs w:val="24"/>
            <w:rPrChange w:id="6092" w:author="S. Pierce" w:date="2020-10-18T01:47:00Z">
              <w:rPr>
                <w:sz w:val="24"/>
              </w:rPr>
            </w:rPrChange>
          </w:rPr>
          <w:t>in</w:t>
        </w:r>
        <w:r w:rsidRPr="005F456D">
          <w:rPr>
            <w:rFonts w:ascii="Arial Narrow" w:hAnsi="Arial Narrow"/>
            <w:spacing w:val="-15"/>
            <w:sz w:val="24"/>
            <w:szCs w:val="24"/>
            <w:rPrChange w:id="6093" w:author="S. Pierce" w:date="2020-10-18T01:47:00Z">
              <w:rPr>
                <w:spacing w:val="-15"/>
                <w:sz w:val="24"/>
              </w:rPr>
            </w:rPrChange>
          </w:rPr>
          <w:t xml:space="preserve"> </w:t>
        </w:r>
        <w:r w:rsidRPr="005F456D">
          <w:rPr>
            <w:rFonts w:ascii="Arial Narrow" w:hAnsi="Arial Narrow"/>
            <w:sz w:val="24"/>
            <w:szCs w:val="24"/>
            <w:rPrChange w:id="6094" w:author="S. Pierce" w:date="2020-10-18T01:47:00Z">
              <w:rPr>
                <w:sz w:val="24"/>
              </w:rPr>
            </w:rPrChange>
          </w:rPr>
          <w:t>a</w:t>
        </w:r>
        <w:r w:rsidRPr="005F456D">
          <w:rPr>
            <w:rFonts w:ascii="Arial Narrow" w:hAnsi="Arial Narrow"/>
            <w:spacing w:val="-12"/>
            <w:sz w:val="24"/>
            <w:szCs w:val="24"/>
            <w:rPrChange w:id="6095" w:author="S. Pierce" w:date="2020-10-18T01:47:00Z">
              <w:rPr>
                <w:spacing w:val="-12"/>
                <w:sz w:val="24"/>
              </w:rPr>
            </w:rPrChange>
          </w:rPr>
          <w:t xml:space="preserve"> </w:t>
        </w:r>
        <w:r w:rsidRPr="005F456D">
          <w:rPr>
            <w:rFonts w:ascii="Arial Narrow" w:hAnsi="Arial Narrow"/>
            <w:sz w:val="24"/>
            <w:szCs w:val="24"/>
            <w:rPrChange w:id="6096" w:author="S. Pierce" w:date="2020-10-18T01:47:00Z">
              <w:rPr>
                <w:sz w:val="24"/>
              </w:rPr>
            </w:rPrChange>
          </w:rPr>
          <w:t>full</w:t>
        </w:r>
        <w:r w:rsidRPr="005F456D">
          <w:rPr>
            <w:rFonts w:ascii="Arial Narrow" w:hAnsi="Arial Narrow"/>
            <w:spacing w:val="-14"/>
            <w:sz w:val="24"/>
            <w:szCs w:val="24"/>
            <w:rPrChange w:id="6097" w:author="S. Pierce" w:date="2020-10-18T01:47:00Z">
              <w:rPr>
                <w:spacing w:val="-14"/>
                <w:sz w:val="24"/>
              </w:rPr>
            </w:rPrChange>
          </w:rPr>
          <w:t xml:space="preserve"> </w:t>
        </w:r>
        <w:r w:rsidRPr="005F456D">
          <w:rPr>
            <w:rFonts w:ascii="Arial Narrow" w:hAnsi="Arial Narrow"/>
            <w:sz w:val="24"/>
            <w:szCs w:val="24"/>
            <w:rPrChange w:id="6098" w:author="S. Pierce" w:date="2020-10-18T01:47:00Z">
              <w:rPr>
                <w:sz w:val="24"/>
              </w:rPr>
            </w:rPrChange>
          </w:rPr>
          <w:t>program</w:t>
        </w:r>
        <w:r w:rsidRPr="005F456D">
          <w:rPr>
            <w:rFonts w:ascii="Arial Narrow" w:hAnsi="Arial Narrow"/>
            <w:spacing w:val="-12"/>
            <w:sz w:val="24"/>
            <w:szCs w:val="24"/>
            <w:rPrChange w:id="6099" w:author="S. Pierce" w:date="2020-10-18T01:47:00Z">
              <w:rPr>
                <w:spacing w:val="-12"/>
                <w:sz w:val="24"/>
              </w:rPr>
            </w:rPrChange>
          </w:rPr>
          <w:t xml:space="preserve"> </w:t>
        </w:r>
        <w:r w:rsidRPr="005F456D">
          <w:rPr>
            <w:rFonts w:ascii="Arial Narrow" w:hAnsi="Arial Narrow"/>
            <w:sz w:val="24"/>
            <w:szCs w:val="24"/>
            <w:rPrChange w:id="6100" w:author="S. Pierce" w:date="2020-10-18T01:47:00Z">
              <w:rPr>
                <w:sz w:val="24"/>
              </w:rPr>
            </w:rPrChange>
          </w:rPr>
          <w:t>year.</w:t>
        </w:r>
        <w:r w:rsidRPr="005F456D">
          <w:rPr>
            <w:rFonts w:ascii="Arial Narrow" w:hAnsi="Arial Narrow"/>
            <w:spacing w:val="-14"/>
            <w:sz w:val="24"/>
            <w:szCs w:val="24"/>
            <w:rPrChange w:id="6101" w:author="S. Pierce" w:date="2020-10-18T01:47:00Z">
              <w:rPr>
                <w:spacing w:val="-14"/>
                <w:sz w:val="24"/>
              </w:rPr>
            </w:rPrChange>
          </w:rPr>
          <w:t xml:space="preserve"> </w:t>
        </w:r>
        <w:r w:rsidRPr="005F456D">
          <w:rPr>
            <w:rFonts w:ascii="Arial Narrow" w:hAnsi="Arial Narrow"/>
            <w:sz w:val="24"/>
            <w:szCs w:val="24"/>
            <w:rPrChange w:id="6102" w:author="S. Pierce" w:date="2020-10-18T01:47:00Z">
              <w:rPr>
                <w:sz w:val="24"/>
              </w:rPr>
            </w:rPrChange>
          </w:rPr>
          <w:t>The</w:t>
        </w:r>
        <w:r w:rsidRPr="005F456D">
          <w:rPr>
            <w:rFonts w:ascii="Arial Narrow" w:hAnsi="Arial Narrow"/>
            <w:spacing w:val="-15"/>
            <w:sz w:val="24"/>
            <w:szCs w:val="24"/>
            <w:rPrChange w:id="6103" w:author="S. Pierce" w:date="2020-10-18T01:47:00Z">
              <w:rPr>
                <w:spacing w:val="-15"/>
                <w:sz w:val="24"/>
              </w:rPr>
            </w:rPrChange>
          </w:rPr>
          <w:t xml:space="preserve"> </w:t>
        </w:r>
        <w:r w:rsidRPr="005F456D">
          <w:rPr>
            <w:rFonts w:ascii="Arial Narrow" w:hAnsi="Arial Narrow"/>
            <w:sz w:val="24"/>
            <w:szCs w:val="24"/>
            <w:rPrChange w:id="6104" w:author="S. Pierce" w:date="2020-10-18T01:47:00Z">
              <w:rPr>
                <w:sz w:val="24"/>
              </w:rPr>
            </w:rPrChange>
          </w:rPr>
          <w:t>monitoring</w:t>
        </w:r>
        <w:r w:rsidRPr="005F456D">
          <w:rPr>
            <w:rFonts w:ascii="Arial Narrow" w:hAnsi="Arial Narrow"/>
            <w:spacing w:val="-12"/>
            <w:sz w:val="24"/>
            <w:szCs w:val="24"/>
            <w:rPrChange w:id="6105" w:author="S. Pierce" w:date="2020-10-18T01:47:00Z">
              <w:rPr>
                <w:spacing w:val="-12"/>
                <w:sz w:val="24"/>
              </w:rPr>
            </w:rPrChange>
          </w:rPr>
          <w:t xml:space="preserve"> </w:t>
        </w:r>
        <w:r w:rsidRPr="005F456D">
          <w:rPr>
            <w:rFonts w:ascii="Arial Narrow" w:hAnsi="Arial Narrow"/>
            <w:sz w:val="24"/>
            <w:szCs w:val="24"/>
            <w:rPrChange w:id="6106" w:author="S. Pierce" w:date="2020-10-18T01:47:00Z">
              <w:rPr>
                <w:sz w:val="24"/>
              </w:rPr>
            </w:rPrChange>
          </w:rPr>
          <w:t>will</w:t>
        </w:r>
        <w:r w:rsidRPr="005F456D">
          <w:rPr>
            <w:rFonts w:ascii="Arial Narrow" w:hAnsi="Arial Narrow"/>
            <w:spacing w:val="-14"/>
            <w:sz w:val="24"/>
            <w:szCs w:val="24"/>
            <w:rPrChange w:id="6107" w:author="S. Pierce" w:date="2020-10-18T01:47:00Z">
              <w:rPr>
                <w:spacing w:val="-14"/>
                <w:sz w:val="24"/>
              </w:rPr>
            </w:rPrChange>
          </w:rPr>
          <w:t xml:space="preserve"> </w:t>
        </w:r>
        <w:r w:rsidRPr="005F456D">
          <w:rPr>
            <w:rFonts w:ascii="Arial Narrow" w:hAnsi="Arial Narrow"/>
            <w:sz w:val="24"/>
            <w:szCs w:val="24"/>
            <w:rPrChange w:id="6108" w:author="S. Pierce" w:date="2020-10-18T01:47:00Z">
              <w:rPr>
                <w:sz w:val="24"/>
              </w:rPr>
            </w:rPrChange>
          </w:rPr>
          <w:t>consist</w:t>
        </w:r>
        <w:r w:rsidRPr="005F456D">
          <w:rPr>
            <w:rFonts w:ascii="Arial Narrow" w:hAnsi="Arial Narrow"/>
            <w:spacing w:val="-17"/>
            <w:sz w:val="24"/>
            <w:szCs w:val="24"/>
            <w:rPrChange w:id="6109" w:author="S. Pierce" w:date="2020-10-18T01:47:00Z">
              <w:rPr>
                <w:spacing w:val="-17"/>
                <w:sz w:val="24"/>
              </w:rPr>
            </w:rPrChange>
          </w:rPr>
          <w:t xml:space="preserve"> </w:t>
        </w:r>
        <w:r w:rsidRPr="005F456D">
          <w:rPr>
            <w:rFonts w:ascii="Arial Narrow" w:hAnsi="Arial Narrow"/>
            <w:sz w:val="24"/>
            <w:szCs w:val="24"/>
            <w:rPrChange w:id="6110" w:author="S. Pierce" w:date="2020-10-18T01:47:00Z">
              <w:rPr>
                <w:sz w:val="24"/>
              </w:rPr>
            </w:rPrChange>
          </w:rPr>
          <w:t>of</w:t>
        </w:r>
        <w:r w:rsidRPr="005F456D">
          <w:rPr>
            <w:rFonts w:ascii="Arial Narrow" w:hAnsi="Arial Narrow"/>
            <w:spacing w:val="-14"/>
            <w:sz w:val="24"/>
            <w:szCs w:val="24"/>
            <w:rPrChange w:id="6111" w:author="S. Pierce" w:date="2020-10-18T01:47:00Z">
              <w:rPr>
                <w:spacing w:val="-14"/>
                <w:sz w:val="24"/>
              </w:rPr>
            </w:rPrChange>
          </w:rPr>
          <w:t xml:space="preserve"> </w:t>
        </w:r>
        <w:r w:rsidRPr="005F456D">
          <w:rPr>
            <w:rFonts w:ascii="Arial Narrow" w:hAnsi="Arial Narrow"/>
            <w:sz w:val="24"/>
            <w:szCs w:val="24"/>
            <w:rPrChange w:id="6112" w:author="S. Pierce" w:date="2020-10-18T01:47:00Z">
              <w:rPr>
                <w:sz w:val="24"/>
              </w:rPr>
            </w:rPrChange>
          </w:rPr>
          <w:t>a</w:t>
        </w:r>
        <w:r w:rsidRPr="005F456D">
          <w:rPr>
            <w:rFonts w:ascii="Arial Narrow" w:hAnsi="Arial Narrow"/>
            <w:spacing w:val="-12"/>
            <w:sz w:val="24"/>
            <w:szCs w:val="24"/>
            <w:rPrChange w:id="6113" w:author="S. Pierce" w:date="2020-10-18T01:47:00Z">
              <w:rPr>
                <w:spacing w:val="-12"/>
                <w:sz w:val="24"/>
              </w:rPr>
            </w:rPrChange>
          </w:rPr>
          <w:t xml:space="preserve"> </w:t>
        </w:r>
        <w:r w:rsidRPr="005F456D">
          <w:rPr>
            <w:rFonts w:ascii="Arial Narrow" w:hAnsi="Arial Narrow"/>
            <w:sz w:val="24"/>
            <w:szCs w:val="24"/>
            <w:rPrChange w:id="6114" w:author="S. Pierce" w:date="2020-10-18T01:47:00Z">
              <w:rPr>
                <w:sz w:val="24"/>
              </w:rPr>
            </w:rPrChange>
          </w:rPr>
          <w:t>programmatic,</w:t>
        </w:r>
        <w:r w:rsidRPr="005F456D">
          <w:rPr>
            <w:rFonts w:ascii="Arial Narrow" w:hAnsi="Arial Narrow"/>
            <w:spacing w:val="-15"/>
            <w:sz w:val="24"/>
            <w:szCs w:val="24"/>
            <w:rPrChange w:id="6115" w:author="S. Pierce" w:date="2020-10-18T01:47:00Z">
              <w:rPr>
                <w:spacing w:val="-15"/>
                <w:sz w:val="24"/>
              </w:rPr>
            </w:rPrChange>
          </w:rPr>
          <w:t xml:space="preserve"> </w:t>
        </w:r>
        <w:r w:rsidRPr="005F456D">
          <w:rPr>
            <w:rFonts w:ascii="Arial Narrow" w:hAnsi="Arial Narrow"/>
            <w:sz w:val="24"/>
            <w:szCs w:val="24"/>
            <w:rPrChange w:id="6116" w:author="S. Pierce" w:date="2020-10-18T01:47:00Z">
              <w:rPr>
                <w:sz w:val="24"/>
              </w:rPr>
            </w:rPrChange>
          </w:rPr>
          <w:t>administrative</w:t>
        </w:r>
        <w:r w:rsidRPr="005F456D">
          <w:rPr>
            <w:rFonts w:ascii="Arial Narrow" w:hAnsi="Arial Narrow"/>
            <w:spacing w:val="-12"/>
            <w:sz w:val="24"/>
            <w:szCs w:val="24"/>
            <w:rPrChange w:id="6117" w:author="S. Pierce" w:date="2020-10-18T01:47:00Z">
              <w:rPr>
                <w:spacing w:val="-12"/>
                <w:sz w:val="24"/>
              </w:rPr>
            </w:rPrChange>
          </w:rPr>
          <w:t xml:space="preserve"> </w:t>
        </w:r>
        <w:r w:rsidRPr="005F456D">
          <w:rPr>
            <w:rFonts w:ascii="Arial Narrow" w:hAnsi="Arial Narrow"/>
            <w:spacing w:val="-2"/>
            <w:sz w:val="24"/>
            <w:szCs w:val="24"/>
            <w:rPrChange w:id="6118" w:author="S. Pierce" w:date="2020-10-18T01:47:00Z">
              <w:rPr>
                <w:spacing w:val="-2"/>
                <w:sz w:val="24"/>
              </w:rPr>
            </w:rPrChange>
          </w:rPr>
          <w:t xml:space="preserve">and </w:t>
        </w:r>
        <w:r w:rsidRPr="005F456D">
          <w:rPr>
            <w:rFonts w:ascii="Arial Narrow" w:hAnsi="Arial Narrow"/>
            <w:sz w:val="24"/>
            <w:szCs w:val="24"/>
            <w:rPrChange w:id="6119" w:author="S. Pierce" w:date="2020-10-18T01:47:00Z">
              <w:rPr>
                <w:sz w:val="24"/>
              </w:rPr>
            </w:rPrChange>
          </w:rPr>
          <w:t>fiscal</w:t>
        </w:r>
        <w:r w:rsidRPr="005F456D">
          <w:rPr>
            <w:rFonts w:ascii="Arial Narrow" w:hAnsi="Arial Narrow"/>
            <w:spacing w:val="-4"/>
            <w:sz w:val="24"/>
            <w:szCs w:val="24"/>
            <w:rPrChange w:id="6120" w:author="S. Pierce" w:date="2020-10-18T01:47:00Z">
              <w:rPr>
                <w:spacing w:val="-4"/>
                <w:sz w:val="24"/>
              </w:rPr>
            </w:rPrChange>
          </w:rPr>
          <w:t xml:space="preserve"> </w:t>
        </w:r>
        <w:r w:rsidRPr="005F456D">
          <w:rPr>
            <w:rFonts w:ascii="Arial Narrow" w:hAnsi="Arial Narrow"/>
            <w:sz w:val="24"/>
            <w:szCs w:val="24"/>
            <w:rPrChange w:id="6121" w:author="S. Pierce" w:date="2020-10-18T01:47:00Z">
              <w:rPr>
                <w:sz w:val="24"/>
              </w:rPr>
            </w:rPrChange>
          </w:rPr>
          <w:t>review.</w:t>
        </w:r>
      </w:ins>
    </w:p>
    <w:p w14:paraId="42FC5E2D" w14:textId="61556A94" w:rsidR="005F456D" w:rsidRPr="005F456D" w:rsidRDefault="005F456D">
      <w:pPr>
        <w:pStyle w:val="ListParagraph"/>
        <w:numPr>
          <w:ilvl w:val="0"/>
          <w:numId w:val="61"/>
        </w:numPr>
        <w:tabs>
          <w:tab w:val="left" w:pos="1641"/>
        </w:tabs>
        <w:ind w:right="454"/>
        <w:jc w:val="both"/>
        <w:rPr>
          <w:ins w:id="6122" w:author="S. Pierce" w:date="2020-10-18T01:47:00Z"/>
          <w:rFonts w:ascii="Arial Narrow" w:hAnsi="Arial Narrow"/>
          <w:sz w:val="24"/>
          <w:szCs w:val="24"/>
          <w:rPrChange w:id="6123" w:author="S. Pierce" w:date="2020-10-18T01:47:00Z">
            <w:rPr>
              <w:ins w:id="6124" w:author="S. Pierce" w:date="2020-10-18T01:47:00Z"/>
              <w:sz w:val="24"/>
            </w:rPr>
          </w:rPrChange>
        </w:rPr>
        <w:pPrChange w:id="6125" w:author="S. Pierce" w:date="2020-10-18T01:48:00Z">
          <w:pPr>
            <w:pStyle w:val="ListParagraph"/>
            <w:numPr>
              <w:ilvl w:val="2"/>
              <w:numId w:val="30"/>
            </w:numPr>
            <w:tabs>
              <w:tab w:val="left" w:pos="1641"/>
            </w:tabs>
            <w:ind w:left="1640" w:right="454" w:hanging="360"/>
            <w:jc w:val="both"/>
          </w:pPr>
        </w:pPrChange>
      </w:pPr>
      <w:ins w:id="6126" w:author="S. Pierce" w:date="2020-10-18T01:47:00Z">
        <w:r w:rsidRPr="005F456D">
          <w:rPr>
            <w:rFonts w:ascii="Arial Narrow" w:hAnsi="Arial Narrow"/>
            <w:sz w:val="24"/>
            <w:szCs w:val="24"/>
            <w:rPrChange w:id="6127" w:author="S. Pierce" w:date="2020-10-18T01:47:00Z">
              <w:rPr>
                <w:sz w:val="24"/>
              </w:rPr>
            </w:rPrChange>
          </w:rPr>
          <w:t>The successful Offeror must be prepared to provide a written response to the review and if needed</w:t>
        </w:r>
        <w:r w:rsidRPr="005F456D">
          <w:rPr>
            <w:rFonts w:ascii="Arial Narrow" w:hAnsi="Arial Narrow"/>
            <w:spacing w:val="-4"/>
            <w:sz w:val="24"/>
            <w:szCs w:val="24"/>
            <w:rPrChange w:id="6128" w:author="S. Pierce" w:date="2020-10-18T01:47:00Z">
              <w:rPr>
                <w:spacing w:val="-4"/>
                <w:sz w:val="24"/>
              </w:rPr>
            </w:rPrChange>
          </w:rPr>
          <w:t xml:space="preserve"> </w:t>
        </w:r>
        <w:r w:rsidRPr="005F456D">
          <w:rPr>
            <w:rFonts w:ascii="Arial Narrow" w:hAnsi="Arial Narrow"/>
            <w:sz w:val="24"/>
            <w:szCs w:val="24"/>
            <w:rPrChange w:id="6129" w:author="S. Pierce" w:date="2020-10-18T01:47:00Z">
              <w:rPr>
                <w:sz w:val="24"/>
              </w:rPr>
            </w:rPrChange>
          </w:rPr>
          <w:t>corrective</w:t>
        </w:r>
        <w:r w:rsidRPr="005F456D">
          <w:rPr>
            <w:rFonts w:ascii="Arial Narrow" w:hAnsi="Arial Narrow"/>
            <w:spacing w:val="-6"/>
            <w:sz w:val="24"/>
            <w:szCs w:val="24"/>
            <w:rPrChange w:id="6130" w:author="S. Pierce" w:date="2020-10-18T01:47:00Z">
              <w:rPr>
                <w:spacing w:val="-6"/>
                <w:sz w:val="24"/>
              </w:rPr>
            </w:rPrChange>
          </w:rPr>
          <w:t xml:space="preserve"> </w:t>
        </w:r>
        <w:r w:rsidRPr="005F456D">
          <w:rPr>
            <w:rFonts w:ascii="Arial Narrow" w:hAnsi="Arial Narrow"/>
            <w:sz w:val="24"/>
            <w:szCs w:val="24"/>
            <w:rPrChange w:id="6131" w:author="S. Pierce" w:date="2020-10-18T01:47:00Z">
              <w:rPr>
                <w:sz w:val="24"/>
              </w:rPr>
            </w:rPrChange>
          </w:rPr>
          <w:t>action.</w:t>
        </w:r>
        <w:r w:rsidRPr="005F456D">
          <w:rPr>
            <w:rFonts w:ascii="Arial Narrow" w:hAnsi="Arial Narrow"/>
            <w:spacing w:val="-6"/>
            <w:sz w:val="24"/>
            <w:szCs w:val="24"/>
            <w:rPrChange w:id="6132" w:author="S. Pierce" w:date="2020-10-18T01:47:00Z">
              <w:rPr>
                <w:spacing w:val="-6"/>
                <w:sz w:val="24"/>
              </w:rPr>
            </w:rPrChange>
          </w:rPr>
          <w:t xml:space="preserve"> </w:t>
        </w:r>
        <w:r w:rsidRPr="005F456D">
          <w:rPr>
            <w:rFonts w:ascii="Arial Narrow" w:hAnsi="Arial Narrow"/>
            <w:sz w:val="24"/>
            <w:szCs w:val="24"/>
            <w:rPrChange w:id="6133" w:author="S. Pierce" w:date="2020-10-18T01:47:00Z">
              <w:rPr>
                <w:sz w:val="24"/>
              </w:rPr>
            </w:rPrChange>
          </w:rPr>
          <w:t>The</w:t>
        </w:r>
        <w:r w:rsidRPr="005F456D">
          <w:rPr>
            <w:rFonts w:ascii="Arial Narrow" w:hAnsi="Arial Narrow"/>
            <w:spacing w:val="-4"/>
            <w:sz w:val="24"/>
            <w:szCs w:val="24"/>
            <w:rPrChange w:id="6134" w:author="S. Pierce" w:date="2020-10-18T01:47:00Z">
              <w:rPr>
                <w:spacing w:val="-4"/>
                <w:sz w:val="24"/>
              </w:rPr>
            </w:rPrChange>
          </w:rPr>
          <w:t xml:space="preserve"> </w:t>
        </w:r>
        <w:r w:rsidRPr="005F456D">
          <w:rPr>
            <w:rFonts w:ascii="Arial Narrow" w:hAnsi="Arial Narrow"/>
            <w:sz w:val="24"/>
            <w:szCs w:val="24"/>
            <w:rPrChange w:id="6135" w:author="S. Pierce" w:date="2020-10-18T01:47:00Z">
              <w:rPr>
                <w:sz w:val="24"/>
              </w:rPr>
            </w:rPrChange>
          </w:rPr>
          <w:t>corrective</w:t>
        </w:r>
        <w:r w:rsidRPr="005F456D">
          <w:rPr>
            <w:rFonts w:ascii="Arial Narrow" w:hAnsi="Arial Narrow"/>
            <w:spacing w:val="-6"/>
            <w:sz w:val="24"/>
            <w:szCs w:val="24"/>
            <w:rPrChange w:id="6136" w:author="S. Pierce" w:date="2020-10-18T01:47:00Z">
              <w:rPr>
                <w:spacing w:val="-6"/>
                <w:sz w:val="24"/>
              </w:rPr>
            </w:rPrChange>
          </w:rPr>
          <w:t xml:space="preserve"> </w:t>
        </w:r>
        <w:r w:rsidRPr="005F456D">
          <w:rPr>
            <w:rFonts w:ascii="Arial Narrow" w:hAnsi="Arial Narrow"/>
            <w:sz w:val="24"/>
            <w:szCs w:val="24"/>
            <w:rPrChange w:id="6137" w:author="S. Pierce" w:date="2020-10-18T01:47:00Z">
              <w:rPr>
                <w:sz w:val="24"/>
              </w:rPr>
            </w:rPrChange>
          </w:rPr>
          <w:t>action</w:t>
        </w:r>
        <w:r w:rsidRPr="005F456D">
          <w:rPr>
            <w:rFonts w:ascii="Arial Narrow" w:hAnsi="Arial Narrow"/>
            <w:spacing w:val="-3"/>
            <w:sz w:val="24"/>
            <w:szCs w:val="24"/>
            <w:rPrChange w:id="6138" w:author="S. Pierce" w:date="2020-10-18T01:47:00Z">
              <w:rPr>
                <w:spacing w:val="-3"/>
                <w:sz w:val="24"/>
              </w:rPr>
            </w:rPrChange>
          </w:rPr>
          <w:t xml:space="preserve"> </w:t>
        </w:r>
        <w:r w:rsidRPr="005F456D">
          <w:rPr>
            <w:rFonts w:ascii="Arial Narrow" w:hAnsi="Arial Narrow"/>
            <w:sz w:val="24"/>
            <w:szCs w:val="24"/>
            <w:rPrChange w:id="6139" w:author="S. Pierce" w:date="2020-10-18T01:47:00Z">
              <w:rPr>
                <w:sz w:val="24"/>
              </w:rPr>
            </w:rPrChange>
          </w:rPr>
          <w:t>plan</w:t>
        </w:r>
        <w:r w:rsidRPr="005F456D">
          <w:rPr>
            <w:rFonts w:ascii="Arial Narrow" w:hAnsi="Arial Narrow"/>
            <w:spacing w:val="-4"/>
            <w:sz w:val="24"/>
            <w:szCs w:val="24"/>
            <w:rPrChange w:id="6140" w:author="S. Pierce" w:date="2020-10-18T01:47:00Z">
              <w:rPr>
                <w:spacing w:val="-4"/>
                <w:sz w:val="24"/>
              </w:rPr>
            </w:rPrChange>
          </w:rPr>
          <w:t xml:space="preserve"> </w:t>
        </w:r>
        <w:r w:rsidRPr="005F456D">
          <w:rPr>
            <w:rFonts w:ascii="Arial Narrow" w:hAnsi="Arial Narrow"/>
            <w:sz w:val="24"/>
            <w:szCs w:val="24"/>
            <w:rPrChange w:id="6141" w:author="S. Pierce" w:date="2020-10-18T01:47:00Z">
              <w:rPr>
                <w:sz w:val="24"/>
              </w:rPr>
            </w:rPrChange>
          </w:rPr>
          <w:t>will</w:t>
        </w:r>
        <w:r w:rsidRPr="005F456D">
          <w:rPr>
            <w:rFonts w:ascii="Arial Narrow" w:hAnsi="Arial Narrow"/>
            <w:spacing w:val="-8"/>
            <w:sz w:val="24"/>
            <w:szCs w:val="24"/>
            <w:rPrChange w:id="6142" w:author="S. Pierce" w:date="2020-10-18T01:47:00Z">
              <w:rPr>
                <w:spacing w:val="-8"/>
                <w:sz w:val="24"/>
              </w:rPr>
            </w:rPrChange>
          </w:rPr>
          <w:t xml:space="preserve"> </w:t>
        </w:r>
        <w:r w:rsidRPr="005F456D">
          <w:rPr>
            <w:rFonts w:ascii="Arial Narrow" w:hAnsi="Arial Narrow"/>
            <w:sz w:val="24"/>
            <w:szCs w:val="24"/>
            <w:rPrChange w:id="6143" w:author="S. Pierce" w:date="2020-10-18T01:47:00Z">
              <w:rPr>
                <w:sz w:val="24"/>
              </w:rPr>
            </w:rPrChange>
          </w:rPr>
          <w:t>be</w:t>
        </w:r>
        <w:r w:rsidRPr="005F456D">
          <w:rPr>
            <w:rFonts w:ascii="Arial Narrow" w:hAnsi="Arial Narrow"/>
            <w:spacing w:val="-5"/>
            <w:sz w:val="24"/>
            <w:szCs w:val="24"/>
            <w:rPrChange w:id="6144" w:author="S. Pierce" w:date="2020-10-18T01:47:00Z">
              <w:rPr>
                <w:spacing w:val="-5"/>
                <w:sz w:val="24"/>
              </w:rPr>
            </w:rPrChange>
          </w:rPr>
          <w:t xml:space="preserve"> </w:t>
        </w:r>
        <w:r w:rsidRPr="005F456D">
          <w:rPr>
            <w:rFonts w:ascii="Arial Narrow" w:hAnsi="Arial Narrow"/>
            <w:sz w:val="24"/>
            <w:szCs w:val="24"/>
            <w:rPrChange w:id="6145" w:author="S. Pierce" w:date="2020-10-18T01:47:00Z">
              <w:rPr>
                <w:sz w:val="24"/>
              </w:rPr>
            </w:rPrChange>
          </w:rPr>
          <w:t>reviewed</w:t>
        </w:r>
        <w:r w:rsidRPr="005F456D">
          <w:rPr>
            <w:rFonts w:ascii="Arial Narrow" w:hAnsi="Arial Narrow"/>
            <w:spacing w:val="-4"/>
            <w:sz w:val="24"/>
            <w:szCs w:val="24"/>
            <w:rPrChange w:id="6146" w:author="S. Pierce" w:date="2020-10-18T01:47:00Z">
              <w:rPr>
                <w:spacing w:val="-4"/>
                <w:sz w:val="24"/>
              </w:rPr>
            </w:rPrChange>
          </w:rPr>
          <w:t xml:space="preserve"> </w:t>
        </w:r>
        <w:r w:rsidRPr="005F456D">
          <w:rPr>
            <w:rFonts w:ascii="Arial Narrow" w:hAnsi="Arial Narrow"/>
            <w:sz w:val="24"/>
            <w:szCs w:val="24"/>
            <w:rPrChange w:id="6147" w:author="S. Pierce" w:date="2020-10-18T01:47:00Z">
              <w:rPr>
                <w:sz w:val="24"/>
              </w:rPr>
            </w:rPrChange>
          </w:rPr>
          <w:t>and</w:t>
        </w:r>
        <w:r w:rsidRPr="005F456D">
          <w:rPr>
            <w:rFonts w:ascii="Arial Narrow" w:hAnsi="Arial Narrow"/>
            <w:spacing w:val="-4"/>
            <w:sz w:val="24"/>
            <w:szCs w:val="24"/>
            <w:rPrChange w:id="6148" w:author="S. Pierce" w:date="2020-10-18T01:47:00Z">
              <w:rPr>
                <w:spacing w:val="-4"/>
                <w:sz w:val="24"/>
              </w:rPr>
            </w:rPrChange>
          </w:rPr>
          <w:t xml:space="preserve"> </w:t>
        </w:r>
        <w:r w:rsidRPr="005F456D">
          <w:rPr>
            <w:rFonts w:ascii="Arial Narrow" w:hAnsi="Arial Narrow"/>
            <w:sz w:val="24"/>
            <w:szCs w:val="24"/>
            <w:rPrChange w:id="6149" w:author="S. Pierce" w:date="2020-10-18T01:47:00Z">
              <w:rPr>
                <w:sz w:val="24"/>
              </w:rPr>
            </w:rPrChange>
          </w:rPr>
          <w:t>input</w:t>
        </w:r>
        <w:r w:rsidRPr="005F456D">
          <w:rPr>
            <w:rFonts w:ascii="Arial Narrow" w:hAnsi="Arial Narrow"/>
            <w:spacing w:val="-8"/>
            <w:sz w:val="24"/>
            <w:szCs w:val="24"/>
            <w:rPrChange w:id="6150" w:author="S. Pierce" w:date="2020-10-18T01:47:00Z">
              <w:rPr>
                <w:spacing w:val="-8"/>
                <w:sz w:val="24"/>
              </w:rPr>
            </w:rPrChange>
          </w:rPr>
          <w:t xml:space="preserve"> </w:t>
        </w:r>
        <w:r w:rsidRPr="005F456D">
          <w:rPr>
            <w:rFonts w:ascii="Arial Narrow" w:hAnsi="Arial Narrow"/>
            <w:sz w:val="24"/>
            <w:szCs w:val="24"/>
            <w:rPrChange w:id="6151" w:author="S. Pierce" w:date="2020-10-18T01:47:00Z">
              <w:rPr>
                <w:sz w:val="24"/>
              </w:rPr>
            </w:rPrChange>
          </w:rPr>
          <w:t>provided</w:t>
        </w:r>
        <w:r w:rsidRPr="005F456D">
          <w:rPr>
            <w:rFonts w:ascii="Arial Narrow" w:hAnsi="Arial Narrow"/>
            <w:spacing w:val="-6"/>
            <w:sz w:val="24"/>
            <w:szCs w:val="24"/>
            <w:rPrChange w:id="6152" w:author="S. Pierce" w:date="2020-10-18T01:47:00Z">
              <w:rPr>
                <w:spacing w:val="-6"/>
                <w:sz w:val="24"/>
              </w:rPr>
            </w:rPrChange>
          </w:rPr>
          <w:t xml:space="preserve"> </w:t>
        </w:r>
        <w:r w:rsidRPr="005F456D">
          <w:rPr>
            <w:rFonts w:ascii="Arial Narrow" w:hAnsi="Arial Narrow"/>
            <w:sz w:val="24"/>
            <w:szCs w:val="24"/>
            <w:rPrChange w:id="6153" w:author="S. Pierce" w:date="2020-10-18T01:47:00Z">
              <w:rPr>
                <w:sz w:val="24"/>
              </w:rPr>
            </w:rPrChange>
          </w:rPr>
          <w:t>by</w:t>
        </w:r>
        <w:r w:rsidRPr="005F456D">
          <w:rPr>
            <w:rFonts w:ascii="Arial Narrow" w:hAnsi="Arial Narrow"/>
            <w:spacing w:val="-4"/>
            <w:sz w:val="24"/>
            <w:szCs w:val="24"/>
            <w:rPrChange w:id="6154" w:author="S. Pierce" w:date="2020-10-18T01:47:00Z">
              <w:rPr>
                <w:spacing w:val="-4"/>
                <w:sz w:val="24"/>
              </w:rPr>
            </w:rPrChange>
          </w:rPr>
          <w:t xml:space="preserve"> </w:t>
        </w:r>
        <w:r w:rsidRPr="005F456D">
          <w:rPr>
            <w:rFonts w:ascii="Arial Narrow" w:hAnsi="Arial Narrow"/>
            <w:spacing w:val="-2"/>
            <w:sz w:val="24"/>
            <w:szCs w:val="24"/>
            <w:rPrChange w:id="6155" w:author="S. Pierce" w:date="2020-10-18T01:47:00Z">
              <w:rPr>
                <w:spacing w:val="-2"/>
                <w:sz w:val="24"/>
              </w:rPr>
            </w:rPrChange>
          </w:rPr>
          <w:t xml:space="preserve">the </w:t>
        </w:r>
      </w:ins>
      <w:ins w:id="6156" w:author="S. Pierce" w:date="2020-10-18T01:49:00Z">
        <w:r>
          <w:rPr>
            <w:rFonts w:ascii="Arial Narrow" w:hAnsi="Arial Narrow"/>
            <w:spacing w:val="-2"/>
            <w:sz w:val="24"/>
            <w:szCs w:val="24"/>
          </w:rPr>
          <w:t>CR</w:t>
        </w:r>
      </w:ins>
      <w:ins w:id="6157" w:author="S. Pierce" w:date="2020-10-18T01:47:00Z">
        <w:r w:rsidRPr="005F456D">
          <w:rPr>
            <w:rFonts w:ascii="Arial Narrow" w:hAnsi="Arial Narrow"/>
            <w:sz w:val="24"/>
            <w:szCs w:val="24"/>
            <w:rPrChange w:id="6158" w:author="S. Pierce" w:date="2020-10-18T01:47:00Z">
              <w:rPr>
                <w:sz w:val="24"/>
              </w:rPr>
            </w:rPrChange>
          </w:rPr>
          <w:t>WDB</w:t>
        </w:r>
        <w:r w:rsidRPr="005F456D">
          <w:rPr>
            <w:rFonts w:ascii="Arial Narrow" w:hAnsi="Arial Narrow"/>
            <w:spacing w:val="-11"/>
            <w:sz w:val="24"/>
            <w:szCs w:val="24"/>
            <w:rPrChange w:id="6159" w:author="S. Pierce" w:date="2020-10-18T01:47:00Z">
              <w:rPr>
                <w:spacing w:val="-11"/>
                <w:sz w:val="24"/>
              </w:rPr>
            </w:rPrChange>
          </w:rPr>
          <w:t xml:space="preserve"> </w:t>
        </w:r>
        <w:r w:rsidRPr="005F456D">
          <w:rPr>
            <w:rFonts w:ascii="Arial Narrow" w:hAnsi="Arial Narrow"/>
            <w:sz w:val="24"/>
            <w:szCs w:val="24"/>
            <w:rPrChange w:id="6160" w:author="S. Pierce" w:date="2020-10-18T01:47:00Z">
              <w:rPr>
                <w:sz w:val="24"/>
              </w:rPr>
            </w:rPrChange>
          </w:rPr>
          <w:t>as</w:t>
        </w:r>
        <w:r w:rsidRPr="005F456D">
          <w:rPr>
            <w:rFonts w:ascii="Arial Narrow" w:hAnsi="Arial Narrow"/>
            <w:spacing w:val="-8"/>
            <w:sz w:val="24"/>
            <w:szCs w:val="24"/>
            <w:rPrChange w:id="6161" w:author="S. Pierce" w:date="2020-10-18T01:47:00Z">
              <w:rPr>
                <w:spacing w:val="-8"/>
                <w:sz w:val="24"/>
              </w:rPr>
            </w:rPrChange>
          </w:rPr>
          <w:t xml:space="preserve"> </w:t>
        </w:r>
        <w:r w:rsidRPr="005F456D">
          <w:rPr>
            <w:rFonts w:ascii="Arial Narrow" w:hAnsi="Arial Narrow"/>
            <w:sz w:val="24"/>
            <w:szCs w:val="24"/>
            <w:rPrChange w:id="6162" w:author="S. Pierce" w:date="2020-10-18T01:47:00Z">
              <w:rPr>
                <w:sz w:val="24"/>
              </w:rPr>
            </w:rPrChange>
          </w:rPr>
          <w:t>deemed</w:t>
        </w:r>
        <w:r w:rsidRPr="005F456D">
          <w:rPr>
            <w:rFonts w:ascii="Arial Narrow" w:hAnsi="Arial Narrow"/>
            <w:spacing w:val="-10"/>
            <w:sz w:val="24"/>
            <w:szCs w:val="24"/>
            <w:rPrChange w:id="6163" w:author="S. Pierce" w:date="2020-10-18T01:47:00Z">
              <w:rPr>
                <w:spacing w:val="-10"/>
                <w:sz w:val="24"/>
              </w:rPr>
            </w:rPrChange>
          </w:rPr>
          <w:t xml:space="preserve"> </w:t>
        </w:r>
        <w:r w:rsidRPr="005F456D">
          <w:rPr>
            <w:rFonts w:ascii="Arial Narrow" w:hAnsi="Arial Narrow"/>
            <w:sz w:val="24"/>
            <w:szCs w:val="24"/>
            <w:rPrChange w:id="6164" w:author="S. Pierce" w:date="2020-10-18T01:47:00Z">
              <w:rPr>
                <w:sz w:val="24"/>
              </w:rPr>
            </w:rPrChange>
          </w:rPr>
          <w:t>necessary;</w:t>
        </w:r>
        <w:r w:rsidRPr="005F456D">
          <w:rPr>
            <w:rFonts w:ascii="Arial Narrow" w:hAnsi="Arial Narrow"/>
            <w:spacing w:val="-11"/>
            <w:sz w:val="24"/>
            <w:szCs w:val="24"/>
            <w:rPrChange w:id="6165" w:author="S. Pierce" w:date="2020-10-18T01:47:00Z">
              <w:rPr>
                <w:spacing w:val="-11"/>
                <w:sz w:val="24"/>
              </w:rPr>
            </w:rPrChange>
          </w:rPr>
          <w:t xml:space="preserve"> </w:t>
        </w:r>
        <w:r w:rsidRPr="005F456D">
          <w:rPr>
            <w:rFonts w:ascii="Arial Narrow" w:hAnsi="Arial Narrow"/>
            <w:sz w:val="24"/>
            <w:szCs w:val="24"/>
            <w:rPrChange w:id="6166" w:author="S. Pierce" w:date="2020-10-18T01:47:00Z">
              <w:rPr>
                <w:sz w:val="24"/>
              </w:rPr>
            </w:rPrChange>
          </w:rPr>
          <w:t>the</w:t>
        </w:r>
        <w:r w:rsidRPr="005F456D">
          <w:rPr>
            <w:rFonts w:ascii="Arial Narrow" w:hAnsi="Arial Narrow"/>
            <w:spacing w:val="-7"/>
            <w:sz w:val="24"/>
            <w:szCs w:val="24"/>
            <w:rPrChange w:id="6167" w:author="S. Pierce" w:date="2020-10-18T01:47:00Z">
              <w:rPr>
                <w:spacing w:val="-7"/>
                <w:sz w:val="24"/>
              </w:rPr>
            </w:rPrChange>
          </w:rPr>
          <w:t xml:space="preserve"> </w:t>
        </w:r>
        <w:r w:rsidRPr="005F456D">
          <w:rPr>
            <w:rFonts w:ascii="Arial Narrow" w:hAnsi="Arial Narrow"/>
            <w:sz w:val="24"/>
            <w:szCs w:val="24"/>
            <w:rPrChange w:id="6168" w:author="S. Pierce" w:date="2020-10-18T01:47:00Z">
              <w:rPr>
                <w:sz w:val="24"/>
              </w:rPr>
            </w:rPrChange>
          </w:rPr>
          <w:t>plan</w:t>
        </w:r>
        <w:r w:rsidRPr="005F456D">
          <w:rPr>
            <w:rFonts w:ascii="Arial Narrow" w:hAnsi="Arial Narrow"/>
            <w:spacing w:val="-8"/>
            <w:sz w:val="24"/>
            <w:szCs w:val="24"/>
            <w:rPrChange w:id="6169" w:author="S. Pierce" w:date="2020-10-18T01:47:00Z">
              <w:rPr>
                <w:spacing w:val="-8"/>
                <w:sz w:val="24"/>
              </w:rPr>
            </w:rPrChange>
          </w:rPr>
          <w:t xml:space="preserve"> </w:t>
        </w:r>
        <w:r w:rsidRPr="005F456D">
          <w:rPr>
            <w:rFonts w:ascii="Arial Narrow" w:hAnsi="Arial Narrow"/>
            <w:sz w:val="24"/>
            <w:szCs w:val="24"/>
            <w:rPrChange w:id="6170" w:author="S. Pierce" w:date="2020-10-18T01:47:00Z">
              <w:rPr>
                <w:sz w:val="24"/>
              </w:rPr>
            </w:rPrChange>
          </w:rPr>
          <w:t>will</w:t>
        </w:r>
        <w:r w:rsidRPr="005F456D">
          <w:rPr>
            <w:rFonts w:ascii="Arial Narrow" w:hAnsi="Arial Narrow"/>
            <w:spacing w:val="-9"/>
            <w:sz w:val="24"/>
            <w:szCs w:val="24"/>
            <w:rPrChange w:id="6171" w:author="S. Pierce" w:date="2020-10-18T01:47:00Z">
              <w:rPr>
                <w:spacing w:val="-9"/>
                <w:sz w:val="24"/>
              </w:rPr>
            </w:rPrChange>
          </w:rPr>
          <w:t xml:space="preserve"> </w:t>
        </w:r>
        <w:r w:rsidRPr="005F456D">
          <w:rPr>
            <w:rFonts w:ascii="Arial Narrow" w:hAnsi="Arial Narrow"/>
            <w:sz w:val="24"/>
            <w:szCs w:val="24"/>
            <w:rPrChange w:id="6172" w:author="S. Pierce" w:date="2020-10-18T01:47:00Z">
              <w:rPr>
                <w:sz w:val="24"/>
              </w:rPr>
            </w:rPrChange>
          </w:rPr>
          <w:t>be</w:t>
        </w:r>
        <w:r w:rsidRPr="005F456D">
          <w:rPr>
            <w:rFonts w:ascii="Arial Narrow" w:hAnsi="Arial Narrow"/>
            <w:spacing w:val="-8"/>
            <w:sz w:val="24"/>
            <w:szCs w:val="24"/>
            <w:rPrChange w:id="6173" w:author="S. Pierce" w:date="2020-10-18T01:47:00Z">
              <w:rPr>
                <w:spacing w:val="-8"/>
                <w:sz w:val="24"/>
              </w:rPr>
            </w:rPrChange>
          </w:rPr>
          <w:t xml:space="preserve"> </w:t>
        </w:r>
        <w:r w:rsidRPr="005F456D">
          <w:rPr>
            <w:rFonts w:ascii="Arial Narrow" w:hAnsi="Arial Narrow"/>
            <w:sz w:val="24"/>
            <w:szCs w:val="24"/>
            <w:rPrChange w:id="6174" w:author="S. Pierce" w:date="2020-10-18T01:47:00Z">
              <w:rPr>
                <w:sz w:val="24"/>
              </w:rPr>
            </w:rPrChange>
          </w:rPr>
          <w:t>monitored</w:t>
        </w:r>
        <w:r w:rsidRPr="005F456D">
          <w:rPr>
            <w:rFonts w:ascii="Arial Narrow" w:hAnsi="Arial Narrow"/>
            <w:spacing w:val="-7"/>
            <w:sz w:val="24"/>
            <w:szCs w:val="24"/>
            <w:rPrChange w:id="6175" w:author="S. Pierce" w:date="2020-10-18T01:47:00Z">
              <w:rPr>
                <w:spacing w:val="-7"/>
                <w:sz w:val="24"/>
              </w:rPr>
            </w:rPrChange>
          </w:rPr>
          <w:t xml:space="preserve"> </w:t>
        </w:r>
        <w:r w:rsidRPr="005F456D">
          <w:rPr>
            <w:rFonts w:ascii="Arial Narrow" w:hAnsi="Arial Narrow"/>
            <w:sz w:val="24"/>
            <w:szCs w:val="24"/>
            <w:rPrChange w:id="6176" w:author="S. Pierce" w:date="2020-10-18T01:47:00Z">
              <w:rPr>
                <w:sz w:val="24"/>
              </w:rPr>
            </w:rPrChange>
          </w:rPr>
          <w:t>for</w:t>
        </w:r>
        <w:r w:rsidRPr="005F456D">
          <w:rPr>
            <w:rFonts w:ascii="Arial Narrow" w:hAnsi="Arial Narrow"/>
            <w:spacing w:val="-8"/>
            <w:sz w:val="24"/>
            <w:szCs w:val="24"/>
            <w:rPrChange w:id="6177" w:author="S. Pierce" w:date="2020-10-18T01:47:00Z">
              <w:rPr>
                <w:spacing w:val="-8"/>
                <w:sz w:val="24"/>
              </w:rPr>
            </w:rPrChange>
          </w:rPr>
          <w:t xml:space="preserve"> </w:t>
        </w:r>
        <w:r w:rsidRPr="005F456D">
          <w:rPr>
            <w:rFonts w:ascii="Arial Narrow" w:hAnsi="Arial Narrow"/>
            <w:sz w:val="24"/>
            <w:szCs w:val="24"/>
            <w:rPrChange w:id="6178" w:author="S. Pierce" w:date="2020-10-18T01:47:00Z">
              <w:rPr>
                <w:sz w:val="24"/>
              </w:rPr>
            </w:rPrChange>
          </w:rPr>
          <w:t>adherence</w:t>
        </w:r>
        <w:r w:rsidRPr="005F456D">
          <w:rPr>
            <w:rFonts w:ascii="Arial Narrow" w:hAnsi="Arial Narrow"/>
            <w:spacing w:val="-7"/>
            <w:sz w:val="24"/>
            <w:szCs w:val="24"/>
            <w:rPrChange w:id="6179" w:author="S. Pierce" w:date="2020-10-18T01:47:00Z">
              <w:rPr>
                <w:spacing w:val="-7"/>
                <w:sz w:val="24"/>
              </w:rPr>
            </w:rPrChange>
          </w:rPr>
          <w:t xml:space="preserve"> </w:t>
        </w:r>
        <w:r w:rsidRPr="005F456D">
          <w:rPr>
            <w:rFonts w:ascii="Arial Narrow" w:hAnsi="Arial Narrow"/>
            <w:sz w:val="24"/>
            <w:szCs w:val="24"/>
            <w:rPrChange w:id="6180" w:author="S. Pierce" w:date="2020-10-18T01:47:00Z">
              <w:rPr>
                <w:sz w:val="24"/>
              </w:rPr>
            </w:rPrChange>
          </w:rPr>
          <w:t>and/or</w:t>
        </w:r>
        <w:r w:rsidRPr="005F456D">
          <w:rPr>
            <w:rFonts w:ascii="Arial Narrow" w:hAnsi="Arial Narrow"/>
            <w:spacing w:val="-10"/>
            <w:sz w:val="24"/>
            <w:szCs w:val="24"/>
            <w:rPrChange w:id="6181" w:author="S. Pierce" w:date="2020-10-18T01:47:00Z">
              <w:rPr>
                <w:spacing w:val="-10"/>
                <w:sz w:val="24"/>
              </w:rPr>
            </w:rPrChange>
          </w:rPr>
          <w:t xml:space="preserve"> </w:t>
        </w:r>
        <w:r w:rsidRPr="005F456D">
          <w:rPr>
            <w:rFonts w:ascii="Arial Narrow" w:hAnsi="Arial Narrow"/>
            <w:sz w:val="24"/>
            <w:szCs w:val="24"/>
            <w:rPrChange w:id="6182" w:author="S. Pierce" w:date="2020-10-18T01:47:00Z">
              <w:rPr>
                <w:sz w:val="24"/>
              </w:rPr>
            </w:rPrChange>
          </w:rPr>
          <w:t>adjustments</w:t>
        </w:r>
        <w:r w:rsidRPr="005F456D">
          <w:rPr>
            <w:rFonts w:ascii="Arial Narrow" w:hAnsi="Arial Narrow"/>
            <w:spacing w:val="-8"/>
            <w:sz w:val="24"/>
            <w:szCs w:val="24"/>
            <w:rPrChange w:id="6183" w:author="S. Pierce" w:date="2020-10-18T01:47:00Z">
              <w:rPr>
                <w:spacing w:val="-8"/>
                <w:sz w:val="24"/>
              </w:rPr>
            </w:rPrChange>
          </w:rPr>
          <w:t xml:space="preserve"> </w:t>
        </w:r>
        <w:r w:rsidRPr="005F456D">
          <w:rPr>
            <w:rFonts w:ascii="Arial Narrow" w:hAnsi="Arial Narrow"/>
            <w:sz w:val="24"/>
            <w:szCs w:val="24"/>
            <w:rPrChange w:id="6184" w:author="S. Pierce" w:date="2020-10-18T01:47:00Z">
              <w:rPr>
                <w:sz w:val="24"/>
              </w:rPr>
            </w:rPrChange>
          </w:rPr>
          <w:t xml:space="preserve">to the </w:t>
        </w:r>
        <w:proofErr w:type="gramStart"/>
        <w:r w:rsidRPr="005F456D">
          <w:rPr>
            <w:rFonts w:ascii="Arial Narrow" w:hAnsi="Arial Narrow"/>
            <w:sz w:val="24"/>
            <w:szCs w:val="24"/>
            <w:rPrChange w:id="6185" w:author="S. Pierce" w:date="2020-10-18T01:47:00Z">
              <w:rPr>
                <w:sz w:val="24"/>
              </w:rPr>
            </w:rPrChange>
          </w:rPr>
          <w:t>plans</w:t>
        </w:r>
        <w:proofErr w:type="gramEnd"/>
        <w:r w:rsidRPr="005F456D">
          <w:rPr>
            <w:rFonts w:ascii="Arial Narrow" w:hAnsi="Arial Narrow"/>
            <w:spacing w:val="-7"/>
            <w:sz w:val="24"/>
            <w:szCs w:val="24"/>
            <w:rPrChange w:id="6186" w:author="S. Pierce" w:date="2020-10-18T01:47:00Z">
              <w:rPr>
                <w:spacing w:val="-7"/>
                <w:sz w:val="24"/>
              </w:rPr>
            </w:rPrChange>
          </w:rPr>
          <w:t xml:space="preserve"> </w:t>
        </w:r>
        <w:r w:rsidRPr="005F456D">
          <w:rPr>
            <w:rFonts w:ascii="Arial Narrow" w:hAnsi="Arial Narrow"/>
            <w:sz w:val="24"/>
            <w:szCs w:val="24"/>
            <w:rPrChange w:id="6187" w:author="S. Pierce" w:date="2020-10-18T01:47:00Z">
              <w:rPr>
                <w:sz w:val="24"/>
              </w:rPr>
            </w:rPrChange>
          </w:rPr>
          <w:t>implementation.</w:t>
        </w:r>
      </w:ins>
    </w:p>
    <w:p w14:paraId="66B5B39F" w14:textId="77777777" w:rsidR="005F456D" w:rsidRPr="005F456D" w:rsidRDefault="005F456D" w:rsidP="005F456D">
      <w:pPr>
        <w:pStyle w:val="BodyText"/>
        <w:spacing w:before="11"/>
        <w:rPr>
          <w:ins w:id="6188" w:author="S. Pierce" w:date="2020-10-18T01:47:00Z"/>
          <w:rFonts w:ascii="Arial Narrow" w:hAnsi="Arial Narrow"/>
          <w:rPrChange w:id="6189" w:author="S. Pierce" w:date="2020-10-18T01:47:00Z">
            <w:rPr>
              <w:ins w:id="6190" w:author="S. Pierce" w:date="2020-10-18T01:47:00Z"/>
              <w:sz w:val="23"/>
            </w:rPr>
          </w:rPrChange>
        </w:rPr>
      </w:pPr>
    </w:p>
    <w:p w14:paraId="63B8BB58" w14:textId="6DFBBB37" w:rsidR="005F456D" w:rsidRPr="005F456D" w:rsidRDefault="005F456D">
      <w:pPr>
        <w:pStyle w:val="Heading1"/>
        <w:tabs>
          <w:tab w:val="left" w:pos="1179"/>
          <w:tab w:val="left" w:pos="1180"/>
        </w:tabs>
        <w:ind w:left="0"/>
        <w:rPr>
          <w:ins w:id="6191" w:author="S. Pierce" w:date="2020-10-18T01:47:00Z"/>
          <w:rFonts w:ascii="Arial Narrow" w:hAnsi="Arial Narrow"/>
          <w:b/>
          <w:bCs/>
          <w:i w:val="0"/>
          <w:iCs/>
          <w:sz w:val="24"/>
          <w:szCs w:val="24"/>
          <w:u w:val="single"/>
          <w:rPrChange w:id="6192" w:author="S. Pierce" w:date="2020-10-18T01:48:00Z">
            <w:rPr>
              <w:ins w:id="6193" w:author="S. Pierce" w:date="2020-10-18T01:47:00Z"/>
            </w:rPr>
          </w:rPrChange>
        </w:rPr>
        <w:pPrChange w:id="6194" w:author="S. Pierce" w:date="2020-10-18T01:47:00Z">
          <w:pPr>
            <w:pStyle w:val="Heading1"/>
            <w:numPr>
              <w:ilvl w:val="1"/>
              <w:numId w:val="30"/>
            </w:numPr>
            <w:tabs>
              <w:tab w:val="left" w:pos="1179"/>
              <w:tab w:val="left" w:pos="1180"/>
            </w:tabs>
            <w:ind w:left="1180" w:hanging="432"/>
          </w:pPr>
        </w:pPrChange>
      </w:pPr>
      <w:bookmarkStart w:id="6195" w:name="H._Customer_Service_and_Professional_Dev"/>
      <w:bookmarkEnd w:id="6195"/>
      <w:ins w:id="6196" w:author="S. Pierce" w:date="2020-10-18T01:59:00Z">
        <w:r>
          <w:rPr>
            <w:rFonts w:ascii="Arial Narrow" w:hAnsi="Arial Narrow"/>
            <w:b/>
            <w:bCs/>
            <w:i w:val="0"/>
            <w:iCs/>
            <w:sz w:val="24"/>
            <w:szCs w:val="24"/>
            <w:u w:val="single"/>
          </w:rPr>
          <w:t xml:space="preserve">H. </w:t>
        </w:r>
      </w:ins>
      <w:ins w:id="6197" w:author="S. Pierce" w:date="2020-10-18T01:47:00Z">
        <w:r w:rsidRPr="005F456D">
          <w:rPr>
            <w:rFonts w:ascii="Arial Narrow" w:hAnsi="Arial Narrow"/>
            <w:b/>
            <w:bCs/>
            <w:i w:val="0"/>
            <w:iCs/>
            <w:sz w:val="24"/>
            <w:szCs w:val="24"/>
            <w:u w:val="single"/>
            <w:rPrChange w:id="6198" w:author="S. Pierce" w:date="2020-10-18T01:48:00Z">
              <w:rPr/>
            </w:rPrChange>
          </w:rPr>
          <w:t>Customer Service</w:t>
        </w:r>
      </w:ins>
      <w:ins w:id="6199" w:author="S. Pierce" w:date="2020-10-18T01:56:00Z">
        <w:r>
          <w:rPr>
            <w:rFonts w:ascii="Arial Narrow" w:hAnsi="Arial Narrow"/>
            <w:b/>
            <w:bCs/>
            <w:i w:val="0"/>
            <w:iCs/>
            <w:sz w:val="24"/>
            <w:szCs w:val="24"/>
            <w:u w:val="single"/>
          </w:rPr>
          <w:t>, Outreach</w:t>
        </w:r>
      </w:ins>
      <w:ins w:id="6200" w:author="S. Pierce" w:date="2020-10-18T01:47:00Z">
        <w:r w:rsidRPr="005F456D">
          <w:rPr>
            <w:rFonts w:ascii="Arial Narrow" w:hAnsi="Arial Narrow"/>
            <w:b/>
            <w:bCs/>
            <w:i w:val="0"/>
            <w:iCs/>
            <w:sz w:val="24"/>
            <w:szCs w:val="24"/>
            <w:u w:val="single"/>
            <w:rPrChange w:id="6201" w:author="S. Pierce" w:date="2020-10-18T01:48:00Z">
              <w:rPr/>
            </w:rPrChange>
          </w:rPr>
          <w:t xml:space="preserve"> and Professional</w:t>
        </w:r>
        <w:r w:rsidRPr="005F456D">
          <w:rPr>
            <w:rFonts w:ascii="Arial Narrow" w:hAnsi="Arial Narrow"/>
            <w:b/>
            <w:bCs/>
            <w:i w:val="0"/>
            <w:iCs/>
            <w:spacing w:val="-16"/>
            <w:sz w:val="24"/>
            <w:szCs w:val="24"/>
            <w:u w:val="single"/>
            <w:rPrChange w:id="6202" w:author="S. Pierce" w:date="2020-10-18T01:48:00Z">
              <w:rPr>
                <w:spacing w:val="-16"/>
              </w:rPr>
            </w:rPrChange>
          </w:rPr>
          <w:t xml:space="preserve"> </w:t>
        </w:r>
        <w:r w:rsidRPr="005F456D">
          <w:rPr>
            <w:rFonts w:ascii="Arial Narrow" w:hAnsi="Arial Narrow"/>
            <w:b/>
            <w:bCs/>
            <w:i w:val="0"/>
            <w:iCs/>
            <w:sz w:val="24"/>
            <w:szCs w:val="24"/>
            <w:u w:val="single"/>
            <w:rPrChange w:id="6203" w:author="S. Pierce" w:date="2020-10-18T01:48:00Z">
              <w:rPr/>
            </w:rPrChange>
          </w:rPr>
          <w:t>Development</w:t>
        </w:r>
      </w:ins>
    </w:p>
    <w:p w14:paraId="40F7FDFA" w14:textId="77777777" w:rsidR="005F456D" w:rsidRPr="005F456D" w:rsidRDefault="005F456D" w:rsidP="005F456D">
      <w:pPr>
        <w:pStyle w:val="BodyText"/>
        <w:spacing w:before="8"/>
        <w:rPr>
          <w:ins w:id="6204" w:author="S. Pierce" w:date="2020-10-18T01:47:00Z"/>
          <w:rFonts w:ascii="Arial Narrow" w:hAnsi="Arial Narrow"/>
          <w:b/>
          <w:rPrChange w:id="6205" w:author="S. Pierce" w:date="2020-10-18T01:47:00Z">
            <w:rPr>
              <w:ins w:id="6206" w:author="S. Pierce" w:date="2020-10-18T01:47:00Z"/>
              <w:b/>
            </w:rPr>
          </w:rPrChange>
        </w:rPr>
      </w:pPr>
    </w:p>
    <w:p w14:paraId="04D745F4" w14:textId="035D84A8" w:rsidR="005F456D" w:rsidRPr="005F456D" w:rsidRDefault="005F456D">
      <w:pPr>
        <w:pStyle w:val="BodyText"/>
        <w:spacing w:before="1"/>
        <w:ind w:right="743"/>
        <w:jc w:val="both"/>
        <w:rPr>
          <w:ins w:id="6207" w:author="S. Pierce" w:date="2020-10-18T01:47:00Z"/>
          <w:rFonts w:ascii="Arial Narrow" w:hAnsi="Arial Narrow"/>
          <w:rPrChange w:id="6208" w:author="S. Pierce" w:date="2020-10-18T01:47:00Z">
            <w:rPr>
              <w:ins w:id="6209" w:author="S. Pierce" w:date="2020-10-18T01:47:00Z"/>
            </w:rPr>
          </w:rPrChange>
        </w:rPr>
        <w:pPrChange w:id="6210" w:author="S. Pierce" w:date="2020-10-18T01:50:00Z">
          <w:pPr>
            <w:pStyle w:val="BodyText"/>
            <w:spacing w:before="1"/>
            <w:ind w:left="1179" w:right="743"/>
            <w:jc w:val="both"/>
          </w:pPr>
        </w:pPrChange>
      </w:pPr>
      <w:ins w:id="6211" w:author="S. Pierce" w:date="2020-10-18T01:47:00Z">
        <w:r w:rsidRPr="005F456D">
          <w:rPr>
            <w:rFonts w:ascii="Arial Narrow" w:hAnsi="Arial Narrow"/>
            <w:rPrChange w:id="6212" w:author="S. Pierce" w:date="2020-10-18T01:47:00Z">
              <w:rPr/>
            </w:rPrChange>
          </w:rPr>
          <w:t>The</w:t>
        </w:r>
        <w:r w:rsidRPr="005F456D">
          <w:rPr>
            <w:rFonts w:ascii="Arial Narrow" w:hAnsi="Arial Narrow"/>
            <w:spacing w:val="-11"/>
            <w:rPrChange w:id="6213" w:author="S. Pierce" w:date="2020-10-18T01:47:00Z">
              <w:rPr>
                <w:spacing w:val="-11"/>
              </w:rPr>
            </w:rPrChange>
          </w:rPr>
          <w:t xml:space="preserve"> </w:t>
        </w:r>
        <w:r w:rsidRPr="005F456D">
          <w:rPr>
            <w:rFonts w:ascii="Arial Narrow" w:hAnsi="Arial Narrow"/>
            <w:rPrChange w:id="6214" w:author="S. Pierce" w:date="2020-10-18T01:47:00Z">
              <w:rPr/>
            </w:rPrChange>
          </w:rPr>
          <w:t>successful</w:t>
        </w:r>
        <w:r w:rsidRPr="005F456D">
          <w:rPr>
            <w:rFonts w:ascii="Arial Narrow" w:hAnsi="Arial Narrow"/>
            <w:spacing w:val="-14"/>
            <w:rPrChange w:id="6215" w:author="S. Pierce" w:date="2020-10-18T01:47:00Z">
              <w:rPr>
                <w:spacing w:val="-14"/>
              </w:rPr>
            </w:rPrChange>
          </w:rPr>
          <w:t xml:space="preserve"> </w:t>
        </w:r>
        <w:r w:rsidRPr="005F456D">
          <w:rPr>
            <w:rFonts w:ascii="Arial Narrow" w:hAnsi="Arial Narrow"/>
            <w:rPrChange w:id="6216" w:author="S. Pierce" w:date="2020-10-18T01:47:00Z">
              <w:rPr/>
            </w:rPrChange>
          </w:rPr>
          <w:t>Offeror</w:t>
        </w:r>
        <w:r w:rsidRPr="005F456D">
          <w:rPr>
            <w:rFonts w:ascii="Arial Narrow" w:hAnsi="Arial Narrow"/>
            <w:spacing w:val="-12"/>
            <w:rPrChange w:id="6217" w:author="S. Pierce" w:date="2020-10-18T01:47:00Z">
              <w:rPr>
                <w:spacing w:val="-12"/>
              </w:rPr>
            </w:rPrChange>
          </w:rPr>
          <w:t xml:space="preserve"> </w:t>
        </w:r>
        <w:r w:rsidRPr="005F456D">
          <w:rPr>
            <w:rFonts w:ascii="Arial Narrow" w:hAnsi="Arial Narrow"/>
            <w:rPrChange w:id="6218" w:author="S. Pierce" w:date="2020-10-18T01:47:00Z">
              <w:rPr/>
            </w:rPrChange>
          </w:rPr>
          <w:t>must</w:t>
        </w:r>
        <w:r w:rsidRPr="005F456D">
          <w:rPr>
            <w:rFonts w:ascii="Arial Narrow" w:hAnsi="Arial Narrow"/>
            <w:spacing w:val="-14"/>
            <w:rPrChange w:id="6219" w:author="S. Pierce" w:date="2020-10-18T01:47:00Z">
              <w:rPr>
                <w:spacing w:val="-14"/>
              </w:rPr>
            </w:rPrChange>
          </w:rPr>
          <w:t xml:space="preserve"> </w:t>
        </w:r>
        <w:r w:rsidRPr="005F456D">
          <w:rPr>
            <w:rFonts w:ascii="Arial Narrow" w:hAnsi="Arial Narrow"/>
            <w:rPrChange w:id="6220" w:author="S. Pierce" w:date="2020-10-18T01:47:00Z">
              <w:rPr/>
            </w:rPrChange>
          </w:rPr>
          <w:t>have</w:t>
        </w:r>
        <w:r w:rsidRPr="005F456D">
          <w:rPr>
            <w:rFonts w:ascii="Arial Narrow" w:hAnsi="Arial Narrow"/>
            <w:spacing w:val="-11"/>
            <w:rPrChange w:id="6221" w:author="S. Pierce" w:date="2020-10-18T01:47:00Z">
              <w:rPr>
                <w:spacing w:val="-11"/>
              </w:rPr>
            </w:rPrChange>
          </w:rPr>
          <w:t xml:space="preserve"> </w:t>
        </w:r>
        <w:r w:rsidRPr="005F456D">
          <w:rPr>
            <w:rFonts w:ascii="Arial Narrow" w:hAnsi="Arial Narrow"/>
            <w:rPrChange w:id="6222" w:author="S. Pierce" w:date="2020-10-18T01:47:00Z">
              <w:rPr/>
            </w:rPrChange>
          </w:rPr>
          <w:t>a</w:t>
        </w:r>
        <w:r w:rsidRPr="005F456D">
          <w:rPr>
            <w:rFonts w:ascii="Arial Narrow" w:hAnsi="Arial Narrow"/>
            <w:spacing w:val="-10"/>
            <w:rPrChange w:id="6223" w:author="S. Pierce" w:date="2020-10-18T01:47:00Z">
              <w:rPr>
                <w:spacing w:val="-10"/>
              </w:rPr>
            </w:rPrChange>
          </w:rPr>
          <w:t xml:space="preserve"> </w:t>
        </w:r>
        <w:r w:rsidRPr="005F456D">
          <w:rPr>
            <w:rFonts w:ascii="Arial Narrow" w:hAnsi="Arial Narrow"/>
            <w:rPrChange w:id="6224" w:author="S. Pierce" w:date="2020-10-18T01:47:00Z">
              <w:rPr/>
            </w:rPrChange>
          </w:rPr>
          <w:t>commitment</w:t>
        </w:r>
        <w:r w:rsidRPr="005F456D">
          <w:rPr>
            <w:rFonts w:ascii="Arial Narrow" w:hAnsi="Arial Narrow"/>
            <w:spacing w:val="-13"/>
            <w:rPrChange w:id="6225" w:author="S. Pierce" w:date="2020-10-18T01:47:00Z">
              <w:rPr>
                <w:spacing w:val="-13"/>
              </w:rPr>
            </w:rPrChange>
          </w:rPr>
          <w:t xml:space="preserve"> </w:t>
        </w:r>
        <w:r w:rsidRPr="005F456D">
          <w:rPr>
            <w:rFonts w:ascii="Arial Narrow" w:hAnsi="Arial Narrow"/>
            <w:rPrChange w:id="6226" w:author="S. Pierce" w:date="2020-10-18T01:47:00Z">
              <w:rPr/>
            </w:rPrChange>
          </w:rPr>
          <w:t>to</w:t>
        </w:r>
        <w:r w:rsidRPr="005F456D">
          <w:rPr>
            <w:rFonts w:ascii="Arial Narrow" w:hAnsi="Arial Narrow"/>
            <w:spacing w:val="-10"/>
            <w:rPrChange w:id="6227" w:author="S. Pierce" w:date="2020-10-18T01:47:00Z">
              <w:rPr>
                <w:spacing w:val="-10"/>
              </w:rPr>
            </w:rPrChange>
          </w:rPr>
          <w:t xml:space="preserve"> </w:t>
        </w:r>
        <w:r w:rsidRPr="005F456D">
          <w:rPr>
            <w:rFonts w:ascii="Arial Narrow" w:hAnsi="Arial Narrow"/>
            <w:rPrChange w:id="6228" w:author="S. Pierce" w:date="2020-10-18T01:47:00Z">
              <w:rPr/>
            </w:rPrChange>
          </w:rPr>
          <w:t>quality</w:t>
        </w:r>
        <w:r w:rsidRPr="005F456D">
          <w:rPr>
            <w:rFonts w:ascii="Arial Narrow" w:hAnsi="Arial Narrow"/>
            <w:spacing w:val="-11"/>
            <w:rPrChange w:id="6229" w:author="S. Pierce" w:date="2020-10-18T01:47:00Z">
              <w:rPr>
                <w:spacing w:val="-11"/>
              </w:rPr>
            </w:rPrChange>
          </w:rPr>
          <w:t xml:space="preserve"> </w:t>
        </w:r>
        <w:r w:rsidRPr="005F456D">
          <w:rPr>
            <w:rFonts w:ascii="Arial Narrow" w:hAnsi="Arial Narrow"/>
            <w:rPrChange w:id="6230" w:author="S. Pierce" w:date="2020-10-18T01:47:00Z">
              <w:rPr/>
            </w:rPrChange>
          </w:rPr>
          <w:t>when</w:t>
        </w:r>
        <w:r w:rsidRPr="005F456D">
          <w:rPr>
            <w:rFonts w:ascii="Arial Narrow" w:hAnsi="Arial Narrow"/>
            <w:spacing w:val="-11"/>
            <w:rPrChange w:id="6231" w:author="S. Pierce" w:date="2020-10-18T01:47:00Z">
              <w:rPr>
                <w:spacing w:val="-11"/>
              </w:rPr>
            </w:rPrChange>
          </w:rPr>
          <w:t xml:space="preserve"> </w:t>
        </w:r>
        <w:r w:rsidRPr="005F456D">
          <w:rPr>
            <w:rFonts w:ascii="Arial Narrow" w:hAnsi="Arial Narrow"/>
            <w:rPrChange w:id="6232" w:author="S. Pierce" w:date="2020-10-18T01:47:00Z">
              <w:rPr/>
            </w:rPrChange>
          </w:rPr>
          <w:t>serving</w:t>
        </w:r>
        <w:r w:rsidRPr="005F456D">
          <w:rPr>
            <w:rFonts w:ascii="Arial Narrow" w:hAnsi="Arial Narrow"/>
            <w:spacing w:val="-10"/>
            <w:rPrChange w:id="6233" w:author="S. Pierce" w:date="2020-10-18T01:47:00Z">
              <w:rPr>
                <w:spacing w:val="-10"/>
              </w:rPr>
            </w:rPrChange>
          </w:rPr>
          <w:t xml:space="preserve"> </w:t>
        </w:r>
        <w:r w:rsidRPr="005F456D">
          <w:rPr>
            <w:rFonts w:ascii="Arial Narrow" w:hAnsi="Arial Narrow"/>
            <w:rPrChange w:id="6234" w:author="S. Pierce" w:date="2020-10-18T01:47:00Z">
              <w:rPr/>
            </w:rPrChange>
          </w:rPr>
          <w:t>business</w:t>
        </w:r>
        <w:r w:rsidRPr="005F456D">
          <w:rPr>
            <w:rFonts w:ascii="Arial Narrow" w:hAnsi="Arial Narrow"/>
            <w:spacing w:val="-11"/>
            <w:rPrChange w:id="6235" w:author="S. Pierce" w:date="2020-10-18T01:47:00Z">
              <w:rPr>
                <w:spacing w:val="-11"/>
              </w:rPr>
            </w:rPrChange>
          </w:rPr>
          <w:t xml:space="preserve"> </w:t>
        </w:r>
        <w:r w:rsidRPr="005F456D">
          <w:rPr>
            <w:rFonts w:ascii="Arial Narrow" w:hAnsi="Arial Narrow"/>
            <w:rPrChange w:id="6236" w:author="S. Pierce" w:date="2020-10-18T01:47:00Z">
              <w:rPr/>
            </w:rPrChange>
          </w:rPr>
          <w:t>and</w:t>
        </w:r>
        <w:r w:rsidRPr="005F456D">
          <w:rPr>
            <w:rFonts w:ascii="Arial Narrow" w:hAnsi="Arial Narrow"/>
            <w:spacing w:val="-10"/>
            <w:rPrChange w:id="6237" w:author="S. Pierce" w:date="2020-10-18T01:47:00Z">
              <w:rPr>
                <w:spacing w:val="-10"/>
              </w:rPr>
            </w:rPrChange>
          </w:rPr>
          <w:t xml:space="preserve"> </w:t>
        </w:r>
        <w:r w:rsidRPr="005F456D">
          <w:rPr>
            <w:rFonts w:ascii="Arial Narrow" w:hAnsi="Arial Narrow"/>
            <w:rPrChange w:id="6238" w:author="S. Pierce" w:date="2020-10-18T01:47:00Z">
              <w:rPr/>
            </w:rPrChange>
          </w:rPr>
          <w:t>job</w:t>
        </w:r>
        <w:r w:rsidRPr="005F456D">
          <w:rPr>
            <w:rFonts w:ascii="Arial Narrow" w:hAnsi="Arial Narrow"/>
            <w:spacing w:val="-11"/>
            <w:rPrChange w:id="6239" w:author="S. Pierce" w:date="2020-10-18T01:47:00Z">
              <w:rPr>
                <w:spacing w:val="-11"/>
              </w:rPr>
            </w:rPrChange>
          </w:rPr>
          <w:t xml:space="preserve"> </w:t>
        </w:r>
        <w:r w:rsidRPr="005F456D">
          <w:rPr>
            <w:rFonts w:ascii="Arial Narrow" w:hAnsi="Arial Narrow"/>
            <w:rPrChange w:id="6240" w:author="S. Pierce" w:date="2020-10-18T01:47:00Z">
              <w:rPr/>
            </w:rPrChange>
          </w:rPr>
          <w:t>seeker customers</w:t>
        </w:r>
        <w:r w:rsidRPr="005F456D">
          <w:rPr>
            <w:rFonts w:ascii="Arial Narrow" w:hAnsi="Arial Narrow"/>
            <w:spacing w:val="-12"/>
            <w:rPrChange w:id="6241" w:author="S. Pierce" w:date="2020-10-18T01:47:00Z">
              <w:rPr>
                <w:spacing w:val="-12"/>
              </w:rPr>
            </w:rPrChange>
          </w:rPr>
          <w:t xml:space="preserve"> </w:t>
        </w:r>
        <w:r w:rsidRPr="005F456D">
          <w:rPr>
            <w:rFonts w:ascii="Arial Narrow" w:hAnsi="Arial Narrow"/>
            <w:rPrChange w:id="6242" w:author="S. Pierce" w:date="2020-10-18T01:47:00Z">
              <w:rPr/>
            </w:rPrChange>
          </w:rPr>
          <w:t>within</w:t>
        </w:r>
        <w:r w:rsidRPr="005F456D">
          <w:rPr>
            <w:rFonts w:ascii="Arial Narrow" w:hAnsi="Arial Narrow"/>
            <w:spacing w:val="-10"/>
            <w:rPrChange w:id="6243" w:author="S. Pierce" w:date="2020-10-18T01:47:00Z">
              <w:rPr>
                <w:spacing w:val="-10"/>
              </w:rPr>
            </w:rPrChange>
          </w:rPr>
          <w:t xml:space="preserve"> </w:t>
        </w:r>
        <w:r w:rsidRPr="005F456D">
          <w:rPr>
            <w:rFonts w:ascii="Arial Narrow" w:hAnsi="Arial Narrow"/>
            <w:rPrChange w:id="6244" w:author="S. Pierce" w:date="2020-10-18T01:47:00Z">
              <w:rPr/>
            </w:rPrChange>
          </w:rPr>
          <w:t>the</w:t>
        </w:r>
        <w:r w:rsidRPr="005F456D">
          <w:rPr>
            <w:rFonts w:ascii="Arial Narrow" w:hAnsi="Arial Narrow"/>
            <w:spacing w:val="-10"/>
            <w:rPrChange w:id="6245" w:author="S. Pierce" w:date="2020-10-18T01:47:00Z">
              <w:rPr>
                <w:spacing w:val="-10"/>
              </w:rPr>
            </w:rPrChange>
          </w:rPr>
          <w:t xml:space="preserve"> </w:t>
        </w:r>
      </w:ins>
      <w:ins w:id="6246" w:author="S. Pierce" w:date="2020-10-18T01:50:00Z">
        <w:r>
          <w:rPr>
            <w:rFonts w:ascii="Arial Narrow" w:hAnsi="Arial Narrow"/>
          </w:rPr>
          <w:t>CR</w:t>
        </w:r>
      </w:ins>
      <w:ins w:id="6247" w:author="S. Pierce" w:date="2020-10-18T01:47:00Z">
        <w:r w:rsidRPr="005F456D">
          <w:rPr>
            <w:rFonts w:ascii="Arial Narrow" w:hAnsi="Arial Narrow"/>
            <w:rPrChange w:id="6248" w:author="S. Pierce" w:date="2020-10-18T01:47:00Z">
              <w:rPr/>
            </w:rPrChange>
          </w:rPr>
          <w:t>WDB</w:t>
        </w:r>
        <w:r w:rsidRPr="005F456D">
          <w:rPr>
            <w:rFonts w:ascii="Arial Narrow" w:hAnsi="Arial Narrow"/>
            <w:spacing w:val="-11"/>
            <w:rPrChange w:id="6249" w:author="S. Pierce" w:date="2020-10-18T01:47:00Z">
              <w:rPr>
                <w:spacing w:val="-11"/>
              </w:rPr>
            </w:rPrChange>
          </w:rPr>
          <w:t xml:space="preserve"> </w:t>
        </w:r>
        <w:r w:rsidRPr="005F456D">
          <w:rPr>
            <w:rFonts w:ascii="Arial Narrow" w:hAnsi="Arial Narrow"/>
            <w:rPrChange w:id="6250" w:author="S. Pierce" w:date="2020-10-18T01:47:00Z">
              <w:rPr/>
            </w:rPrChange>
          </w:rPr>
          <w:t>service</w:t>
        </w:r>
        <w:r w:rsidRPr="005F456D">
          <w:rPr>
            <w:rFonts w:ascii="Arial Narrow" w:hAnsi="Arial Narrow"/>
            <w:spacing w:val="-12"/>
            <w:rPrChange w:id="6251" w:author="S. Pierce" w:date="2020-10-18T01:47:00Z">
              <w:rPr>
                <w:spacing w:val="-12"/>
              </w:rPr>
            </w:rPrChange>
          </w:rPr>
          <w:t xml:space="preserve"> </w:t>
        </w:r>
        <w:r w:rsidRPr="005F456D">
          <w:rPr>
            <w:rFonts w:ascii="Arial Narrow" w:hAnsi="Arial Narrow"/>
            <w:rPrChange w:id="6252" w:author="S. Pierce" w:date="2020-10-18T01:47:00Z">
              <w:rPr/>
            </w:rPrChange>
          </w:rPr>
          <w:t>region.</w:t>
        </w:r>
        <w:r w:rsidRPr="005F456D">
          <w:rPr>
            <w:rFonts w:ascii="Arial Narrow" w:hAnsi="Arial Narrow"/>
            <w:spacing w:val="32"/>
            <w:rPrChange w:id="6253" w:author="S. Pierce" w:date="2020-10-18T01:47:00Z">
              <w:rPr>
                <w:spacing w:val="32"/>
              </w:rPr>
            </w:rPrChange>
          </w:rPr>
          <w:t xml:space="preserve"> </w:t>
        </w:r>
        <w:r w:rsidRPr="005F456D">
          <w:rPr>
            <w:rFonts w:ascii="Arial Narrow" w:hAnsi="Arial Narrow"/>
            <w:rPrChange w:id="6254" w:author="S. Pierce" w:date="2020-10-18T01:47:00Z">
              <w:rPr/>
            </w:rPrChange>
          </w:rPr>
          <w:t>The</w:t>
        </w:r>
        <w:r w:rsidRPr="005F456D">
          <w:rPr>
            <w:rFonts w:ascii="Arial Narrow" w:hAnsi="Arial Narrow"/>
            <w:spacing w:val="-10"/>
            <w:rPrChange w:id="6255" w:author="S. Pierce" w:date="2020-10-18T01:47:00Z">
              <w:rPr>
                <w:spacing w:val="-10"/>
              </w:rPr>
            </w:rPrChange>
          </w:rPr>
          <w:t xml:space="preserve"> </w:t>
        </w:r>
      </w:ins>
      <w:ins w:id="6256" w:author="S. Pierce" w:date="2020-10-18T01:50:00Z">
        <w:r>
          <w:rPr>
            <w:rFonts w:ascii="Arial Narrow" w:hAnsi="Arial Narrow"/>
          </w:rPr>
          <w:t>CR</w:t>
        </w:r>
      </w:ins>
      <w:ins w:id="6257" w:author="S. Pierce" w:date="2020-10-18T01:47:00Z">
        <w:r w:rsidRPr="005F456D">
          <w:rPr>
            <w:rFonts w:ascii="Arial Narrow" w:hAnsi="Arial Narrow"/>
            <w:rPrChange w:id="6258" w:author="S. Pierce" w:date="2020-10-18T01:47:00Z">
              <w:rPr/>
            </w:rPrChange>
          </w:rPr>
          <w:t>WDB</w:t>
        </w:r>
        <w:r w:rsidRPr="005F456D">
          <w:rPr>
            <w:rFonts w:ascii="Arial Narrow" w:hAnsi="Arial Narrow"/>
            <w:spacing w:val="-11"/>
            <w:rPrChange w:id="6259" w:author="S. Pierce" w:date="2020-10-18T01:47:00Z">
              <w:rPr>
                <w:spacing w:val="-11"/>
              </w:rPr>
            </w:rPrChange>
          </w:rPr>
          <w:t xml:space="preserve"> </w:t>
        </w:r>
        <w:r w:rsidRPr="005F456D">
          <w:rPr>
            <w:rFonts w:ascii="Arial Narrow" w:hAnsi="Arial Narrow"/>
            <w:rPrChange w:id="6260" w:author="S. Pierce" w:date="2020-10-18T01:47:00Z">
              <w:rPr/>
            </w:rPrChange>
          </w:rPr>
          <w:t>strives</w:t>
        </w:r>
        <w:r w:rsidRPr="005F456D">
          <w:rPr>
            <w:rFonts w:ascii="Arial Narrow" w:hAnsi="Arial Narrow"/>
            <w:spacing w:val="-11"/>
            <w:rPrChange w:id="6261" w:author="S. Pierce" w:date="2020-10-18T01:47:00Z">
              <w:rPr>
                <w:spacing w:val="-11"/>
              </w:rPr>
            </w:rPrChange>
          </w:rPr>
          <w:t xml:space="preserve"> </w:t>
        </w:r>
        <w:r w:rsidRPr="005F456D">
          <w:rPr>
            <w:rFonts w:ascii="Arial Narrow" w:hAnsi="Arial Narrow"/>
            <w:rPrChange w:id="6262" w:author="S. Pierce" w:date="2020-10-18T01:47:00Z">
              <w:rPr/>
            </w:rPrChange>
          </w:rPr>
          <w:t>to</w:t>
        </w:r>
        <w:r w:rsidRPr="005F456D">
          <w:rPr>
            <w:rFonts w:ascii="Arial Narrow" w:hAnsi="Arial Narrow"/>
            <w:spacing w:val="-10"/>
            <w:rPrChange w:id="6263" w:author="S. Pierce" w:date="2020-10-18T01:47:00Z">
              <w:rPr>
                <w:spacing w:val="-10"/>
              </w:rPr>
            </w:rPrChange>
          </w:rPr>
          <w:t xml:space="preserve"> </w:t>
        </w:r>
        <w:r w:rsidRPr="005F456D">
          <w:rPr>
            <w:rFonts w:ascii="Arial Narrow" w:hAnsi="Arial Narrow"/>
            <w:rPrChange w:id="6264" w:author="S. Pierce" w:date="2020-10-18T01:47:00Z">
              <w:rPr/>
            </w:rPrChange>
          </w:rPr>
          <w:t>achieve</w:t>
        </w:r>
        <w:r w:rsidRPr="005F456D">
          <w:rPr>
            <w:rFonts w:ascii="Arial Narrow" w:hAnsi="Arial Narrow"/>
            <w:spacing w:val="-12"/>
            <w:rPrChange w:id="6265" w:author="S. Pierce" w:date="2020-10-18T01:47:00Z">
              <w:rPr>
                <w:spacing w:val="-12"/>
              </w:rPr>
            </w:rPrChange>
          </w:rPr>
          <w:t xml:space="preserve"> </w:t>
        </w:r>
        <w:r w:rsidRPr="005F456D">
          <w:rPr>
            <w:rFonts w:ascii="Arial Narrow" w:hAnsi="Arial Narrow"/>
            <w:rPrChange w:id="6266" w:author="S. Pierce" w:date="2020-10-18T01:47:00Z">
              <w:rPr/>
            </w:rPrChange>
          </w:rPr>
          <w:t>a</w:t>
        </w:r>
        <w:r w:rsidRPr="005F456D">
          <w:rPr>
            <w:rFonts w:ascii="Arial Narrow" w:hAnsi="Arial Narrow"/>
            <w:spacing w:val="-10"/>
            <w:rPrChange w:id="6267" w:author="S. Pierce" w:date="2020-10-18T01:47:00Z">
              <w:rPr>
                <w:spacing w:val="-10"/>
              </w:rPr>
            </w:rPrChange>
          </w:rPr>
          <w:t xml:space="preserve"> </w:t>
        </w:r>
        <w:r w:rsidRPr="005F456D">
          <w:rPr>
            <w:rFonts w:ascii="Arial Narrow" w:hAnsi="Arial Narrow"/>
            <w:rPrChange w:id="6268" w:author="S. Pierce" w:date="2020-10-18T01:47:00Z">
              <w:rPr/>
            </w:rPrChange>
          </w:rPr>
          <w:t>100%</w:t>
        </w:r>
        <w:r w:rsidRPr="005F456D">
          <w:rPr>
            <w:rFonts w:ascii="Arial Narrow" w:hAnsi="Arial Narrow"/>
            <w:spacing w:val="-9"/>
            <w:rPrChange w:id="6269" w:author="S. Pierce" w:date="2020-10-18T01:47:00Z">
              <w:rPr>
                <w:spacing w:val="-9"/>
              </w:rPr>
            </w:rPrChange>
          </w:rPr>
          <w:t xml:space="preserve"> </w:t>
        </w:r>
        <w:r w:rsidRPr="005F456D">
          <w:rPr>
            <w:rFonts w:ascii="Arial Narrow" w:hAnsi="Arial Narrow"/>
            <w:rPrChange w:id="6270" w:author="S. Pierce" w:date="2020-10-18T01:47:00Z">
              <w:rPr/>
            </w:rPrChange>
          </w:rPr>
          <w:t>satisfaction rate</w:t>
        </w:r>
        <w:r w:rsidRPr="005F456D">
          <w:rPr>
            <w:rFonts w:ascii="Arial Narrow" w:hAnsi="Arial Narrow"/>
            <w:spacing w:val="-15"/>
            <w:rPrChange w:id="6271" w:author="S. Pierce" w:date="2020-10-18T01:47:00Z">
              <w:rPr>
                <w:spacing w:val="-15"/>
              </w:rPr>
            </w:rPrChange>
          </w:rPr>
          <w:t xml:space="preserve"> </w:t>
        </w:r>
        <w:r w:rsidRPr="005F456D">
          <w:rPr>
            <w:rFonts w:ascii="Arial Narrow" w:hAnsi="Arial Narrow"/>
            <w:spacing w:val="-3"/>
            <w:rPrChange w:id="6272" w:author="S. Pierce" w:date="2020-10-18T01:47:00Z">
              <w:rPr>
                <w:spacing w:val="-3"/>
              </w:rPr>
            </w:rPrChange>
          </w:rPr>
          <w:t>for</w:t>
        </w:r>
        <w:r w:rsidRPr="005F456D">
          <w:rPr>
            <w:rFonts w:ascii="Arial Narrow" w:hAnsi="Arial Narrow"/>
            <w:spacing w:val="-14"/>
            <w:rPrChange w:id="6273" w:author="S. Pierce" w:date="2020-10-18T01:47:00Z">
              <w:rPr>
                <w:spacing w:val="-14"/>
              </w:rPr>
            </w:rPrChange>
          </w:rPr>
          <w:t xml:space="preserve"> </w:t>
        </w:r>
        <w:r w:rsidRPr="005F456D">
          <w:rPr>
            <w:rFonts w:ascii="Arial Narrow" w:hAnsi="Arial Narrow"/>
            <w:rPrChange w:id="6274" w:author="S. Pierce" w:date="2020-10-18T01:47:00Z">
              <w:rPr/>
            </w:rPrChange>
          </w:rPr>
          <w:t>job</w:t>
        </w:r>
        <w:r w:rsidRPr="005F456D">
          <w:rPr>
            <w:rFonts w:ascii="Arial Narrow" w:hAnsi="Arial Narrow"/>
            <w:spacing w:val="-14"/>
            <w:rPrChange w:id="6275" w:author="S. Pierce" w:date="2020-10-18T01:47:00Z">
              <w:rPr>
                <w:spacing w:val="-14"/>
              </w:rPr>
            </w:rPrChange>
          </w:rPr>
          <w:t xml:space="preserve"> </w:t>
        </w:r>
        <w:r w:rsidRPr="005F456D">
          <w:rPr>
            <w:rFonts w:ascii="Arial Narrow" w:hAnsi="Arial Narrow"/>
            <w:rPrChange w:id="6276" w:author="S. Pierce" w:date="2020-10-18T01:47:00Z">
              <w:rPr/>
            </w:rPrChange>
          </w:rPr>
          <w:t>seekers,</w:t>
        </w:r>
        <w:r w:rsidRPr="005F456D">
          <w:rPr>
            <w:rFonts w:ascii="Arial Narrow" w:hAnsi="Arial Narrow"/>
            <w:spacing w:val="-16"/>
            <w:rPrChange w:id="6277" w:author="S. Pierce" w:date="2020-10-18T01:47:00Z">
              <w:rPr>
                <w:spacing w:val="-16"/>
              </w:rPr>
            </w:rPrChange>
          </w:rPr>
          <w:t xml:space="preserve"> </w:t>
        </w:r>
        <w:r w:rsidRPr="005F456D">
          <w:rPr>
            <w:rFonts w:ascii="Arial Narrow" w:hAnsi="Arial Narrow"/>
            <w:rPrChange w:id="6278" w:author="S. Pierce" w:date="2020-10-18T01:47:00Z">
              <w:rPr/>
            </w:rPrChange>
          </w:rPr>
          <w:t>business</w:t>
        </w:r>
        <w:r w:rsidRPr="005F456D">
          <w:rPr>
            <w:rFonts w:ascii="Arial Narrow" w:hAnsi="Arial Narrow"/>
            <w:spacing w:val="-15"/>
            <w:rPrChange w:id="6279" w:author="S. Pierce" w:date="2020-10-18T01:47:00Z">
              <w:rPr>
                <w:spacing w:val="-15"/>
              </w:rPr>
            </w:rPrChange>
          </w:rPr>
          <w:t xml:space="preserve"> </w:t>
        </w:r>
        <w:r w:rsidRPr="005F456D">
          <w:rPr>
            <w:rFonts w:ascii="Arial Narrow" w:hAnsi="Arial Narrow"/>
            <w:rPrChange w:id="6280" w:author="S. Pierce" w:date="2020-10-18T01:47:00Z">
              <w:rPr/>
            </w:rPrChange>
          </w:rPr>
          <w:t>customers,</w:t>
        </w:r>
        <w:r w:rsidRPr="005F456D">
          <w:rPr>
            <w:rFonts w:ascii="Arial Narrow" w:hAnsi="Arial Narrow"/>
            <w:spacing w:val="-17"/>
            <w:rPrChange w:id="6281" w:author="S. Pierce" w:date="2020-10-18T01:47:00Z">
              <w:rPr>
                <w:spacing w:val="-17"/>
              </w:rPr>
            </w:rPrChange>
          </w:rPr>
          <w:t xml:space="preserve"> </w:t>
        </w:r>
        <w:r w:rsidRPr="005F456D">
          <w:rPr>
            <w:rFonts w:ascii="Arial Narrow" w:hAnsi="Arial Narrow"/>
            <w:rPrChange w:id="6282" w:author="S. Pierce" w:date="2020-10-18T01:47:00Z">
              <w:rPr/>
            </w:rPrChange>
          </w:rPr>
          <w:t>and</w:t>
        </w:r>
        <w:r w:rsidRPr="005F456D">
          <w:rPr>
            <w:rFonts w:ascii="Arial Narrow" w:hAnsi="Arial Narrow"/>
            <w:spacing w:val="-14"/>
            <w:rPrChange w:id="6283" w:author="S. Pierce" w:date="2020-10-18T01:47:00Z">
              <w:rPr>
                <w:spacing w:val="-14"/>
              </w:rPr>
            </w:rPrChange>
          </w:rPr>
          <w:t xml:space="preserve"> </w:t>
        </w:r>
        <w:r w:rsidRPr="005F456D">
          <w:rPr>
            <w:rFonts w:ascii="Arial Narrow" w:hAnsi="Arial Narrow"/>
            <w:rPrChange w:id="6284" w:author="S. Pierce" w:date="2020-10-18T01:47:00Z">
              <w:rPr/>
            </w:rPrChange>
          </w:rPr>
          <w:t>workforce</w:t>
        </w:r>
        <w:r w:rsidRPr="005F456D">
          <w:rPr>
            <w:rFonts w:ascii="Arial Narrow" w:hAnsi="Arial Narrow"/>
            <w:spacing w:val="-16"/>
            <w:rPrChange w:id="6285" w:author="S. Pierce" w:date="2020-10-18T01:47:00Z">
              <w:rPr>
                <w:spacing w:val="-16"/>
              </w:rPr>
            </w:rPrChange>
          </w:rPr>
          <w:t xml:space="preserve"> </w:t>
        </w:r>
        <w:r w:rsidRPr="005F456D">
          <w:rPr>
            <w:rFonts w:ascii="Arial Narrow" w:hAnsi="Arial Narrow"/>
            <w:rPrChange w:id="6286" w:author="S. Pierce" w:date="2020-10-18T01:47:00Z">
              <w:rPr/>
            </w:rPrChange>
          </w:rPr>
          <w:t>partners;</w:t>
        </w:r>
        <w:r w:rsidRPr="005F456D">
          <w:rPr>
            <w:rFonts w:ascii="Arial Narrow" w:hAnsi="Arial Narrow"/>
            <w:spacing w:val="-17"/>
            <w:rPrChange w:id="6287" w:author="S. Pierce" w:date="2020-10-18T01:47:00Z">
              <w:rPr>
                <w:spacing w:val="-17"/>
              </w:rPr>
            </w:rPrChange>
          </w:rPr>
          <w:t xml:space="preserve"> </w:t>
        </w:r>
        <w:r w:rsidRPr="005F456D">
          <w:rPr>
            <w:rFonts w:ascii="Arial Narrow" w:hAnsi="Arial Narrow"/>
            <w:rPrChange w:id="6288" w:author="S. Pierce" w:date="2020-10-18T01:47:00Z">
              <w:rPr/>
            </w:rPrChange>
          </w:rPr>
          <w:t>in</w:t>
        </w:r>
        <w:r w:rsidRPr="005F456D">
          <w:rPr>
            <w:rFonts w:ascii="Arial Narrow" w:hAnsi="Arial Narrow"/>
            <w:spacing w:val="-16"/>
            <w:rPrChange w:id="6289" w:author="S. Pierce" w:date="2020-10-18T01:47:00Z">
              <w:rPr>
                <w:spacing w:val="-16"/>
              </w:rPr>
            </w:rPrChange>
          </w:rPr>
          <w:t xml:space="preserve"> </w:t>
        </w:r>
        <w:r w:rsidRPr="005F456D">
          <w:rPr>
            <w:rFonts w:ascii="Arial Narrow" w:hAnsi="Arial Narrow"/>
            <w:rPrChange w:id="6290" w:author="S. Pierce" w:date="2020-10-18T01:47:00Z">
              <w:rPr/>
            </w:rPrChange>
          </w:rPr>
          <w:t>achieving</w:t>
        </w:r>
        <w:r w:rsidRPr="005F456D">
          <w:rPr>
            <w:rFonts w:ascii="Arial Narrow" w:hAnsi="Arial Narrow"/>
            <w:spacing w:val="-14"/>
            <w:rPrChange w:id="6291" w:author="S. Pierce" w:date="2020-10-18T01:47:00Z">
              <w:rPr>
                <w:spacing w:val="-14"/>
              </w:rPr>
            </w:rPrChange>
          </w:rPr>
          <w:t xml:space="preserve"> </w:t>
        </w:r>
        <w:r w:rsidRPr="005F456D">
          <w:rPr>
            <w:rFonts w:ascii="Arial Narrow" w:hAnsi="Arial Narrow"/>
            <w:rPrChange w:id="6292" w:author="S. Pierce" w:date="2020-10-18T01:47:00Z">
              <w:rPr/>
            </w:rPrChange>
          </w:rPr>
          <w:t>this,</w:t>
        </w:r>
        <w:r w:rsidRPr="005F456D">
          <w:rPr>
            <w:rFonts w:ascii="Arial Narrow" w:hAnsi="Arial Narrow"/>
            <w:spacing w:val="-17"/>
            <w:rPrChange w:id="6293" w:author="S. Pierce" w:date="2020-10-18T01:47:00Z">
              <w:rPr>
                <w:spacing w:val="-17"/>
              </w:rPr>
            </w:rPrChange>
          </w:rPr>
          <w:t xml:space="preserve"> </w:t>
        </w:r>
        <w:r w:rsidRPr="005F456D">
          <w:rPr>
            <w:rFonts w:ascii="Arial Narrow" w:hAnsi="Arial Narrow"/>
            <w:rPrChange w:id="6294" w:author="S. Pierce" w:date="2020-10-18T01:47:00Z">
              <w:rPr/>
            </w:rPrChange>
          </w:rPr>
          <w:t>the</w:t>
        </w:r>
        <w:r w:rsidRPr="005F456D">
          <w:rPr>
            <w:rFonts w:ascii="Arial Narrow" w:hAnsi="Arial Narrow"/>
            <w:spacing w:val="-14"/>
            <w:rPrChange w:id="6295" w:author="S. Pierce" w:date="2020-10-18T01:47:00Z">
              <w:rPr>
                <w:spacing w:val="-14"/>
              </w:rPr>
            </w:rPrChange>
          </w:rPr>
          <w:t xml:space="preserve"> </w:t>
        </w:r>
        <w:r w:rsidRPr="005F456D">
          <w:rPr>
            <w:rFonts w:ascii="Arial Narrow" w:hAnsi="Arial Narrow"/>
            <w:rPrChange w:id="6296" w:author="S. Pierce" w:date="2020-10-18T01:47:00Z">
              <w:rPr/>
            </w:rPrChange>
          </w:rPr>
          <w:t>successful Offeror</w:t>
        </w:r>
        <w:r w:rsidRPr="005F456D">
          <w:rPr>
            <w:rFonts w:ascii="Arial Narrow" w:hAnsi="Arial Narrow"/>
            <w:spacing w:val="-4"/>
            <w:rPrChange w:id="6297" w:author="S. Pierce" w:date="2020-10-18T01:47:00Z">
              <w:rPr>
                <w:spacing w:val="-4"/>
              </w:rPr>
            </w:rPrChange>
          </w:rPr>
          <w:t xml:space="preserve"> </w:t>
        </w:r>
        <w:r w:rsidRPr="005F456D">
          <w:rPr>
            <w:rFonts w:ascii="Arial Narrow" w:hAnsi="Arial Narrow"/>
            <w:rPrChange w:id="6298" w:author="S. Pierce" w:date="2020-10-18T01:47:00Z">
              <w:rPr/>
            </w:rPrChange>
          </w:rPr>
          <w:t>will</w:t>
        </w:r>
        <w:r w:rsidRPr="005F456D">
          <w:rPr>
            <w:rFonts w:ascii="Arial Narrow" w:hAnsi="Arial Narrow"/>
            <w:spacing w:val="-5"/>
            <w:rPrChange w:id="6299" w:author="S. Pierce" w:date="2020-10-18T01:47:00Z">
              <w:rPr>
                <w:spacing w:val="-5"/>
              </w:rPr>
            </w:rPrChange>
          </w:rPr>
          <w:t xml:space="preserve"> </w:t>
        </w:r>
        <w:r w:rsidRPr="005F456D">
          <w:rPr>
            <w:rFonts w:ascii="Arial Narrow" w:hAnsi="Arial Narrow"/>
            <w:rPrChange w:id="6300" w:author="S. Pierce" w:date="2020-10-18T01:47:00Z">
              <w:rPr/>
            </w:rPrChange>
          </w:rPr>
          <w:t>be</w:t>
        </w:r>
        <w:r w:rsidRPr="005F456D">
          <w:rPr>
            <w:rFonts w:ascii="Arial Narrow" w:hAnsi="Arial Narrow"/>
            <w:spacing w:val="-5"/>
            <w:rPrChange w:id="6301" w:author="S. Pierce" w:date="2020-10-18T01:47:00Z">
              <w:rPr>
                <w:spacing w:val="-5"/>
              </w:rPr>
            </w:rPrChange>
          </w:rPr>
          <w:t xml:space="preserve"> </w:t>
        </w:r>
        <w:r w:rsidRPr="005F456D">
          <w:rPr>
            <w:rFonts w:ascii="Arial Narrow" w:hAnsi="Arial Narrow"/>
            <w:rPrChange w:id="6302" w:author="S. Pierce" w:date="2020-10-18T01:47:00Z">
              <w:rPr/>
            </w:rPrChange>
          </w:rPr>
          <w:t>expected</w:t>
        </w:r>
        <w:r w:rsidRPr="005F456D">
          <w:rPr>
            <w:rFonts w:ascii="Arial Narrow" w:hAnsi="Arial Narrow"/>
            <w:spacing w:val="-4"/>
            <w:rPrChange w:id="6303" w:author="S. Pierce" w:date="2020-10-18T01:47:00Z">
              <w:rPr>
                <w:spacing w:val="-4"/>
              </w:rPr>
            </w:rPrChange>
          </w:rPr>
          <w:t xml:space="preserve"> </w:t>
        </w:r>
        <w:r w:rsidRPr="005F456D">
          <w:rPr>
            <w:rFonts w:ascii="Arial Narrow" w:hAnsi="Arial Narrow"/>
            <w:rPrChange w:id="6304" w:author="S. Pierce" w:date="2020-10-18T01:47:00Z">
              <w:rPr/>
            </w:rPrChange>
          </w:rPr>
          <w:t>to</w:t>
        </w:r>
        <w:r w:rsidRPr="005F456D">
          <w:rPr>
            <w:rFonts w:ascii="Arial Narrow" w:hAnsi="Arial Narrow"/>
            <w:spacing w:val="-4"/>
            <w:rPrChange w:id="6305" w:author="S. Pierce" w:date="2020-10-18T01:47:00Z">
              <w:rPr>
                <w:spacing w:val="-4"/>
              </w:rPr>
            </w:rPrChange>
          </w:rPr>
          <w:t xml:space="preserve"> </w:t>
        </w:r>
        <w:r w:rsidRPr="005F456D">
          <w:rPr>
            <w:rFonts w:ascii="Arial Narrow" w:hAnsi="Arial Narrow"/>
            <w:rPrChange w:id="6306" w:author="S. Pierce" w:date="2020-10-18T01:47:00Z">
              <w:rPr/>
            </w:rPrChange>
          </w:rPr>
          <w:t>participate</w:t>
        </w:r>
        <w:r w:rsidRPr="005F456D">
          <w:rPr>
            <w:rFonts w:ascii="Arial Narrow" w:hAnsi="Arial Narrow"/>
            <w:spacing w:val="-5"/>
            <w:rPrChange w:id="6307" w:author="S. Pierce" w:date="2020-10-18T01:47:00Z">
              <w:rPr>
                <w:spacing w:val="-5"/>
              </w:rPr>
            </w:rPrChange>
          </w:rPr>
          <w:t xml:space="preserve"> </w:t>
        </w:r>
        <w:r w:rsidRPr="005F456D">
          <w:rPr>
            <w:rFonts w:ascii="Arial Narrow" w:hAnsi="Arial Narrow"/>
            <w:rPrChange w:id="6308" w:author="S. Pierce" w:date="2020-10-18T01:47:00Z">
              <w:rPr/>
            </w:rPrChange>
          </w:rPr>
          <w:t>in</w:t>
        </w:r>
        <w:r w:rsidRPr="005F456D">
          <w:rPr>
            <w:rFonts w:ascii="Arial Narrow" w:hAnsi="Arial Narrow"/>
            <w:spacing w:val="-4"/>
            <w:rPrChange w:id="6309" w:author="S. Pierce" w:date="2020-10-18T01:47:00Z">
              <w:rPr>
                <w:spacing w:val="-4"/>
              </w:rPr>
            </w:rPrChange>
          </w:rPr>
          <w:t xml:space="preserve"> </w:t>
        </w:r>
        <w:r w:rsidRPr="005F456D">
          <w:rPr>
            <w:rFonts w:ascii="Arial Narrow" w:hAnsi="Arial Narrow"/>
            <w:rPrChange w:id="6310" w:author="S. Pierce" w:date="2020-10-18T01:47:00Z">
              <w:rPr/>
            </w:rPrChange>
          </w:rPr>
          <w:t>coordination</w:t>
        </w:r>
      </w:ins>
      <w:ins w:id="6311" w:author="S. Pierce" w:date="2020-10-18T01:51:00Z">
        <w:r>
          <w:rPr>
            <w:rFonts w:ascii="Arial Narrow" w:hAnsi="Arial Narrow"/>
          </w:rPr>
          <w:t>,</w:t>
        </w:r>
      </w:ins>
      <w:ins w:id="6312" w:author="S. Pierce" w:date="2020-10-18T01:47:00Z">
        <w:r w:rsidRPr="005F456D">
          <w:rPr>
            <w:rFonts w:ascii="Arial Narrow" w:hAnsi="Arial Narrow"/>
            <w:spacing w:val="-5"/>
            <w:rPrChange w:id="6313" w:author="S. Pierce" w:date="2020-10-18T01:47:00Z">
              <w:rPr>
                <w:spacing w:val="-5"/>
              </w:rPr>
            </w:rPrChange>
          </w:rPr>
          <w:t xml:space="preserve"> </w:t>
        </w:r>
        <w:r w:rsidRPr="005F456D">
          <w:rPr>
            <w:rFonts w:ascii="Arial Narrow" w:hAnsi="Arial Narrow"/>
            <w:rPrChange w:id="6314" w:author="S. Pierce" w:date="2020-10-18T01:47:00Z">
              <w:rPr/>
            </w:rPrChange>
          </w:rPr>
          <w:t>with</w:t>
        </w:r>
        <w:r w:rsidRPr="005F456D">
          <w:rPr>
            <w:rFonts w:ascii="Arial Narrow" w:hAnsi="Arial Narrow"/>
            <w:spacing w:val="-4"/>
            <w:rPrChange w:id="6315" w:author="S. Pierce" w:date="2020-10-18T01:47:00Z">
              <w:rPr>
                <w:spacing w:val="-4"/>
              </w:rPr>
            </w:rPrChange>
          </w:rPr>
          <w:t xml:space="preserve"> </w:t>
        </w:r>
        <w:r w:rsidRPr="005F456D">
          <w:rPr>
            <w:rFonts w:ascii="Arial Narrow" w:hAnsi="Arial Narrow"/>
            <w:rPrChange w:id="6316" w:author="S. Pierce" w:date="2020-10-18T01:47:00Z">
              <w:rPr/>
            </w:rPrChange>
          </w:rPr>
          <w:t>the</w:t>
        </w:r>
        <w:r w:rsidRPr="005F456D">
          <w:rPr>
            <w:rFonts w:ascii="Arial Narrow" w:hAnsi="Arial Narrow"/>
            <w:spacing w:val="-6"/>
            <w:rPrChange w:id="6317" w:author="S. Pierce" w:date="2020-10-18T01:47:00Z">
              <w:rPr>
                <w:spacing w:val="-6"/>
              </w:rPr>
            </w:rPrChange>
          </w:rPr>
          <w:t xml:space="preserve"> </w:t>
        </w:r>
      </w:ins>
      <w:ins w:id="6318" w:author="S. Pierce" w:date="2020-10-18T01:50:00Z">
        <w:r>
          <w:rPr>
            <w:rFonts w:ascii="Arial Narrow" w:hAnsi="Arial Narrow"/>
          </w:rPr>
          <w:t>CRW</w:t>
        </w:r>
      </w:ins>
      <w:ins w:id="6319" w:author="S. Pierce" w:date="2020-10-18T01:47:00Z">
        <w:r w:rsidRPr="005F456D">
          <w:rPr>
            <w:rFonts w:ascii="Arial Narrow" w:hAnsi="Arial Narrow"/>
            <w:rPrChange w:id="6320" w:author="S. Pierce" w:date="2020-10-18T01:47:00Z">
              <w:rPr/>
            </w:rPrChange>
          </w:rPr>
          <w:t>DB</w:t>
        </w:r>
      </w:ins>
      <w:ins w:id="6321" w:author="S. Pierce" w:date="2020-10-18T01:51:00Z">
        <w:r>
          <w:rPr>
            <w:rFonts w:ascii="Arial Narrow" w:hAnsi="Arial Narrow"/>
          </w:rPr>
          <w:t>,</w:t>
        </w:r>
      </w:ins>
      <w:ins w:id="6322" w:author="S. Pierce" w:date="2020-10-18T01:47:00Z">
        <w:r w:rsidRPr="005F456D">
          <w:rPr>
            <w:rFonts w:ascii="Arial Narrow" w:hAnsi="Arial Narrow"/>
            <w:spacing w:val="-6"/>
            <w:rPrChange w:id="6323" w:author="S. Pierce" w:date="2020-10-18T01:47:00Z">
              <w:rPr>
                <w:spacing w:val="-6"/>
              </w:rPr>
            </w:rPrChange>
          </w:rPr>
          <w:t xml:space="preserve"> </w:t>
        </w:r>
        <w:r w:rsidRPr="005F456D">
          <w:rPr>
            <w:rFonts w:ascii="Arial Narrow" w:hAnsi="Arial Narrow"/>
            <w:rPrChange w:id="6324" w:author="S. Pierce" w:date="2020-10-18T01:47:00Z">
              <w:rPr/>
            </w:rPrChange>
          </w:rPr>
          <w:t>of</w:t>
        </w:r>
        <w:r w:rsidRPr="005F456D">
          <w:rPr>
            <w:rFonts w:ascii="Arial Narrow" w:hAnsi="Arial Narrow"/>
            <w:spacing w:val="-7"/>
            <w:rPrChange w:id="6325" w:author="S. Pierce" w:date="2020-10-18T01:47:00Z">
              <w:rPr>
                <w:spacing w:val="-7"/>
              </w:rPr>
            </w:rPrChange>
          </w:rPr>
          <w:t xml:space="preserve"> </w:t>
        </w:r>
        <w:r w:rsidRPr="005F456D">
          <w:rPr>
            <w:rFonts w:ascii="Arial Narrow" w:hAnsi="Arial Narrow"/>
            <w:rPrChange w:id="6326" w:author="S. Pierce" w:date="2020-10-18T01:47:00Z">
              <w:rPr/>
            </w:rPrChange>
          </w:rPr>
          <w:t>quarterly</w:t>
        </w:r>
        <w:r w:rsidRPr="005F456D">
          <w:rPr>
            <w:rFonts w:ascii="Arial Narrow" w:hAnsi="Arial Narrow"/>
            <w:spacing w:val="-7"/>
            <w:rPrChange w:id="6327" w:author="S. Pierce" w:date="2020-10-18T01:47:00Z">
              <w:rPr>
                <w:spacing w:val="-7"/>
              </w:rPr>
            </w:rPrChange>
          </w:rPr>
          <w:t xml:space="preserve"> </w:t>
        </w:r>
        <w:r w:rsidRPr="005F456D">
          <w:rPr>
            <w:rFonts w:ascii="Arial Narrow" w:hAnsi="Arial Narrow"/>
            <w:rPrChange w:id="6328" w:author="S. Pierce" w:date="2020-10-18T01:47:00Z">
              <w:rPr/>
            </w:rPrChange>
          </w:rPr>
          <w:t>feedback surveys of job seekers, business customers and workforce</w:t>
        </w:r>
        <w:r w:rsidRPr="005F456D">
          <w:rPr>
            <w:rFonts w:ascii="Arial Narrow" w:hAnsi="Arial Narrow"/>
            <w:spacing w:val="-36"/>
            <w:rPrChange w:id="6329" w:author="S. Pierce" w:date="2020-10-18T01:47:00Z">
              <w:rPr>
                <w:spacing w:val="-36"/>
              </w:rPr>
            </w:rPrChange>
          </w:rPr>
          <w:t xml:space="preserve"> </w:t>
        </w:r>
        <w:r w:rsidRPr="005F456D">
          <w:rPr>
            <w:rFonts w:ascii="Arial Narrow" w:hAnsi="Arial Narrow"/>
            <w:rPrChange w:id="6330" w:author="S. Pierce" w:date="2020-10-18T01:47:00Z">
              <w:rPr/>
            </w:rPrChange>
          </w:rPr>
          <w:t>partners.</w:t>
        </w:r>
      </w:ins>
    </w:p>
    <w:p w14:paraId="51A344DB" w14:textId="77777777" w:rsidR="005F456D" w:rsidRPr="005F456D" w:rsidRDefault="005F456D" w:rsidP="005F456D">
      <w:pPr>
        <w:pStyle w:val="BodyText"/>
        <w:spacing w:before="3"/>
        <w:rPr>
          <w:ins w:id="6331" w:author="S. Pierce" w:date="2020-10-18T01:47:00Z"/>
          <w:rFonts w:ascii="Arial Narrow" w:hAnsi="Arial Narrow"/>
          <w:rPrChange w:id="6332" w:author="S. Pierce" w:date="2020-10-18T01:47:00Z">
            <w:rPr>
              <w:ins w:id="6333" w:author="S. Pierce" w:date="2020-10-18T01:47:00Z"/>
            </w:rPr>
          </w:rPrChange>
        </w:rPr>
      </w:pPr>
    </w:p>
    <w:p w14:paraId="7F956DA1" w14:textId="0D33F7DC" w:rsidR="005F456D" w:rsidRPr="005F456D" w:rsidRDefault="005F456D">
      <w:pPr>
        <w:pStyle w:val="BodyText"/>
        <w:ind w:right="741"/>
        <w:jc w:val="both"/>
        <w:rPr>
          <w:ins w:id="6334" w:author="S. Pierce" w:date="2020-10-18T01:47:00Z"/>
          <w:rFonts w:ascii="Arial Narrow" w:hAnsi="Arial Narrow"/>
          <w:rPrChange w:id="6335" w:author="S. Pierce" w:date="2020-10-18T01:47:00Z">
            <w:rPr>
              <w:ins w:id="6336" w:author="S. Pierce" w:date="2020-10-18T01:47:00Z"/>
            </w:rPr>
          </w:rPrChange>
        </w:rPr>
        <w:pPrChange w:id="6337" w:author="S. Pierce" w:date="2020-10-18T01:50:00Z">
          <w:pPr>
            <w:pStyle w:val="BodyText"/>
            <w:ind w:left="1179" w:right="741"/>
            <w:jc w:val="both"/>
          </w:pPr>
        </w:pPrChange>
      </w:pPr>
      <w:ins w:id="6338" w:author="S. Pierce" w:date="2020-10-18T01:47:00Z">
        <w:r w:rsidRPr="005F456D">
          <w:rPr>
            <w:rFonts w:ascii="Arial Narrow" w:hAnsi="Arial Narrow"/>
            <w:rPrChange w:id="6339" w:author="S. Pierce" w:date="2020-10-18T01:47:00Z">
              <w:rPr/>
            </w:rPrChange>
          </w:rPr>
          <w:t xml:space="preserve">The successful Offeror will </w:t>
        </w:r>
      </w:ins>
      <w:ins w:id="6340" w:author="S. Pierce" w:date="2020-10-18T01:53:00Z">
        <w:r>
          <w:rPr>
            <w:rFonts w:ascii="Arial Narrow" w:hAnsi="Arial Narrow"/>
          </w:rPr>
          <w:t>acces</w:t>
        </w:r>
      </w:ins>
      <w:ins w:id="6341" w:author="S. Pierce" w:date="2020-10-18T01:54:00Z">
        <w:r>
          <w:rPr>
            <w:rFonts w:ascii="Arial Narrow" w:hAnsi="Arial Narrow"/>
          </w:rPr>
          <w:t xml:space="preserve">s the needs and make </w:t>
        </w:r>
      </w:ins>
      <w:ins w:id="6342" w:author="S. Pierce" w:date="2020-10-18T01:52:00Z">
        <w:r>
          <w:rPr>
            <w:rFonts w:ascii="Arial Narrow" w:hAnsi="Arial Narrow"/>
          </w:rPr>
          <w:t>recommend</w:t>
        </w:r>
      </w:ins>
      <w:ins w:id="6343" w:author="S. Pierce" w:date="2020-10-18T01:54:00Z">
        <w:r>
          <w:rPr>
            <w:rFonts w:ascii="Arial Narrow" w:hAnsi="Arial Narrow"/>
          </w:rPr>
          <w:t>ations</w:t>
        </w:r>
      </w:ins>
      <w:ins w:id="6344" w:author="S. Pierce" w:date="2020-10-18T01:52:00Z">
        <w:r>
          <w:rPr>
            <w:rFonts w:ascii="Arial Narrow" w:hAnsi="Arial Narrow"/>
          </w:rPr>
          <w:t xml:space="preserve"> to the CRWDB </w:t>
        </w:r>
      </w:ins>
      <w:ins w:id="6345" w:author="S. Pierce" w:date="2020-10-18T01:47:00Z">
        <w:r w:rsidRPr="005F456D">
          <w:rPr>
            <w:rFonts w:ascii="Arial Narrow" w:hAnsi="Arial Narrow"/>
            <w:rPrChange w:id="6346" w:author="S. Pierce" w:date="2020-10-18T01:47:00Z">
              <w:rPr/>
            </w:rPrChange>
          </w:rPr>
          <w:t>budget cost associated with One-Stop Operat</w:t>
        </w:r>
      </w:ins>
      <w:ins w:id="6347" w:author="S. Pierce" w:date="2020-10-18T01:56:00Z">
        <w:r>
          <w:rPr>
            <w:rFonts w:ascii="Arial Narrow" w:hAnsi="Arial Narrow"/>
          </w:rPr>
          <w:t>ions</w:t>
        </w:r>
      </w:ins>
      <w:ins w:id="6348" w:author="S. Pierce" w:date="2020-10-18T01:47:00Z">
        <w:r w:rsidRPr="005F456D">
          <w:rPr>
            <w:rFonts w:ascii="Arial Narrow" w:hAnsi="Arial Narrow"/>
            <w:rPrChange w:id="6349" w:author="S. Pierce" w:date="2020-10-18T01:47:00Z">
              <w:rPr/>
            </w:rPrChange>
          </w:rPr>
          <w:t xml:space="preserve"> </w:t>
        </w:r>
      </w:ins>
      <w:ins w:id="6350" w:author="S. Pierce" w:date="2020-10-18T01:54:00Z">
        <w:r>
          <w:rPr>
            <w:rFonts w:ascii="Arial Narrow" w:hAnsi="Arial Narrow"/>
          </w:rPr>
          <w:t xml:space="preserve">outreach </w:t>
        </w:r>
      </w:ins>
      <w:ins w:id="6351" w:author="S. Pierce" w:date="2020-10-18T01:55:00Z">
        <w:r>
          <w:rPr>
            <w:rFonts w:ascii="Arial Narrow" w:hAnsi="Arial Narrow"/>
          </w:rPr>
          <w:t xml:space="preserve">supplies, </w:t>
        </w:r>
      </w:ins>
      <w:ins w:id="6352" w:author="S. Pierce" w:date="2020-10-18T01:47:00Z">
        <w:r w:rsidRPr="005F456D">
          <w:rPr>
            <w:rFonts w:ascii="Arial Narrow" w:hAnsi="Arial Narrow"/>
            <w:rPrChange w:id="6353" w:author="S. Pierce" w:date="2020-10-18T01:47:00Z">
              <w:rPr/>
            </w:rPrChange>
          </w:rPr>
          <w:t>professional development and Workforce Development Professional Credential. Describe the certifications, licensure, degrees and relevant experience of the Offeror’s staff as related to these positions. The Offeror must include a plan for ongoing staff development to ensure up-to-date knowledge of federal regulations; state and local policies and procedures; workforce development trends; and One-Stop Center promising practices.</w:t>
        </w:r>
      </w:ins>
    </w:p>
    <w:p w14:paraId="22A89B39" w14:textId="7EC31720" w:rsidR="005F456D" w:rsidDel="00966443" w:rsidRDefault="005F456D">
      <w:pPr>
        <w:pStyle w:val="NoSpacing"/>
        <w:jc w:val="both"/>
        <w:rPr>
          <w:del w:id="6354" w:author="S. Pierce" w:date="2020-10-18T08:10:00Z"/>
          <w:rFonts w:ascii="Arial Narrow" w:hAnsi="Arial Narrow"/>
        </w:rPr>
      </w:pPr>
    </w:p>
    <w:p w14:paraId="59B5237F" w14:textId="0CDE11FF" w:rsidR="00966443" w:rsidRDefault="00966443">
      <w:pPr>
        <w:pStyle w:val="NoSpacing"/>
        <w:jc w:val="both"/>
        <w:rPr>
          <w:ins w:id="6355" w:author="S. Pierce" w:date="2020-10-18T08:54:00Z"/>
          <w:rFonts w:ascii="Arial Narrow" w:hAnsi="Arial Narrow"/>
        </w:rPr>
      </w:pPr>
    </w:p>
    <w:p w14:paraId="76BC107B" w14:textId="04643178" w:rsidR="00A4782E" w:rsidRPr="006B3877" w:rsidDel="005E6930" w:rsidRDefault="00A4782E">
      <w:pPr>
        <w:pStyle w:val="NoSpacing"/>
        <w:jc w:val="both"/>
        <w:rPr>
          <w:del w:id="6356" w:author="S. Pierce" w:date="2020-10-18T00:03:00Z"/>
          <w:rFonts w:ascii="Arial Narrow" w:hAnsi="Arial Narrow"/>
          <w:sz w:val="24"/>
        </w:rPr>
      </w:pPr>
    </w:p>
    <w:p w14:paraId="104E4041" w14:textId="2C1FD69B" w:rsidR="00D5283D" w:rsidRPr="006B3877" w:rsidDel="00107E55" w:rsidRDefault="00D5283D">
      <w:pPr>
        <w:pStyle w:val="NoSpacing"/>
        <w:tabs>
          <w:tab w:val="left" w:pos="2330"/>
        </w:tabs>
        <w:jc w:val="both"/>
        <w:rPr>
          <w:ins w:id="6357" w:author="Ryan Follett" w:date="2020-10-17T02:33:00Z"/>
          <w:del w:id="6358" w:author="S. Pierce" w:date="2020-10-18T00:03:00Z"/>
          <w:rFonts w:ascii="Arial Narrow" w:hAnsi="Arial Narrow"/>
          <w:b/>
          <w:bCs/>
          <w:sz w:val="24"/>
          <w:szCs w:val="24"/>
          <w:rPrChange w:id="6359" w:author="S. Pierce" w:date="2020-11-29T22:13:00Z">
            <w:rPr>
              <w:ins w:id="6360" w:author="Ryan Follett" w:date="2020-10-17T02:33:00Z"/>
              <w:del w:id="6361" w:author="S. Pierce" w:date="2020-10-18T00:03:00Z"/>
              <w:rFonts w:ascii="Arial Narrow" w:hAnsi="Arial Narrow"/>
              <w:b/>
              <w:bCs/>
              <w:color w:val="0070C0"/>
              <w:sz w:val="24"/>
              <w:szCs w:val="24"/>
            </w:rPr>
          </w:rPrChange>
        </w:rPr>
        <w:pPrChange w:id="6362" w:author="S. Pierce" w:date="2020-10-18T04:34:00Z">
          <w:pPr>
            <w:pStyle w:val="NoSpacing"/>
            <w:jc w:val="both"/>
          </w:pPr>
        </w:pPrChange>
      </w:pPr>
    </w:p>
    <w:p w14:paraId="1A5A0945" w14:textId="1EBAF597" w:rsidR="00D5283D" w:rsidRPr="006B3877" w:rsidDel="00107E55" w:rsidRDefault="00D5283D" w:rsidP="00A43AE1">
      <w:pPr>
        <w:pStyle w:val="NoSpacing"/>
        <w:jc w:val="both"/>
        <w:rPr>
          <w:ins w:id="6363" w:author="Ryan Follett" w:date="2020-10-17T02:33:00Z"/>
          <w:del w:id="6364" w:author="S. Pierce" w:date="2020-10-18T00:03:00Z"/>
          <w:rFonts w:ascii="Arial Narrow" w:hAnsi="Arial Narrow"/>
          <w:b/>
          <w:bCs/>
          <w:sz w:val="24"/>
          <w:szCs w:val="24"/>
          <w:rPrChange w:id="6365" w:author="S. Pierce" w:date="2020-11-29T22:13:00Z">
            <w:rPr>
              <w:ins w:id="6366" w:author="Ryan Follett" w:date="2020-10-17T02:33:00Z"/>
              <w:del w:id="6367" w:author="S. Pierce" w:date="2020-10-18T00:03:00Z"/>
              <w:rFonts w:ascii="Arial Narrow" w:hAnsi="Arial Narrow"/>
              <w:b/>
              <w:bCs/>
              <w:color w:val="0070C0"/>
              <w:sz w:val="24"/>
              <w:szCs w:val="24"/>
            </w:rPr>
          </w:rPrChange>
        </w:rPr>
      </w:pPr>
    </w:p>
    <w:p w14:paraId="41717537" w14:textId="1904DB41" w:rsidR="00D5283D" w:rsidRPr="006B3877" w:rsidDel="00107E55" w:rsidRDefault="00D5283D" w:rsidP="00A43AE1">
      <w:pPr>
        <w:pStyle w:val="NoSpacing"/>
        <w:jc w:val="both"/>
        <w:rPr>
          <w:ins w:id="6368" w:author="Ryan Follett" w:date="2020-10-17T02:33:00Z"/>
          <w:del w:id="6369" w:author="S. Pierce" w:date="2020-10-18T00:03:00Z"/>
          <w:rFonts w:ascii="Arial Narrow" w:hAnsi="Arial Narrow"/>
          <w:b/>
          <w:bCs/>
          <w:sz w:val="24"/>
          <w:szCs w:val="24"/>
          <w:rPrChange w:id="6370" w:author="S. Pierce" w:date="2020-11-29T22:13:00Z">
            <w:rPr>
              <w:ins w:id="6371" w:author="Ryan Follett" w:date="2020-10-17T02:33:00Z"/>
              <w:del w:id="6372" w:author="S. Pierce" w:date="2020-10-18T00:03:00Z"/>
              <w:rFonts w:ascii="Arial Narrow" w:hAnsi="Arial Narrow"/>
              <w:b/>
              <w:bCs/>
              <w:color w:val="0070C0"/>
              <w:sz w:val="24"/>
              <w:szCs w:val="24"/>
            </w:rPr>
          </w:rPrChange>
        </w:rPr>
      </w:pPr>
    </w:p>
    <w:p w14:paraId="046D79B0" w14:textId="0DD64AE1" w:rsidR="00D5283D" w:rsidRPr="006B3877" w:rsidDel="00107E55" w:rsidRDefault="00D5283D" w:rsidP="00A43AE1">
      <w:pPr>
        <w:pStyle w:val="NoSpacing"/>
        <w:jc w:val="both"/>
        <w:rPr>
          <w:ins w:id="6373" w:author="Ryan Follett" w:date="2020-10-17T02:33:00Z"/>
          <w:del w:id="6374" w:author="S. Pierce" w:date="2020-10-18T00:03:00Z"/>
          <w:rFonts w:ascii="Arial Narrow" w:hAnsi="Arial Narrow"/>
          <w:b/>
          <w:bCs/>
          <w:sz w:val="24"/>
          <w:szCs w:val="24"/>
          <w:rPrChange w:id="6375" w:author="S. Pierce" w:date="2020-11-29T22:13:00Z">
            <w:rPr>
              <w:ins w:id="6376" w:author="Ryan Follett" w:date="2020-10-17T02:33:00Z"/>
              <w:del w:id="6377" w:author="S. Pierce" w:date="2020-10-18T00:03:00Z"/>
              <w:rFonts w:ascii="Arial Narrow" w:hAnsi="Arial Narrow"/>
              <w:b/>
              <w:bCs/>
              <w:color w:val="0070C0"/>
              <w:sz w:val="24"/>
              <w:szCs w:val="24"/>
            </w:rPr>
          </w:rPrChange>
        </w:rPr>
      </w:pPr>
    </w:p>
    <w:p w14:paraId="591054AD" w14:textId="4C461F2F" w:rsidR="00D5283D" w:rsidRPr="006B3877" w:rsidDel="00107E55" w:rsidRDefault="00D5283D" w:rsidP="00A43AE1">
      <w:pPr>
        <w:pStyle w:val="NoSpacing"/>
        <w:jc w:val="both"/>
        <w:rPr>
          <w:ins w:id="6378" w:author="Ryan Follett" w:date="2020-10-17T02:33:00Z"/>
          <w:del w:id="6379" w:author="S. Pierce" w:date="2020-10-18T00:03:00Z"/>
          <w:rFonts w:ascii="Arial Narrow" w:hAnsi="Arial Narrow"/>
          <w:b/>
          <w:bCs/>
          <w:sz w:val="24"/>
          <w:szCs w:val="24"/>
          <w:rPrChange w:id="6380" w:author="S. Pierce" w:date="2020-11-29T22:13:00Z">
            <w:rPr>
              <w:ins w:id="6381" w:author="Ryan Follett" w:date="2020-10-17T02:33:00Z"/>
              <w:del w:id="6382" w:author="S. Pierce" w:date="2020-10-18T00:03:00Z"/>
              <w:rFonts w:ascii="Arial Narrow" w:hAnsi="Arial Narrow"/>
              <w:b/>
              <w:bCs/>
              <w:color w:val="0070C0"/>
              <w:sz w:val="24"/>
              <w:szCs w:val="24"/>
            </w:rPr>
          </w:rPrChange>
        </w:rPr>
      </w:pPr>
    </w:p>
    <w:p w14:paraId="65D2616E" w14:textId="29617866" w:rsidR="00D5283D" w:rsidRPr="006B3877" w:rsidDel="00107E55" w:rsidRDefault="00D5283D" w:rsidP="00A43AE1">
      <w:pPr>
        <w:pStyle w:val="NoSpacing"/>
        <w:jc w:val="both"/>
        <w:rPr>
          <w:ins w:id="6383" w:author="Ryan Follett" w:date="2020-10-17T02:33:00Z"/>
          <w:del w:id="6384" w:author="S. Pierce" w:date="2020-10-18T00:03:00Z"/>
          <w:rFonts w:ascii="Arial Narrow" w:hAnsi="Arial Narrow"/>
          <w:b/>
          <w:bCs/>
          <w:sz w:val="24"/>
          <w:szCs w:val="24"/>
          <w:rPrChange w:id="6385" w:author="S. Pierce" w:date="2020-11-29T22:13:00Z">
            <w:rPr>
              <w:ins w:id="6386" w:author="Ryan Follett" w:date="2020-10-17T02:33:00Z"/>
              <w:del w:id="6387" w:author="S. Pierce" w:date="2020-10-18T00:03:00Z"/>
              <w:rFonts w:ascii="Arial Narrow" w:hAnsi="Arial Narrow"/>
              <w:b/>
              <w:bCs/>
              <w:color w:val="0070C0"/>
              <w:sz w:val="24"/>
              <w:szCs w:val="24"/>
            </w:rPr>
          </w:rPrChange>
        </w:rPr>
      </w:pPr>
    </w:p>
    <w:p w14:paraId="7402BFB5" w14:textId="411D969F" w:rsidR="00D5283D" w:rsidRPr="006B3877" w:rsidDel="00107E55" w:rsidRDefault="00D5283D" w:rsidP="00A43AE1">
      <w:pPr>
        <w:pStyle w:val="NoSpacing"/>
        <w:jc w:val="both"/>
        <w:rPr>
          <w:ins w:id="6388" w:author="Ryan Follett" w:date="2020-10-17T02:33:00Z"/>
          <w:del w:id="6389" w:author="S. Pierce" w:date="2020-10-18T00:03:00Z"/>
          <w:rFonts w:ascii="Arial Narrow" w:hAnsi="Arial Narrow"/>
          <w:b/>
          <w:bCs/>
          <w:sz w:val="24"/>
          <w:szCs w:val="24"/>
          <w:rPrChange w:id="6390" w:author="S. Pierce" w:date="2020-11-29T22:13:00Z">
            <w:rPr>
              <w:ins w:id="6391" w:author="Ryan Follett" w:date="2020-10-17T02:33:00Z"/>
              <w:del w:id="6392" w:author="S. Pierce" w:date="2020-10-18T00:03:00Z"/>
              <w:rFonts w:ascii="Arial Narrow" w:hAnsi="Arial Narrow"/>
              <w:b/>
              <w:bCs/>
              <w:color w:val="0070C0"/>
              <w:sz w:val="24"/>
              <w:szCs w:val="24"/>
            </w:rPr>
          </w:rPrChange>
        </w:rPr>
      </w:pPr>
    </w:p>
    <w:p w14:paraId="0BA0C1B8" w14:textId="7EEF2990" w:rsidR="00D5283D" w:rsidRPr="006B3877" w:rsidDel="00107E55" w:rsidRDefault="00D5283D" w:rsidP="00A43AE1">
      <w:pPr>
        <w:pStyle w:val="NoSpacing"/>
        <w:jc w:val="both"/>
        <w:rPr>
          <w:ins w:id="6393" w:author="Ryan Follett" w:date="2020-10-17T02:33:00Z"/>
          <w:del w:id="6394" w:author="S. Pierce" w:date="2020-10-18T00:03:00Z"/>
          <w:rFonts w:ascii="Arial Narrow" w:hAnsi="Arial Narrow"/>
          <w:b/>
          <w:bCs/>
          <w:sz w:val="24"/>
          <w:szCs w:val="24"/>
          <w:rPrChange w:id="6395" w:author="S. Pierce" w:date="2020-11-29T22:13:00Z">
            <w:rPr>
              <w:ins w:id="6396" w:author="Ryan Follett" w:date="2020-10-17T02:33:00Z"/>
              <w:del w:id="6397" w:author="S. Pierce" w:date="2020-10-18T00:03:00Z"/>
              <w:rFonts w:ascii="Arial Narrow" w:hAnsi="Arial Narrow"/>
              <w:b/>
              <w:bCs/>
              <w:color w:val="0070C0"/>
              <w:sz w:val="24"/>
              <w:szCs w:val="24"/>
            </w:rPr>
          </w:rPrChange>
        </w:rPr>
      </w:pPr>
    </w:p>
    <w:p w14:paraId="439C1DE6" w14:textId="01F9FCCA" w:rsidR="00D5283D" w:rsidRPr="006B3877" w:rsidDel="00107E55" w:rsidRDefault="00D5283D" w:rsidP="00A43AE1">
      <w:pPr>
        <w:pStyle w:val="NoSpacing"/>
        <w:jc w:val="both"/>
        <w:rPr>
          <w:ins w:id="6398" w:author="Ryan Follett" w:date="2020-10-17T02:33:00Z"/>
          <w:del w:id="6399" w:author="S. Pierce" w:date="2020-10-18T00:03:00Z"/>
          <w:rFonts w:ascii="Arial Narrow" w:hAnsi="Arial Narrow"/>
          <w:b/>
          <w:bCs/>
          <w:sz w:val="24"/>
          <w:szCs w:val="24"/>
          <w:rPrChange w:id="6400" w:author="S. Pierce" w:date="2020-11-29T22:13:00Z">
            <w:rPr>
              <w:ins w:id="6401" w:author="Ryan Follett" w:date="2020-10-17T02:33:00Z"/>
              <w:del w:id="6402" w:author="S. Pierce" w:date="2020-10-18T00:03:00Z"/>
              <w:rFonts w:ascii="Arial Narrow" w:hAnsi="Arial Narrow"/>
              <w:b/>
              <w:bCs/>
              <w:color w:val="0070C0"/>
              <w:sz w:val="24"/>
              <w:szCs w:val="24"/>
            </w:rPr>
          </w:rPrChange>
        </w:rPr>
      </w:pPr>
    </w:p>
    <w:p w14:paraId="7AC70C70" w14:textId="12C85F6F" w:rsidR="00D5283D" w:rsidRPr="006B3877" w:rsidDel="00107E55" w:rsidRDefault="00D5283D" w:rsidP="00A43AE1">
      <w:pPr>
        <w:pStyle w:val="NoSpacing"/>
        <w:jc w:val="both"/>
        <w:rPr>
          <w:ins w:id="6403" w:author="Ryan Follett" w:date="2020-10-17T02:33:00Z"/>
          <w:del w:id="6404" w:author="S. Pierce" w:date="2020-10-18T00:03:00Z"/>
          <w:rFonts w:ascii="Arial Narrow" w:hAnsi="Arial Narrow"/>
          <w:b/>
          <w:bCs/>
          <w:sz w:val="24"/>
          <w:szCs w:val="24"/>
          <w:rPrChange w:id="6405" w:author="S. Pierce" w:date="2020-11-29T22:13:00Z">
            <w:rPr>
              <w:ins w:id="6406" w:author="Ryan Follett" w:date="2020-10-17T02:33:00Z"/>
              <w:del w:id="6407" w:author="S. Pierce" w:date="2020-10-18T00:03:00Z"/>
              <w:rFonts w:ascii="Arial Narrow" w:hAnsi="Arial Narrow"/>
              <w:b/>
              <w:bCs/>
              <w:color w:val="0070C0"/>
              <w:sz w:val="24"/>
              <w:szCs w:val="24"/>
            </w:rPr>
          </w:rPrChange>
        </w:rPr>
      </w:pPr>
    </w:p>
    <w:p w14:paraId="27D13EBD" w14:textId="41352650" w:rsidR="00A4782E" w:rsidRPr="006B3877" w:rsidRDefault="000E7EA0">
      <w:pPr>
        <w:pStyle w:val="NoSpacing"/>
        <w:jc w:val="both"/>
        <w:rPr>
          <w:rFonts w:ascii="Arial Narrow" w:hAnsi="Arial Narrow"/>
          <w:rPrChange w:id="6408" w:author="S. Pierce" w:date="2020-11-29T22:13:00Z">
            <w:rPr/>
          </w:rPrChange>
        </w:rPr>
        <w:pPrChange w:id="6409" w:author="Ryan Follett" w:date="2020-10-17T00:11:00Z">
          <w:pPr>
            <w:pStyle w:val="Heading2"/>
            <w:tabs>
              <w:tab w:val="left" w:pos="2326"/>
            </w:tabs>
            <w:spacing w:before="1"/>
          </w:pPr>
        </w:pPrChange>
      </w:pPr>
      <w:r w:rsidRPr="006B3877">
        <w:rPr>
          <w:rFonts w:ascii="Arial Narrow" w:hAnsi="Arial Narrow"/>
          <w:b/>
          <w:bCs/>
          <w:sz w:val="24"/>
          <w:szCs w:val="24"/>
          <w:rPrChange w:id="6410" w:author="S. Pierce" w:date="2020-11-29T22:13:00Z">
            <w:rPr>
              <w:b w:val="0"/>
              <w:bCs w:val="0"/>
            </w:rPr>
          </w:rPrChange>
        </w:rPr>
        <w:t>SECTION</w:t>
      </w:r>
      <w:r w:rsidRPr="006B3877">
        <w:rPr>
          <w:rFonts w:ascii="Arial Narrow" w:hAnsi="Arial Narrow"/>
          <w:b/>
          <w:bCs/>
          <w:spacing w:val="-3"/>
          <w:sz w:val="24"/>
          <w:szCs w:val="24"/>
          <w:rPrChange w:id="6411" w:author="S. Pierce" w:date="2020-11-29T22:13:00Z">
            <w:rPr>
              <w:b w:val="0"/>
              <w:bCs w:val="0"/>
              <w:spacing w:val="-3"/>
            </w:rPr>
          </w:rPrChange>
        </w:rPr>
        <w:t xml:space="preserve"> </w:t>
      </w:r>
      <w:r w:rsidRPr="006B3877">
        <w:rPr>
          <w:rFonts w:ascii="Arial Narrow" w:hAnsi="Arial Narrow"/>
          <w:b/>
          <w:bCs/>
          <w:sz w:val="24"/>
          <w:szCs w:val="24"/>
          <w:rPrChange w:id="6412" w:author="S. Pierce" w:date="2020-11-29T22:13:00Z">
            <w:rPr>
              <w:b w:val="0"/>
              <w:bCs w:val="0"/>
            </w:rPr>
          </w:rPrChange>
        </w:rPr>
        <w:t>3</w:t>
      </w:r>
      <w:r w:rsidRPr="006B3877">
        <w:rPr>
          <w:rFonts w:ascii="Arial Narrow" w:hAnsi="Arial Narrow"/>
          <w:b/>
          <w:bCs/>
          <w:sz w:val="24"/>
          <w:szCs w:val="24"/>
          <w:rPrChange w:id="6413" w:author="S. Pierce" w:date="2020-11-29T22:13:00Z">
            <w:rPr>
              <w:b w:val="0"/>
              <w:bCs w:val="0"/>
            </w:rPr>
          </w:rPrChange>
        </w:rPr>
        <w:tab/>
        <w:t>GENERAL REQUIREMENTS, TERMS AND</w:t>
      </w:r>
      <w:r w:rsidRPr="006B3877">
        <w:rPr>
          <w:rFonts w:ascii="Arial Narrow" w:hAnsi="Arial Narrow"/>
          <w:b/>
          <w:bCs/>
          <w:spacing w:val="-8"/>
          <w:sz w:val="24"/>
          <w:szCs w:val="24"/>
          <w:rPrChange w:id="6414" w:author="S. Pierce" w:date="2020-11-29T22:13:00Z">
            <w:rPr>
              <w:b w:val="0"/>
              <w:bCs w:val="0"/>
              <w:spacing w:val="-8"/>
            </w:rPr>
          </w:rPrChange>
        </w:rPr>
        <w:t xml:space="preserve"> </w:t>
      </w:r>
      <w:commentRangeStart w:id="6415"/>
      <w:r w:rsidRPr="006B3877">
        <w:rPr>
          <w:rFonts w:ascii="Arial Narrow" w:hAnsi="Arial Narrow"/>
          <w:b/>
          <w:bCs/>
          <w:sz w:val="24"/>
          <w:szCs w:val="24"/>
          <w:rPrChange w:id="6416" w:author="S. Pierce" w:date="2020-11-29T22:13:00Z">
            <w:rPr>
              <w:b w:val="0"/>
              <w:bCs w:val="0"/>
            </w:rPr>
          </w:rPrChange>
        </w:rPr>
        <w:t>CONDITIONS</w:t>
      </w:r>
      <w:commentRangeEnd w:id="6415"/>
      <w:r w:rsidR="00314313" w:rsidRPr="00766949">
        <w:rPr>
          <w:rStyle w:val="CommentReference"/>
        </w:rPr>
        <w:commentReference w:id="6415"/>
      </w:r>
    </w:p>
    <w:p w14:paraId="21609C79" w14:textId="77777777" w:rsidR="00A4782E" w:rsidRPr="006B3877" w:rsidRDefault="00A4782E">
      <w:pPr>
        <w:pStyle w:val="NoSpacing"/>
        <w:jc w:val="both"/>
        <w:rPr>
          <w:rFonts w:ascii="Arial Narrow" w:hAnsi="Arial Narrow"/>
          <w:b/>
          <w:rPrChange w:id="6417" w:author="S. Pierce" w:date="2020-11-29T22:13:00Z">
            <w:rPr>
              <w:b/>
            </w:rPr>
          </w:rPrChange>
        </w:rPr>
        <w:pPrChange w:id="6418" w:author="Ryan Follett" w:date="2020-10-17T00:11:00Z">
          <w:pPr>
            <w:pStyle w:val="BodyText"/>
            <w:spacing w:before="1"/>
          </w:pPr>
        </w:pPrChange>
      </w:pPr>
    </w:p>
    <w:p w14:paraId="125F9032" w14:textId="77777777" w:rsidR="00A4782E" w:rsidRPr="00A43AE1" w:rsidRDefault="000E7EA0">
      <w:pPr>
        <w:pStyle w:val="NoSpacing"/>
        <w:jc w:val="both"/>
        <w:rPr>
          <w:rFonts w:ascii="Arial Narrow" w:hAnsi="Arial Narrow"/>
          <w:sz w:val="24"/>
          <w:szCs w:val="24"/>
          <w:rPrChange w:id="6419" w:author="Ryan Follett" w:date="2020-10-17T00:13:00Z">
            <w:rPr>
              <w:sz w:val="24"/>
            </w:rPr>
          </w:rPrChange>
        </w:rPr>
        <w:pPrChange w:id="6420" w:author="Ryan Follett" w:date="2020-10-17T00:11:00Z">
          <w:pPr>
            <w:pStyle w:val="ListParagraph"/>
            <w:numPr>
              <w:numId w:val="6"/>
            </w:numPr>
            <w:tabs>
              <w:tab w:val="left" w:pos="399"/>
            </w:tabs>
            <w:ind w:left="0" w:right="808" w:hanging="298"/>
          </w:pPr>
        </w:pPrChange>
      </w:pPr>
      <w:r w:rsidRPr="006B3877">
        <w:rPr>
          <w:rFonts w:ascii="Arial Narrow" w:hAnsi="Arial Narrow"/>
          <w:b/>
          <w:sz w:val="24"/>
          <w:szCs w:val="24"/>
          <w:rPrChange w:id="6421" w:author="S. Pierce" w:date="2020-11-29T22:13:00Z">
            <w:rPr>
              <w:b/>
              <w:sz w:val="24"/>
            </w:rPr>
          </w:rPrChange>
        </w:rPr>
        <w:t xml:space="preserve">VIRGINIA PUBLIC PROCUREMENT ACT (VPPA): </w:t>
      </w:r>
      <w:r w:rsidRPr="006B3877">
        <w:rPr>
          <w:rFonts w:ascii="Arial Narrow" w:hAnsi="Arial Narrow"/>
          <w:sz w:val="24"/>
          <w:szCs w:val="24"/>
          <w:rPrChange w:id="6422" w:author="S. Pierce" w:date="2020-11-29T22:13:00Z">
            <w:rPr>
              <w:sz w:val="24"/>
            </w:rPr>
          </w:rPrChange>
        </w:rPr>
        <w:t>This RFP is subject to the provisions of the VPPA and any revisions thereto, which are hereby incorporated</w:t>
      </w:r>
      <w:r w:rsidRPr="006B3877">
        <w:rPr>
          <w:rFonts w:ascii="Arial Narrow" w:hAnsi="Arial Narrow"/>
          <w:spacing w:val="-29"/>
          <w:sz w:val="24"/>
          <w:szCs w:val="24"/>
          <w:rPrChange w:id="6423" w:author="S. Pierce" w:date="2020-11-29T22:13:00Z">
            <w:rPr>
              <w:spacing w:val="-29"/>
              <w:sz w:val="24"/>
            </w:rPr>
          </w:rPrChange>
        </w:rPr>
        <w:t xml:space="preserve"> </w:t>
      </w:r>
      <w:r w:rsidRPr="006B3877">
        <w:rPr>
          <w:rFonts w:ascii="Arial Narrow" w:hAnsi="Arial Narrow"/>
          <w:sz w:val="24"/>
          <w:szCs w:val="24"/>
          <w:rPrChange w:id="6424" w:author="S. Pierce" w:date="2020-11-29T22:13:00Z">
            <w:rPr>
              <w:sz w:val="24"/>
            </w:rPr>
          </w:rPrChange>
        </w:rPr>
        <w:t xml:space="preserve">into this document by reference: §§ 2.2-4300 et seq. </w:t>
      </w:r>
      <w:r w:rsidRPr="00A43AE1">
        <w:rPr>
          <w:rFonts w:ascii="Arial Narrow" w:hAnsi="Arial Narrow"/>
          <w:sz w:val="24"/>
          <w:szCs w:val="24"/>
          <w:rPrChange w:id="6425" w:author="Ryan Follett" w:date="2020-10-17T00:13:00Z">
            <w:rPr>
              <w:sz w:val="24"/>
            </w:rPr>
          </w:rPrChange>
        </w:rPr>
        <w:t>Code of</w:t>
      </w:r>
      <w:r w:rsidRPr="00A43AE1">
        <w:rPr>
          <w:rFonts w:ascii="Arial Narrow" w:hAnsi="Arial Narrow"/>
          <w:spacing w:val="-13"/>
          <w:sz w:val="24"/>
          <w:szCs w:val="24"/>
          <w:rPrChange w:id="6426" w:author="Ryan Follett" w:date="2020-10-17T00:13:00Z">
            <w:rPr>
              <w:spacing w:val="-13"/>
              <w:sz w:val="24"/>
            </w:rPr>
          </w:rPrChange>
        </w:rPr>
        <w:t xml:space="preserve"> </w:t>
      </w:r>
      <w:r w:rsidRPr="00A43AE1">
        <w:rPr>
          <w:rFonts w:ascii="Arial Narrow" w:hAnsi="Arial Narrow"/>
          <w:sz w:val="24"/>
          <w:szCs w:val="24"/>
          <w:rPrChange w:id="6427" w:author="Ryan Follett" w:date="2020-10-17T00:13:00Z">
            <w:rPr>
              <w:sz w:val="24"/>
            </w:rPr>
          </w:rPrChange>
        </w:rPr>
        <w:t>Virginia.</w:t>
      </w:r>
    </w:p>
    <w:p w14:paraId="772B9784" w14:textId="77777777" w:rsidR="00A4782E" w:rsidRPr="00A43AE1" w:rsidRDefault="000E7EA0">
      <w:pPr>
        <w:pStyle w:val="NoSpacing"/>
        <w:jc w:val="both"/>
        <w:rPr>
          <w:rFonts w:ascii="Arial Narrow" w:hAnsi="Arial Narrow"/>
          <w:sz w:val="24"/>
          <w:szCs w:val="24"/>
          <w:rPrChange w:id="6428" w:author="Ryan Follett" w:date="2020-10-17T00:13:00Z">
            <w:rPr>
              <w:sz w:val="24"/>
            </w:rPr>
          </w:rPrChange>
        </w:rPr>
        <w:pPrChange w:id="6429" w:author="Ryan Follett" w:date="2020-10-17T00:11:00Z">
          <w:pPr>
            <w:pStyle w:val="ListParagraph"/>
            <w:numPr>
              <w:numId w:val="6"/>
            </w:numPr>
            <w:tabs>
              <w:tab w:val="left" w:pos="399"/>
            </w:tabs>
            <w:ind w:left="0" w:right="545" w:hanging="298"/>
          </w:pPr>
        </w:pPrChange>
      </w:pPr>
      <w:r w:rsidRPr="00A43AE1">
        <w:rPr>
          <w:rFonts w:ascii="Arial Narrow" w:hAnsi="Arial Narrow"/>
          <w:b/>
          <w:sz w:val="24"/>
          <w:szCs w:val="24"/>
          <w:rPrChange w:id="6430" w:author="Ryan Follett" w:date="2020-10-17T00:13:00Z">
            <w:rPr>
              <w:b/>
              <w:sz w:val="24"/>
            </w:rPr>
          </w:rPrChange>
        </w:rPr>
        <w:t xml:space="preserve">APPLICABLE LAWS AND COURTS: </w:t>
      </w:r>
      <w:r w:rsidRPr="00A43AE1">
        <w:rPr>
          <w:rFonts w:ascii="Arial Narrow" w:hAnsi="Arial Narrow"/>
          <w:sz w:val="24"/>
          <w:szCs w:val="24"/>
          <w:rPrChange w:id="6431" w:author="Ryan Follett" w:date="2020-10-17T00:13:00Z">
            <w:rPr>
              <w:sz w:val="24"/>
            </w:rPr>
          </w:rPrChange>
        </w:rPr>
        <w:t>This RFP and any resulting contract shall be governed in all respects by the laws of the Commonwealth of Virginia and any</w:t>
      </w:r>
      <w:r w:rsidRPr="00A43AE1">
        <w:rPr>
          <w:rFonts w:ascii="Arial Narrow" w:hAnsi="Arial Narrow"/>
          <w:spacing w:val="-29"/>
          <w:sz w:val="24"/>
          <w:szCs w:val="24"/>
          <w:rPrChange w:id="6432" w:author="Ryan Follett" w:date="2020-10-17T00:13:00Z">
            <w:rPr>
              <w:spacing w:val="-29"/>
              <w:sz w:val="24"/>
            </w:rPr>
          </w:rPrChange>
        </w:rPr>
        <w:t xml:space="preserve"> </w:t>
      </w:r>
      <w:r w:rsidRPr="00A43AE1">
        <w:rPr>
          <w:rFonts w:ascii="Arial Narrow" w:hAnsi="Arial Narrow"/>
          <w:sz w:val="24"/>
          <w:szCs w:val="24"/>
          <w:rPrChange w:id="6433" w:author="Ryan Follett" w:date="2020-10-17T00:13:00Z">
            <w:rPr>
              <w:sz w:val="24"/>
            </w:rPr>
          </w:rPrChange>
        </w:rPr>
        <w:t>litigation with respect thereto shall be brought in the Courts of the Commonwealth and must be in compliance with all applicable federal, Commonwealth of VA, and local laws, rules and regulations, inclusive of, but not limited to, the Workforce Innovation</w:t>
      </w:r>
      <w:r w:rsidRPr="00A43AE1">
        <w:rPr>
          <w:rFonts w:ascii="Arial Narrow" w:hAnsi="Arial Narrow"/>
          <w:spacing w:val="-19"/>
          <w:sz w:val="24"/>
          <w:szCs w:val="24"/>
          <w:rPrChange w:id="6434" w:author="Ryan Follett" w:date="2020-10-17T00:13:00Z">
            <w:rPr>
              <w:spacing w:val="-19"/>
              <w:sz w:val="24"/>
            </w:rPr>
          </w:rPrChange>
        </w:rPr>
        <w:t xml:space="preserve"> </w:t>
      </w:r>
      <w:r w:rsidRPr="00A43AE1">
        <w:rPr>
          <w:rFonts w:ascii="Arial Narrow" w:hAnsi="Arial Narrow"/>
          <w:sz w:val="24"/>
          <w:szCs w:val="24"/>
          <w:rPrChange w:id="6435" w:author="Ryan Follett" w:date="2020-10-17T00:13:00Z">
            <w:rPr>
              <w:sz w:val="24"/>
            </w:rPr>
          </w:rPrChange>
        </w:rPr>
        <w:t>and</w:t>
      </w:r>
    </w:p>
    <w:p w14:paraId="5E609C7C" w14:textId="6E26738D" w:rsidR="00000000" w:rsidRDefault="00ED3C86">
      <w:pPr>
        <w:pStyle w:val="NoSpacing"/>
        <w:jc w:val="both"/>
        <w:rPr>
          <w:del w:id="6436" w:author="Ryan Follett" w:date="2020-10-17T02:33:00Z"/>
          <w:rFonts w:ascii="Arial Narrow" w:hAnsi="Arial Narrow"/>
          <w:sz w:val="24"/>
          <w:szCs w:val="24"/>
          <w:rPrChange w:id="6437" w:author="Ryan Follett" w:date="2020-10-17T00:13:00Z">
            <w:rPr>
              <w:del w:id="6438" w:author="Ryan Follett" w:date="2020-10-17T02:33:00Z"/>
              <w:sz w:val="24"/>
            </w:rPr>
          </w:rPrChange>
        </w:rPr>
        <w:sectPr w:rsidR="00000000" w:rsidSect="007A55B2">
          <w:pgSz w:w="12240" w:h="15840"/>
          <w:pgMar w:top="1440" w:right="1440" w:bottom="1440" w:left="1440" w:header="0" w:footer="1022" w:gutter="0"/>
          <w:cols w:space="720"/>
          <w:docGrid w:linePitch="299"/>
          <w:sectPrChange w:id="6439" w:author="S. Pierce" w:date="2020-11-30T10:23:00Z">
            <w:sectPr w:rsidR="00000000" w:rsidSect="007A55B2">
              <w:pgMar w:top="1360" w:right="1000" w:bottom="1220" w:left="1340" w:header="0" w:footer="1029" w:gutter="0"/>
              <w:docGrid w:linePitch="0"/>
            </w:sectPr>
          </w:sectPrChange>
        </w:sectPr>
        <w:pPrChange w:id="6440" w:author="S. Pierce" w:date="2020-10-18T08:14:00Z">
          <w:pPr/>
        </w:pPrChange>
      </w:pPr>
    </w:p>
    <w:p w14:paraId="3B6032DD" w14:textId="77777777" w:rsidR="00A4782E" w:rsidRPr="00314E09" w:rsidRDefault="000E7EA0">
      <w:pPr>
        <w:pStyle w:val="BodyText"/>
        <w:spacing w:before="80"/>
        <w:ind w:right="595"/>
        <w:jc w:val="both"/>
        <w:rPr>
          <w:rFonts w:ascii="Arial Narrow" w:hAnsi="Arial Narrow"/>
          <w:rPrChange w:id="6441" w:author="Ryan Follett" w:date="2020-10-17T00:08:00Z">
            <w:rPr/>
          </w:rPrChange>
        </w:rPr>
        <w:pPrChange w:id="6442" w:author="S. Pierce" w:date="2020-10-18T08:14:00Z">
          <w:pPr>
            <w:pStyle w:val="BodyText"/>
            <w:spacing w:before="80"/>
            <w:ind w:left="100" w:right="595"/>
          </w:pPr>
        </w:pPrChange>
      </w:pPr>
      <w:r w:rsidRPr="00314E09">
        <w:rPr>
          <w:rFonts w:ascii="Arial Narrow" w:hAnsi="Arial Narrow"/>
          <w:rPrChange w:id="6443" w:author="Ryan Follett" w:date="2020-10-17T00:08:00Z">
            <w:rPr/>
          </w:rPrChange>
        </w:rPr>
        <w:t xml:space="preserve">Opportunity Act (WIOA) of 2014, as amended, or any other federal, Commonwealth of VA, or local funding </w:t>
      </w:r>
      <w:r w:rsidRPr="00314E09">
        <w:rPr>
          <w:rFonts w:ascii="Arial Narrow" w:hAnsi="Arial Narrow"/>
          <w:rPrChange w:id="6444" w:author="Ryan Follett" w:date="2020-10-17T00:08:00Z">
            <w:rPr/>
          </w:rPrChange>
        </w:rPr>
        <w:lastRenderedPageBreak/>
        <w:t>source that may be identified.</w:t>
      </w:r>
    </w:p>
    <w:p w14:paraId="748C1EC0" w14:textId="77777777" w:rsidR="00A4782E" w:rsidRPr="00314E09" w:rsidRDefault="000E7EA0">
      <w:pPr>
        <w:pStyle w:val="ListParagraph"/>
        <w:numPr>
          <w:ilvl w:val="0"/>
          <w:numId w:val="6"/>
        </w:numPr>
        <w:tabs>
          <w:tab w:val="left" w:pos="398"/>
        </w:tabs>
        <w:ind w:right="730" w:firstLine="0"/>
        <w:jc w:val="both"/>
        <w:rPr>
          <w:rFonts w:ascii="Arial Narrow" w:hAnsi="Arial Narrow"/>
          <w:sz w:val="24"/>
          <w:szCs w:val="24"/>
          <w:rPrChange w:id="6445" w:author="Ryan Follett" w:date="2020-10-17T00:08:00Z">
            <w:rPr>
              <w:sz w:val="24"/>
            </w:rPr>
          </w:rPrChange>
        </w:rPr>
        <w:pPrChange w:id="6446" w:author="Ryan Follett" w:date="2020-10-17T00:08:00Z">
          <w:pPr>
            <w:pStyle w:val="ListParagraph"/>
            <w:numPr>
              <w:numId w:val="6"/>
            </w:numPr>
            <w:tabs>
              <w:tab w:val="left" w:pos="398"/>
            </w:tabs>
            <w:ind w:left="0" w:right="730" w:hanging="298"/>
          </w:pPr>
        </w:pPrChange>
      </w:pPr>
      <w:r w:rsidRPr="00314E09">
        <w:rPr>
          <w:rFonts w:ascii="Arial Narrow" w:hAnsi="Arial Narrow"/>
          <w:b/>
          <w:sz w:val="24"/>
          <w:szCs w:val="24"/>
          <w:rPrChange w:id="6447" w:author="Ryan Follett" w:date="2020-10-17T00:08:00Z">
            <w:rPr>
              <w:b/>
              <w:sz w:val="24"/>
            </w:rPr>
          </w:rPrChange>
        </w:rPr>
        <w:t xml:space="preserve">ETHICS IN PUBLIC CONTRACTING: </w:t>
      </w:r>
      <w:r w:rsidRPr="00314E09">
        <w:rPr>
          <w:rFonts w:ascii="Arial Narrow" w:hAnsi="Arial Narrow"/>
          <w:sz w:val="24"/>
          <w:szCs w:val="24"/>
          <w:rPrChange w:id="6448" w:author="Ryan Follett" w:date="2020-10-17T00:08:00Z">
            <w:rPr>
              <w:sz w:val="24"/>
            </w:rPr>
          </w:rPrChange>
        </w:rPr>
        <w:t>Proposing organizations certify that their proposals are made without collusion or fraud and that they have not been offered</w:t>
      </w:r>
      <w:r w:rsidRPr="00314E09">
        <w:rPr>
          <w:rFonts w:ascii="Arial Narrow" w:hAnsi="Arial Narrow"/>
          <w:spacing w:val="-31"/>
          <w:sz w:val="24"/>
          <w:szCs w:val="24"/>
          <w:rPrChange w:id="6449" w:author="Ryan Follett" w:date="2020-10-17T00:08:00Z">
            <w:rPr>
              <w:spacing w:val="-31"/>
              <w:sz w:val="24"/>
            </w:rPr>
          </w:rPrChange>
        </w:rPr>
        <w:t xml:space="preserve"> </w:t>
      </w:r>
      <w:r w:rsidRPr="00314E09">
        <w:rPr>
          <w:rFonts w:ascii="Arial Narrow" w:hAnsi="Arial Narrow"/>
          <w:sz w:val="24"/>
          <w:szCs w:val="24"/>
          <w:rPrChange w:id="6450" w:author="Ryan Follett" w:date="2020-10-17T00:08:00Z">
            <w:rPr>
              <w:sz w:val="24"/>
            </w:rPr>
          </w:rPrChange>
        </w:rPr>
        <w:t>or received any kickbacks or inducements from any other proposer or subcontractor in connection with their 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w:t>
      </w:r>
      <w:r w:rsidRPr="00314E09">
        <w:rPr>
          <w:rFonts w:ascii="Arial Narrow" w:hAnsi="Arial Narrow"/>
          <w:spacing w:val="-1"/>
          <w:sz w:val="24"/>
          <w:szCs w:val="24"/>
          <w:rPrChange w:id="6451" w:author="Ryan Follett" w:date="2020-10-17T00:08:00Z">
            <w:rPr>
              <w:spacing w:val="-1"/>
              <w:sz w:val="24"/>
            </w:rPr>
          </w:rPrChange>
        </w:rPr>
        <w:t xml:space="preserve"> </w:t>
      </w:r>
      <w:r w:rsidRPr="00314E09">
        <w:rPr>
          <w:rFonts w:ascii="Arial Narrow" w:hAnsi="Arial Narrow"/>
          <w:sz w:val="24"/>
          <w:szCs w:val="24"/>
          <w:rPrChange w:id="6452" w:author="Ryan Follett" w:date="2020-10-17T00:08:00Z">
            <w:rPr>
              <w:sz w:val="24"/>
            </w:rPr>
          </w:rPrChange>
        </w:rPr>
        <w:t>exchanged.</w:t>
      </w:r>
    </w:p>
    <w:p w14:paraId="3E849D1E" w14:textId="77777777" w:rsidR="00A4782E" w:rsidRPr="00314E09" w:rsidRDefault="000E7EA0">
      <w:pPr>
        <w:pStyle w:val="ListParagraph"/>
        <w:numPr>
          <w:ilvl w:val="0"/>
          <w:numId w:val="6"/>
        </w:numPr>
        <w:tabs>
          <w:tab w:val="left" w:pos="399"/>
        </w:tabs>
        <w:spacing w:before="1"/>
        <w:ind w:right="703" w:firstLine="0"/>
        <w:jc w:val="both"/>
        <w:rPr>
          <w:rFonts w:ascii="Arial Narrow" w:hAnsi="Arial Narrow"/>
          <w:sz w:val="24"/>
          <w:szCs w:val="24"/>
          <w:rPrChange w:id="6453" w:author="Ryan Follett" w:date="2020-10-17T00:08:00Z">
            <w:rPr>
              <w:sz w:val="24"/>
            </w:rPr>
          </w:rPrChange>
        </w:rPr>
        <w:pPrChange w:id="6454" w:author="Ryan Follett" w:date="2020-10-17T00:08:00Z">
          <w:pPr>
            <w:pStyle w:val="ListParagraph"/>
            <w:numPr>
              <w:numId w:val="6"/>
            </w:numPr>
            <w:tabs>
              <w:tab w:val="left" w:pos="399"/>
            </w:tabs>
            <w:spacing w:before="1"/>
            <w:ind w:left="0" w:right="703" w:hanging="298"/>
          </w:pPr>
        </w:pPrChange>
      </w:pPr>
      <w:r w:rsidRPr="00314E09">
        <w:rPr>
          <w:rFonts w:ascii="Arial Narrow" w:hAnsi="Arial Narrow"/>
          <w:b/>
          <w:sz w:val="24"/>
          <w:szCs w:val="24"/>
          <w:rPrChange w:id="6455" w:author="Ryan Follett" w:date="2020-10-17T00:08:00Z">
            <w:rPr>
              <w:b/>
              <w:sz w:val="24"/>
            </w:rPr>
          </w:rPrChange>
        </w:rPr>
        <w:t xml:space="preserve">IMMIGRATION REFORM AND CONTROL ACT OF 1986: </w:t>
      </w:r>
      <w:r w:rsidRPr="00314E09">
        <w:rPr>
          <w:rFonts w:ascii="Arial Narrow" w:hAnsi="Arial Narrow"/>
          <w:sz w:val="24"/>
          <w:szCs w:val="24"/>
          <w:rPrChange w:id="6456" w:author="Ryan Follett" w:date="2020-10-17T00:08:00Z">
            <w:rPr>
              <w:sz w:val="24"/>
            </w:rPr>
          </w:rPrChange>
        </w:rPr>
        <w:t>Proposing organizations certify that they do not and will not employ illegal alien workers or otherwise violate the provisions of the Federal Immigration Reform and Control Act of 1986 in the performance of any contract resulting from this</w:t>
      </w:r>
      <w:r w:rsidRPr="00314E09">
        <w:rPr>
          <w:rFonts w:ascii="Arial Narrow" w:hAnsi="Arial Narrow"/>
          <w:spacing w:val="-10"/>
          <w:sz w:val="24"/>
          <w:szCs w:val="24"/>
          <w:rPrChange w:id="6457" w:author="Ryan Follett" w:date="2020-10-17T00:08:00Z">
            <w:rPr>
              <w:spacing w:val="-10"/>
              <w:sz w:val="24"/>
            </w:rPr>
          </w:rPrChange>
        </w:rPr>
        <w:t xml:space="preserve"> </w:t>
      </w:r>
      <w:r w:rsidRPr="00314E09">
        <w:rPr>
          <w:rFonts w:ascii="Arial Narrow" w:hAnsi="Arial Narrow"/>
          <w:sz w:val="24"/>
          <w:szCs w:val="24"/>
          <w:rPrChange w:id="6458" w:author="Ryan Follett" w:date="2020-10-17T00:08:00Z">
            <w:rPr>
              <w:sz w:val="24"/>
            </w:rPr>
          </w:rPrChange>
        </w:rPr>
        <w:t>RFP.</w:t>
      </w:r>
    </w:p>
    <w:p w14:paraId="008C5B00" w14:textId="77777777" w:rsidR="00A4782E" w:rsidRPr="00314E09" w:rsidRDefault="000E7EA0">
      <w:pPr>
        <w:pStyle w:val="ListParagraph"/>
        <w:numPr>
          <w:ilvl w:val="0"/>
          <w:numId w:val="6"/>
        </w:numPr>
        <w:tabs>
          <w:tab w:val="left" w:pos="399"/>
        </w:tabs>
        <w:ind w:right="804" w:firstLine="0"/>
        <w:jc w:val="both"/>
        <w:rPr>
          <w:rFonts w:ascii="Arial Narrow" w:hAnsi="Arial Narrow"/>
          <w:sz w:val="24"/>
          <w:szCs w:val="24"/>
          <w:rPrChange w:id="6459" w:author="Ryan Follett" w:date="2020-10-17T00:08:00Z">
            <w:rPr>
              <w:sz w:val="24"/>
            </w:rPr>
          </w:rPrChange>
        </w:rPr>
        <w:pPrChange w:id="6460" w:author="Ryan Follett" w:date="2020-10-17T00:08:00Z">
          <w:pPr>
            <w:pStyle w:val="ListParagraph"/>
            <w:numPr>
              <w:numId w:val="6"/>
            </w:numPr>
            <w:tabs>
              <w:tab w:val="left" w:pos="399"/>
            </w:tabs>
            <w:ind w:left="0" w:right="804" w:hanging="298"/>
          </w:pPr>
        </w:pPrChange>
      </w:pPr>
      <w:r w:rsidRPr="00314E09">
        <w:rPr>
          <w:rFonts w:ascii="Arial Narrow" w:hAnsi="Arial Narrow"/>
          <w:b/>
          <w:sz w:val="24"/>
          <w:szCs w:val="24"/>
          <w:rPrChange w:id="6461" w:author="Ryan Follett" w:date="2020-10-17T00:08:00Z">
            <w:rPr>
              <w:b/>
              <w:sz w:val="24"/>
            </w:rPr>
          </w:rPrChange>
        </w:rPr>
        <w:t xml:space="preserve">ANTITRUST: </w:t>
      </w:r>
      <w:r w:rsidRPr="00314E09">
        <w:rPr>
          <w:rFonts w:ascii="Arial Narrow" w:hAnsi="Arial Narrow"/>
          <w:sz w:val="24"/>
          <w:szCs w:val="24"/>
          <w:rPrChange w:id="6462" w:author="Ryan Follett" w:date="2020-10-17T00:08:00Z">
            <w:rPr>
              <w:sz w:val="24"/>
            </w:rPr>
          </w:rPrChange>
        </w:rPr>
        <w:t>By entering into a contract resulting from this RFP, the contractor conveys, sells, assigns, and transfers to the Commonwealth of Virginia all rights, title and interest in and to all cause of action it may now have or hereafter acquire under the antitrust laws of the United States and Commonwealth of Virginia, relating to</w:t>
      </w:r>
      <w:r w:rsidRPr="00314E09">
        <w:rPr>
          <w:rFonts w:ascii="Arial Narrow" w:hAnsi="Arial Narrow"/>
          <w:spacing w:val="-30"/>
          <w:sz w:val="24"/>
          <w:szCs w:val="24"/>
          <w:rPrChange w:id="6463" w:author="Ryan Follett" w:date="2020-10-17T00:08:00Z">
            <w:rPr>
              <w:spacing w:val="-30"/>
              <w:sz w:val="24"/>
            </w:rPr>
          </w:rPrChange>
        </w:rPr>
        <w:t xml:space="preserve"> </w:t>
      </w:r>
      <w:r w:rsidRPr="00314E09">
        <w:rPr>
          <w:rFonts w:ascii="Arial Narrow" w:hAnsi="Arial Narrow"/>
          <w:sz w:val="24"/>
          <w:szCs w:val="24"/>
          <w:rPrChange w:id="6464" w:author="Ryan Follett" w:date="2020-10-17T00:08:00Z">
            <w:rPr>
              <w:sz w:val="24"/>
            </w:rPr>
          </w:rPrChange>
        </w:rPr>
        <w:t>the services purchased by CRWDB under said</w:t>
      </w:r>
      <w:r w:rsidRPr="00314E09">
        <w:rPr>
          <w:rFonts w:ascii="Arial Narrow" w:hAnsi="Arial Narrow"/>
          <w:spacing w:val="-7"/>
          <w:sz w:val="24"/>
          <w:szCs w:val="24"/>
          <w:rPrChange w:id="6465" w:author="Ryan Follett" w:date="2020-10-17T00:08:00Z">
            <w:rPr>
              <w:spacing w:val="-7"/>
              <w:sz w:val="24"/>
            </w:rPr>
          </w:rPrChange>
        </w:rPr>
        <w:t xml:space="preserve"> </w:t>
      </w:r>
      <w:r w:rsidRPr="00314E09">
        <w:rPr>
          <w:rFonts w:ascii="Arial Narrow" w:hAnsi="Arial Narrow"/>
          <w:sz w:val="24"/>
          <w:szCs w:val="24"/>
          <w:rPrChange w:id="6466" w:author="Ryan Follett" w:date="2020-10-17T00:08:00Z">
            <w:rPr>
              <w:sz w:val="24"/>
            </w:rPr>
          </w:rPrChange>
        </w:rPr>
        <w:t>contract.</w:t>
      </w:r>
    </w:p>
    <w:p w14:paraId="238BACF9" w14:textId="77777777" w:rsidR="00A4782E" w:rsidRPr="00314E09" w:rsidRDefault="000E7EA0">
      <w:pPr>
        <w:pStyle w:val="ListParagraph"/>
        <w:numPr>
          <w:ilvl w:val="0"/>
          <w:numId w:val="6"/>
        </w:numPr>
        <w:tabs>
          <w:tab w:val="left" w:pos="399"/>
        </w:tabs>
        <w:ind w:right="560" w:firstLine="0"/>
        <w:jc w:val="both"/>
        <w:rPr>
          <w:rFonts w:ascii="Arial Narrow" w:hAnsi="Arial Narrow"/>
          <w:sz w:val="24"/>
          <w:szCs w:val="24"/>
          <w:rPrChange w:id="6467" w:author="Ryan Follett" w:date="2020-10-17T00:08:00Z">
            <w:rPr>
              <w:sz w:val="24"/>
            </w:rPr>
          </w:rPrChange>
        </w:rPr>
        <w:pPrChange w:id="6468" w:author="Ryan Follett" w:date="2020-10-17T00:08:00Z">
          <w:pPr>
            <w:pStyle w:val="ListParagraph"/>
            <w:numPr>
              <w:numId w:val="6"/>
            </w:numPr>
            <w:tabs>
              <w:tab w:val="left" w:pos="399"/>
            </w:tabs>
            <w:ind w:left="0" w:right="560" w:hanging="298"/>
          </w:pPr>
        </w:pPrChange>
      </w:pPr>
      <w:r w:rsidRPr="00314E09">
        <w:rPr>
          <w:rFonts w:ascii="Arial Narrow" w:hAnsi="Arial Narrow"/>
          <w:b/>
          <w:sz w:val="24"/>
          <w:szCs w:val="24"/>
          <w:rPrChange w:id="6469" w:author="Ryan Follett" w:date="2020-10-17T00:08:00Z">
            <w:rPr>
              <w:b/>
              <w:sz w:val="24"/>
            </w:rPr>
          </w:rPrChange>
        </w:rPr>
        <w:t xml:space="preserve">PAYMENTS: </w:t>
      </w:r>
      <w:r w:rsidRPr="00314E09">
        <w:rPr>
          <w:rFonts w:ascii="Arial Narrow" w:hAnsi="Arial Narrow"/>
          <w:sz w:val="24"/>
          <w:szCs w:val="24"/>
          <w:rPrChange w:id="6470" w:author="Ryan Follett" w:date="2020-10-17T00:08:00Z">
            <w:rPr>
              <w:sz w:val="24"/>
            </w:rPr>
          </w:rPrChange>
        </w:rPr>
        <w:t>Payments for any and all services rendered under a contract resulting from this RFP will be remitted on a reimbursement basis. Specific terms for payments, the reimbursement request process, and required documentation will be stipulated in the contract.</w:t>
      </w:r>
    </w:p>
    <w:p w14:paraId="4077991C" w14:textId="77777777" w:rsidR="00A4782E" w:rsidRPr="00314E09" w:rsidRDefault="000E7EA0">
      <w:pPr>
        <w:pStyle w:val="ListParagraph"/>
        <w:numPr>
          <w:ilvl w:val="0"/>
          <w:numId w:val="6"/>
        </w:numPr>
        <w:tabs>
          <w:tab w:val="left" w:pos="399"/>
        </w:tabs>
        <w:ind w:right="583" w:firstLine="0"/>
        <w:jc w:val="both"/>
        <w:rPr>
          <w:rFonts w:ascii="Arial Narrow" w:hAnsi="Arial Narrow"/>
          <w:sz w:val="24"/>
          <w:szCs w:val="24"/>
          <w:rPrChange w:id="6471" w:author="Ryan Follett" w:date="2020-10-17T00:08:00Z">
            <w:rPr>
              <w:sz w:val="24"/>
            </w:rPr>
          </w:rPrChange>
        </w:rPr>
        <w:pPrChange w:id="6472" w:author="Ryan Follett" w:date="2020-10-17T00:08:00Z">
          <w:pPr>
            <w:pStyle w:val="ListParagraph"/>
            <w:numPr>
              <w:numId w:val="6"/>
            </w:numPr>
            <w:tabs>
              <w:tab w:val="left" w:pos="399"/>
            </w:tabs>
            <w:ind w:left="0" w:right="583" w:hanging="298"/>
          </w:pPr>
        </w:pPrChange>
      </w:pPr>
      <w:r w:rsidRPr="00314E09">
        <w:rPr>
          <w:rFonts w:ascii="Arial Narrow" w:hAnsi="Arial Narrow"/>
          <w:b/>
          <w:sz w:val="24"/>
          <w:szCs w:val="24"/>
          <w:rPrChange w:id="6473" w:author="Ryan Follett" w:date="2020-10-17T00:08:00Z">
            <w:rPr>
              <w:b/>
              <w:sz w:val="24"/>
            </w:rPr>
          </w:rPrChange>
        </w:rPr>
        <w:t xml:space="preserve">INDEPENDENT CONTRACTOR: </w:t>
      </w:r>
      <w:r w:rsidRPr="00314E09">
        <w:rPr>
          <w:rFonts w:ascii="Arial Narrow" w:hAnsi="Arial Narrow"/>
          <w:sz w:val="24"/>
          <w:szCs w:val="24"/>
          <w:rPrChange w:id="6474" w:author="Ryan Follett" w:date="2020-10-17T00:08:00Z">
            <w:rPr>
              <w:sz w:val="24"/>
            </w:rPr>
          </w:rPrChange>
        </w:rPr>
        <w:t>A contractor resulting from this RFP, and any employees, agents, or other persons or entities acting on behalf of the Contractor</w:t>
      </w:r>
      <w:r w:rsidRPr="00314E09">
        <w:rPr>
          <w:rFonts w:ascii="Arial Narrow" w:hAnsi="Arial Narrow"/>
          <w:spacing w:val="-30"/>
          <w:sz w:val="24"/>
          <w:szCs w:val="24"/>
          <w:rPrChange w:id="6475" w:author="Ryan Follett" w:date="2020-10-17T00:08:00Z">
            <w:rPr>
              <w:spacing w:val="-30"/>
              <w:sz w:val="24"/>
            </w:rPr>
          </w:rPrChange>
        </w:rPr>
        <w:t xml:space="preserve"> </w:t>
      </w:r>
      <w:r w:rsidRPr="00314E09">
        <w:rPr>
          <w:rFonts w:ascii="Arial Narrow" w:hAnsi="Arial Narrow"/>
          <w:sz w:val="24"/>
          <w:szCs w:val="24"/>
          <w:rPrChange w:id="6476" w:author="Ryan Follett" w:date="2020-10-17T00:08:00Z">
            <w:rPr>
              <w:sz w:val="24"/>
            </w:rPr>
          </w:rPrChange>
        </w:rPr>
        <w:t>shall act in an independent capacity and not as officers, employees, or agents of</w:t>
      </w:r>
      <w:r w:rsidRPr="00314E09">
        <w:rPr>
          <w:rFonts w:ascii="Arial Narrow" w:hAnsi="Arial Narrow"/>
          <w:spacing w:val="-23"/>
          <w:sz w:val="24"/>
          <w:szCs w:val="24"/>
          <w:rPrChange w:id="6477" w:author="Ryan Follett" w:date="2020-10-17T00:08:00Z">
            <w:rPr>
              <w:spacing w:val="-23"/>
              <w:sz w:val="24"/>
            </w:rPr>
          </w:rPrChange>
        </w:rPr>
        <w:t xml:space="preserve"> </w:t>
      </w:r>
      <w:r w:rsidRPr="00314E09">
        <w:rPr>
          <w:rFonts w:ascii="Arial Narrow" w:hAnsi="Arial Narrow"/>
          <w:sz w:val="24"/>
          <w:szCs w:val="24"/>
          <w:rPrChange w:id="6478" w:author="Ryan Follett" w:date="2020-10-17T00:08:00Z">
            <w:rPr>
              <w:sz w:val="24"/>
            </w:rPr>
          </w:rPrChange>
        </w:rPr>
        <w:t>CRWDB.</w:t>
      </w:r>
    </w:p>
    <w:p w14:paraId="4739A58B" w14:textId="77777777" w:rsidR="00A4782E" w:rsidRPr="00314E09" w:rsidRDefault="000E7EA0">
      <w:pPr>
        <w:pStyle w:val="ListParagraph"/>
        <w:numPr>
          <w:ilvl w:val="0"/>
          <w:numId w:val="6"/>
        </w:numPr>
        <w:tabs>
          <w:tab w:val="left" w:pos="399"/>
        </w:tabs>
        <w:ind w:right="486" w:firstLine="0"/>
        <w:jc w:val="both"/>
        <w:rPr>
          <w:rFonts w:ascii="Arial Narrow" w:hAnsi="Arial Narrow"/>
          <w:sz w:val="24"/>
          <w:szCs w:val="24"/>
          <w:rPrChange w:id="6479" w:author="Ryan Follett" w:date="2020-10-17T00:08:00Z">
            <w:rPr>
              <w:sz w:val="24"/>
            </w:rPr>
          </w:rPrChange>
        </w:rPr>
        <w:pPrChange w:id="6480" w:author="Ryan Follett" w:date="2020-10-17T00:08:00Z">
          <w:pPr>
            <w:pStyle w:val="ListParagraph"/>
            <w:numPr>
              <w:numId w:val="6"/>
            </w:numPr>
            <w:tabs>
              <w:tab w:val="left" w:pos="399"/>
            </w:tabs>
            <w:ind w:left="0" w:right="486" w:hanging="298"/>
          </w:pPr>
        </w:pPrChange>
      </w:pPr>
      <w:r w:rsidRPr="00314E09">
        <w:rPr>
          <w:rFonts w:ascii="Arial Narrow" w:hAnsi="Arial Narrow"/>
          <w:b/>
          <w:sz w:val="24"/>
          <w:szCs w:val="24"/>
          <w:rPrChange w:id="6481" w:author="Ryan Follett" w:date="2020-10-17T00:08:00Z">
            <w:rPr>
              <w:b/>
              <w:sz w:val="24"/>
            </w:rPr>
          </w:rPrChange>
        </w:rPr>
        <w:t xml:space="preserve">SEVERABILITY: </w:t>
      </w:r>
      <w:r w:rsidRPr="00314E09">
        <w:rPr>
          <w:rFonts w:ascii="Arial Narrow" w:hAnsi="Arial Narrow"/>
          <w:sz w:val="24"/>
          <w:szCs w:val="24"/>
          <w:rPrChange w:id="6482" w:author="Ryan Follett" w:date="2020-10-17T00:08:00Z">
            <w:rPr>
              <w:sz w:val="24"/>
            </w:rPr>
          </w:rPrChange>
        </w:rPr>
        <w:t>If any provision of a contract resulting from this RFP or the application thereof to any person or circumstances shall to any extent be invalid or unenforceable, the remainder of the contract, or the application of such provision to persons or circumstances other than those which it is invalid or unenforceable, shall not be affected, and each provision of this contract shall be valid and enforced to the full extent permitted by</w:t>
      </w:r>
      <w:r w:rsidRPr="00314E09">
        <w:rPr>
          <w:rFonts w:ascii="Arial Narrow" w:hAnsi="Arial Narrow"/>
          <w:spacing w:val="-5"/>
          <w:sz w:val="24"/>
          <w:szCs w:val="24"/>
          <w:rPrChange w:id="6483" w:author="Ryan Follett" w:date="2020-10-17T00:08:00Z">
            <w:rPr>
              <w:spacing w:val="-5"/>
              <w:sz w:val="24"/>
            </w:rPr>
          </w:rPrChange>
        </w:rPr>
        <w:t xml:space="preserve"> </w:t>
      </w:r>
      <w:r w:rsidRPr="00314E09">
        <w:rPr>
          <w:rFonts w:ascii="Arial Narrow" w:hAnsi="Arial Narrow"/>
          <w:sz w:val="24"/>
          <w:szCs w:val="24"/>
          <w:rPrChange w:id="6484" w:author="Ryan Follett" w:date="2020-10-17T00:08:00Z">
            <w:rPr>
              <w:sz w:val="24"/>
            </w:rPr>
          </w:rPrChange>
        </w:rPr>
        <w:t>law.</w:t>
      </w:r>
    </w:p>
    <w:p w14:paraId="0990A9E7" w14:textId="7E308E20" w:rsidR="00A4782E" w:rsidRPr="00314E09" w:rsidDel="00536F8B" w:rsidRDefault="00A4782E">
      <w:pPr>
        <w:pStyle w:val="BodyText"/>
        <w:jc w:val="both"/>
        <w:rPr>
          <w:del w:id="6485" w:author="S. Pierce" w:date="2020-10-18T03:25:00Z"/>
          <w:rFonts w:ascii="Arial Narrow" w:hAnsi="Arial Narrow"/>
          <w:rPrChange w:id="6486" w:author="Ryan Follett" w:date="2020-10-17T00:08:00Z">
            <w:rPr>
              <w:del w:id="6487" w:author="S. Pierce" w:date="2020-10-18T03:25:00Z"/>
            </w:rPr>
          </w:rPrChange>
        </w:rPr>
        <w:pPrChange w:id="6488" w:author="Ryan Follett" w:date="2020-10-17T00:08:00Z">
          <w:pPr>
            <w:pStyle w:val="BodyText"/>
          </w:pPr>
        </w:pPrChange>
      </w:pPr>
    </w:p>
    <w:p w14:paraId="0DD2C5AF" w14:textId="578CAB07" w:rsidR="00A4782E" w:rsidRPr="00314E09" w:rsidRDefault="000E7EA0">
      <w:pPr>
        <w:pStyle w:val="ListParagraph"/>
        <w:numPr>
          <w:ilvl w:val="0"/>
          <w:numId w:val="6"/>
        </w:numPr>
        <w:tabs>
          <w:tab w:val="left" w:pos="399"/>
        </w:tabs>
        <w:ind w:right="507" w:firstLine="0"/>
        <w:jc w:val="both"/>
        <w:rPr>
          <w:rFonts w:ascii="Arial Narrow" w:hAnsi="Arial Narrow"/>
          <w:sz w:val="24"/>
          <w:szCs w:val="24"/>
          <w:rPrChange w:id="6489" w:author="Ryan Follett" w:date="2020-10-17T00:08:00Z">
            <w:rPr>
              <w:sz w:val="24"/>
            </w:rPr>
          </w:rPrChange>
        </w:rPr>
        <w:pPrChange w:id="6490" w:author="Ryan Follett" w:date="2020-10-17T00:08:00Z">
          <w:pPr>
            <w:pStyle w:val="ListParagraph"/>
            <w:numPr>
              <w:numId w:val="6"/>
            </w:numPr>
            <w:tabs>
              <w:tab w:val="left" w:pos="399"/>
            </w:tabs>
            <w:ind w:left="0" w:right="507" w:hanging="298"/>
          </w:pPr>
        </w:pPrChange>
      </w:pPr>
      <w:r w:rsidRPr="00314E09">
        <w:rPr>
          <w:rFonts w:ascii="Arial Narrow" w:hAnsi="Arial Narrow"/>
          <w:b/>
          <w:sz w:val="24"/>
          <w:szCs w:val="24"/>
          <w:rPrChange w:id="6491" w:author="Ryan Follett" w:date="2020-10-17T00:08:00Z">
            <w:rPr>
              <w:b/>
              <w:sz w:val="24"/>
            </w:rPr>
          </w:rPrChange>
        </w:rPr>
        <w:t xml:space="preserve">ADDENDA: </w:t>
      </w:r>
      <w:r w:rsidRPr="00314E09">
        <w:rPr>
          <w:rFonts w:ascii="Arial Narrow" w:hAnsi="Arial Narrow"/>
          <w:sz w:val="24"/>
          <w:szCs w:val="24"/>
          <w:rPrChange w:id="6492" w:author="Ryan Follett" w:date="2020-10-17T00:08:00Z">
            <w:rPr>
              <w:sz w:val="24"/>
            </w:rPr>
          </w:rPrChange>
        </w:rPr>
        <w:t xml:space="preserve">Changes or supplemental instructions related to this RFP will be in the form of a written Addendum. Any Addendum that may be required will be posted on the CRWDB website, </w:t>
      </w:r>
      <w:ins w:id="6493" w:author="S. Pierce" w:date="2020-10-18T03:25:00Z">
        <w:r w:rsidR="00536F8B">
          <w:rPr>
            <w:rFonts w:ascii="Arial Narrow" w:hAnsi="Arial Narrow"/>
            <w:sz w:val="24"/>
            <w:szCs w:val="24"/>
          </w:rPr>
          <w:fldChar w:fldCharType="begin"/>
        </w:r>
        <w:r w:rsidR="00536F8B">
          <w:rPr>
            <w:rFonts w:ascii="Arial Narrow" w:hAnsi="Arial Narrow"/>
            <w:sz w:val="24"/>
            <w:szCs w:val="24"/>
          </w:rPr>
          <w:instrText xml:space="preserve"> HYPERLINK "http://</w:instrText>
        </w:r>
      </w:ins>
      <w:r w:rsidR="00536F8B" w:rsidRPr="00536F8B">
        <w:rPr>
          <w:rFonts w:ascii="Arial Narrow" w:hAnsi="Arial Narrow"/>
          <w:sz w:val="24"/>
          <w:szCs w:val="24"/>
          <w:rPrChange w:id="6494" w:author="S. Pierce" w:date="2020-10-18T03:24:00Z">
            <w:rPr>
              <w:sz w:val="24"/>
              <w:u w:val="single"/>
            </w:rPr>
          </w:rPrChange>
        </w:rPr>
        <w:instrText>www.vcwcraterregion.</w:instrText>
      </w:r>
      <w:ins w:id="6495" w:author="S. Pierce" w:date="2020-10-18T03:25:00Z">
        <w:r w:rsidR="00536F8B">
          <w:rPr>
            <w:rFonts w:ascii="Arial Narrow" w:hAnsi="Arial Narrow"/>
            <w:sz w:val="24"/>
            <w:szCs w:val="24"/>
          </w:rPr>
          <w:instrText>com</w:instrText>
        </w:r>
      </w:ins>
      <w:ins w:id="6496" w:author="S. Pierce" w:date="2020-10-18T03:24:00Z">
        <w:r w:rsidR="00536F8B">
          <w:rPr>
            <w:rFonts w:ascii="Arial Narrow" w:hAnsi="Arial Narrow"/>
            <w:sz w:val="24"/>
            <w:szCs w:val="24"/>
          </w:rPr>
          <w:instrText xml:space="preserve"> </w:instrText>
        </w:r>
      </w:ins>
      <w:r w:rsidR="00536F8B" w:rsidRPr="00314E09">
        <w:rPr>
          <w:rFonts w:ascii="Arial Narrow" w:hAnsi="Arial Narrow"/>
          <w:sz w:val="24"/>
          <w:szCs w:val="24"/>
          <w:rPrChange w:id="6497" w:author="Ryan Follett" w:date="2020-10-17T00:08:00Z">
            <w:rPr>
              <w:sz w:val="24"/>
            </w:rPr>
          </w:rPrChange>
        </w:rPr>
        <w:instrText xml:space="preserve"> </w:instrText>
      </w:r>
      <w:ins w:id="6498" w:author="S. Pierce" w:date="2020-10-18T03:25:00Z">
        <w:r w:rsidR="00536F8B">
          <w:rPr>
            <w:rFonts w:ascii="Arial Narrow" w:hAnsi="Arial Narrow"/>
            <w:sz w:val="24"/>
            <w:szCs w:val="24"/>
          </w:rPr>
          <w:instrText xml:space="preserve">" </w:instrText>
        </w:r>
        <w:r w:rsidR="00536F8B">
          <w:rPr>
            <w:rFonts w:ascii="Arial Narrow" w:hAnsi="Arial Narrow"/>
            <w:sz w:val="24"/>
            <w:szCs w:val="24"/>
          </w:rPr>
          <w:fldChar w:fldCharType="separate"/>
        </w:r>
      </w:ins>
      <w:r w:rsidR="00536F8B" w:rsidRPr="00606938">
        <w:rPr>
          <w:rStyle w:val="Hyperlink"/>
          <w:rFonts w:ascii="Arial Narrow" w:hAnsi="Arial Narrow"/>
          <w:szCs w:val="24"/>
          <w:rPrChange w:id="6499" w:author="S. Pierce" w:date="2020-10-18T03:24:00Z">
            <w:rPr>
              <w:sz w:val="24"/>
              <w:u w:val="single"/>
            </w:rPr>
          </w:rPrChange>
        </w:rPr>
        <w:t>www.vcwcraterregion.</w:t>
      </w:r>
      <w:ins w:id="6500" w:author="S. Pierce" w:date="2020-10-18T03:25:00Z">
        <w:r w:rsidR="00536F8B" w:rsidRPr="00606938">
          <w:rPr>
            <w:rStyle w:val="Hyperlink"/>
            <w:rFonts w:ascii="Arial Narrow" w:hAnsi="Arial Narrow"/>
            <w:sz w:val="24"/>
            <w:szCs w:val="24"/>
          </w:rPr>
          <w:t>com</w:t>
        </w:r>
      </w:ins>
      <w:del w:id="6501" w:author="S. Pierce" w:date="2020-10-18T03:25:00Z">
        <w:r w:rsidR="00536F8B" w:rsidRPr="00606938" w:rsidDel="00536F8B">
          <w:rPr>
            <w:rStyle w:val="Hyperlink"/>
            <w:rFonts w:ascii="Arial Narrow" w:hAnsi="Arial Narrow"/>
            <w:szCs w:val="24"/>
            <w:rPrChange w:id="6502" w:author="S. Pierce" w:date="2020-10-18T03:24:00Z">
              <w:rPr>
                <w:sz w:val="24"/>
                <w:u w:val="single"/>
              </w:rPr>
            </w:rPrChange>
          </w:rPr>
          <w:delText>co</w:delText>
        </w:r>
      </w:del>
      <w:ins w:id="6503" w:author="S. Pierce" w:date="2020-10-18T03:24:00Z">
        <w:r w:rsidR="00536F8B" w:rsidRPr="00606938">
          <w:rPr>
            <w:rStyle w:val="Hyperlink"/>
            <w:rFonts w:ascii="Arial Narrow" w:hAnsi="Arial Narrow"/>
            <w:sz w:val="24"/>
            <w:szCs w:val="24"/>
          </w:rPr>
          <w:t xml:space="preserve"> </w:t>
        </w:r>
      </w:ins>
      <w:del w:id="6504" w:author="S. Pierce" w:date="2020-10-18T03:24:00Z">
        <w:r w:rsidR="00536F8B" w:rsidRPr="00606938" w:rsidDel="00536F8B">
          <w:rPr>
            <w:rStyle w:val="Hyperlink"/>
            <w:rFonts w:ascii="Arial Narrow" w:hAnsi="Arial Narrow"/>
            <w:szCs w:val="24"/>
            <w:rPrChange w:id="6505" w:author="Ryan Follett" w:date="2020-10-17T00:08:00Z">
              <w:rPr>
                <w:sz w:val="24"/>
                <w:u w:val="single"/>
              </w:rPr>
            </w:rPrChange>
          </w:rPr>
          <w:delText>m</w:delText>
        </w:r>
        <w:r w:rsidR="00536F8B" w:rsidRPr="00606938" w:rsidDel="00536F8B">
          <w:rPr>
            <w:rStyle w:val="Hyperlink"/>
            <w:rFonts w:ascii="Arial Narrow" w:hAnsi="Arial Narrow"/>
            <w:szCs w:val="24"/>
            <w:rPrChange w:id="6506" w:author="Ryan Follett" w:date="2020-10-17T00:08:00Z">
              <w:rPr>
                <w:sz w:val="24"/>
              </w:rPr>
            </w:rPrChange>
          </w:rPr>
          <w:delText>,</w:delText>
        </w:r>
      </w:del>
      <w:r w:rsidR="00536F8B" w:rsidRPr="00606938">
        <w:rPr>
          <w:rStyle w:val="Hyperlink"/>
          <w:rFonts w:ascii="Arial Narrow" w:hAnsi="Arial Narrow"/>
          <w:szCs w:val="24"/>
          <w:rPrChange w:id="6507" w:author="Ryan Follett" w:date="2020-10-17T00:08:00Z">
            <w:rPr>
              <w:sz w:val="24"/>
            </w:rPr>
          </w:rPrChange>
        </w:rPr>
        <w:t xml:space="preserve"> </w:t>
      </w:r>
      <w:ins w:id="6508" w:author="S. Pierce" w:date="2020-10-18T03:25:00Z">
        <w:r w:rsidR="00536F8B">
          <w:rPr>
            <w:rFonts w:ascii="Arial Narrow" w:hAnsi="Arial Narrow"/>
            <w:sz w:val="24"/>
            <w:szCs w:val="24"/>
          </w:rPr>
          <w:fldChar w:fldCharType="end"/>
        </w:r>
      </w:ins>
      <w:r w:rsidRPr="00314E09">
        <w:rPr>
          <w:rFonts w:ascii="Arial Narrow" w:hAnsi="Arial Narrow"/>
          <w:sz w:val="24"/>
          <w:szCs w:val="24"/>
          <w:rPrChange w:id="6509" w:author="Ryan Follett" w:date="2020-10-17T00:08:00Z">
            <w:rPr>
              <w:sz w:val="24"/>
            </w:rPr>
          </w:rPrChange>
        </w:rPr>
        <w:t>with this RFP, without notice. It is the responsibility of proposers to check for such on the CRWDB website prior to the proposal due date and time in order to ensure that all such are</w:t>
      </w:r>
      <w:r w:rsidRPr="00314E09">
        <w:rPr>
          <w:rFonts w:ascii="Arial Narrow" w:hAnsi="Arial Narrow"/>
          <w:spacing w:val="-7"/>
          <w:sz w:val="24"/>
          <w:szCs w:val="24"/>
          <w:rPrChange w:id="6510" w:author="Ryan Follett" w:date="2020-10-17T00:08:00Z">
            <w:rPr>
              <w:spacing w:val="-7"/>
              <w:sz w:val="24"/>
            </w:rPr>
          </w:rPrChange>
        </w:rPr>
        <w:t xml:space="preserve"> </w:t>
      </w:r>
      <w:r w:rsidRPr="00314E09">
        <w:rPr>
          <w:rFonts w:ascii="Arial Narrow" w:hAnsi="Arial Narrow"/>
          <w:sz w:val="24"/>
          <w:szCs w:val="24"/>
          <w:rPrChange w:id="6511" w:author="Ryan Follett" w:date="2020-10-17T00:08:00Z">
            <w:rPr>
              <w:sz w:val="24"/>
            </w:rPr>
          </w:rPrChange>
        </w:rPr>
        <w:t>received.</w:t>
      </w:r>
    </w:p>
    <w:p w14:paraId="69F677FB" w14:textId="77777777" w:rsidR="00A4782E" w:rsidRPr="00314E09" w:rsidRDefault="000E7EA0">
      <w:pPr>
        <w:pStyle w:val="ListParagraph"/>
        <w:numPr>
          <w:ilvl w:val="0"/>
          <w:numId w:val="6"/>
        </w:numPr>
        <w:tabs>
          <w:tab w:val="left" w:pos="552"/>
        </w:tabs>
        <w:ind w:right="552" w:firstLine="0"/>
        <w:jc w:val="both"/>
        <w:rPr>
          <w:rFonts w:ascii="Arial Narrow" w:hAnsi="Arial Narrow"/>
          <w:sz w:val="24"/>
          <w:szCs w:val="24"/>
          <w:rPrChange w:id="6512" w:author="Ryan Follett" w:date="2020-10-17T00:08:00Z">
            <w:rPr>
              <w:sz w:val="24"/>
            </w:rPr>
          </w:rPrChange>
        </w:rPr>
        <w:pPrChange w:id="6513" w:author="Ryan Follett" w:date="2020-10-17T00:08:00Z">
          <w:pPr>
            <w:pStyle w:val="ListParagraph"/>
            <w:numPr>
              <w:numId w:val="6"/>
            </w:numPr>
            <w:tabs>
              <w:tab w:val="left" w:pos="552"/>
            </w:tabs>
            <w:ind w:left="0" w:right="552" w:hanging="298"/>
          </w:pPr>
        </w:pPrChange>
      </w:pPr>
      <w:r w:rsidRPr="00314E09">
        <w:rPr>
          <w:rFonts w:ascii="Arial Narrow" w:hAnsi="Arial Narrow"/>
          <w:b/>
          <w:sz w:val="24"/>
          <w:szCs w:val="24"/>
          <w:rPrChange w:id="6514" w:author="Ryan Follett" w:date="2020-10-17T00:08:00Z">
            <w:rPr>
              <w:b/>
              <w:sz w:val="24"/>
            </w:rPr>
          </w:rPrChange>
        </w:rPr>
        <w:t xml:space="preserve">SUBRECIPIENT STATUS: </w:t>
      </w:r>
      <w:r w:rsidRPr="00314E09">
        <w:rPr>
          <w:rFonts w:ascii="Arial Narrow" w:hAnsi="Arial Narrow"/>
          <w:sz w:val="24"/>
          <w:szCs w:val="24"/>
          <w:rPrChange w:id="6515" w:author="Ryan Follett" w:date="2020-10-17T00:08:00Z">
            <w:rPr>
              <w:sz w:val="24"/>
            </w:rPr>
          </w:rPrChange>
        </w:rPr>
        <w:t>An entity that is awarded a contract as a result of this RFP will be considered a Subrecipient of a Federal</w:t>
      </w:r>
      <w:r w:rsidRPr="00314E09">
        <w:rPr>
          <w:rFonts w:ascii="Arial Narrow" w:hAnsi="Arial Narrow"/>
          <w:spacing w:val="-10"/>
          <w:sz w:val="24"/>
          <w:szCs w:val="24"/>
          <w:rPrChange w:id="6516" w:author="Ryan Follett" w:date="2020-10-17T00:08:00Z">
            <w:rPr>
              <w:spacing w:val="-10"/>
              <w:sz w:val="24"/>
            </w:rPr>
          </w:rPrChange>
        </w:rPr>
        <w:t xml:space="preserve"> </w:t>
      </w:r>
      <w:r w:rsidRPr="00314E09">
        <w:rPr>
          <w:rFonts w:ascii="Arial Narrow" w:hAnsi="Arial Narrow"/>
          <w:sz w:val="24"/>
          <w:szCs w:val="24"/>
          <w:rPrChange w:id="6517" w:author="Ryan Follett" w:date="2020-10-17T00:08:00Z">
            <w:rPr>
              <w:sz w:val="24"/>
            </w:rPr>
          </w:rPrChange>
        </w:rPr>
        <w:t>Award.</w:t>
      </w:r>
    </w:p>
    <w:p w14:paraId="2F65B4DF" w14:textId="77777777" w:rsidR="00A4782E" w:rsidRPr="00314E09" w:rsidRDefault="000E7EA0">
      <w:pPr>
        <w:pStyle w:val="ListParagraph"/>
        <w:numPr>
          <w:ilvl w:val="0"/>
          <w:numId w:val="6"/>
        </w:numPr>
        <w:tabs>
          <w:tab w:val="left" w:pos="552"/>
        </w:tabs>
        <w:spacing w:before="1"/>
        <w:ind w:right="448" w:firstLine="0"/>
        <w:jc w:val="both"/>
        <w:rPr>
          <w:rFonts w:ascii="Arial Narrow" w:hAnsi="Arial Narrow"/>
          <w:sz w:val="24"/>
          <w:szCs w:val="24"/>
          <w:rPrChange w:id="6518" w:author="Ryan Follett" w:date="2020-10-17T00:08:00Z">
            <w:rPr>
              <w:sz w:val="24"/>
            </w:rPr>
          </w:rPrChange>
        </w:rPr>
        <w:pPrChange w:id="6519" w:author="Ryan Follett" w:date="2020-10-17T00:08:00Z">
          <w:pPr>
            <w:pStyle w:val="ListParagraph"/>
            <w:numPr>
              <w:numId w:val="6"/>
            </w:numPr>
            <w:tabs>
              <w:tab w:val="left" w:pos="552"/>
            </w:tabs>
            <w:spacing w:before="1"/>
            <w:ind w:left="0" w:right="448" w:hanging="298"/>
            <w:jc w:val="both"/>
          </w:pPr>
        </w:pPrChange>
      </w:pPr>
      <w:r w:rsidRPr="00314E09">
        <w:rPr>
          <w:rFonts w:ascii="Arial Narrow" w:hAnsi="Arial Narrow"/>
          <w:b/>
          <w:sz w:val="24"/>
          <w:szCs w:val="24"/>
          <w:rPrChange w:id="6520" w:author="Ryan Follett" w:date="2020-10-17T00:08:00Z">
            <w:rPr>
              <w:b/>
              <w:sz w:val="24"/>
            </w:rPr>
          </w:rPrChange>
        </w:rPr>
        <w:t xml:space="preserve">QUALIFICATIONS OF PROPOSING ORGANIZATION: </w:t>
      </w:r>
      <w:r w:rsidRPr="00314E09">
        <w:rPr>
          <w:rFonts w:ascii="Arial Narrow" w:hAnsi="Arial Narrow"/>
          <w:sz w:val="24"/>
          <w:szCs w:val="24"/>
          <w:rPrChange w:id="6521" w:author="Ryan Follett" w:date="2020-10-17T00:08:00Z">
            <w:rPr>
              <w:sz w:val="24"/>
            </w:rPr>
          </w:rPrChange>
        </w:rPr>
        <w:t>Proposing organizations agree to provide CRWDB with any other requested information at any time to</w:t>
      </w:r>
      <w:r w:rsidRPr="00314E09">
        <w:rPr>
          <w:rFonts w:ascii="Arial Narrow" w:hAnsi="Arial Narrow"/>
          <w:spacing w:val="-32"/>
          <w:sz w:val="24"/>
          <w:szCs w:val="24"/>
          <w:rPrChange w:id="6522" w:author="Ryan Follett" w:date="2020-10-17T00:08:00Z">
            <w:rPr>
              <w:spacing w:val="-32"/>
              <w:sz w:val="24"/>
            </w:rPr>
          </w:rPrChange>
        </w:rPr>
        <w:t xml:space="preserve"> </w:t>
      </w:r>
      <w:r w:rsidRPr="00314E09">
        <w:rPr>
          <w:rFonts w:ascii="Arial Narrow" w:hAnsi="Arial Narrow"/>
          <w:sz w:val="24"/>
          <w:szCs w:val="24"/>
          <w:rPrChange w:id="6523" w:author="Ryan Follett" w:date="2020-10-17T00:08:00Z">
            <w:rPr>
              <w:sz w:val="24"/>
            </w:rPr>
          </w:rPrChange>
        </w:rPr>
        <w:t>determine their ability to perform the services proposed. CRWDB may, at its sole discretion,</w:t>
      </w:r>
      <w:r w:rsidRPr="00314E09">
        <w:rPr>
          <w:rFonts w:ascii="Arial Narrow" w:hAnsi="Arial Narrow"/>
          <w:spacing w:val="-34"/>
          <w:sz w:val="24"/>
          <w:szCs w:val="24"/>
          <w:rPrChange w:id="6524" w:author="Ryan Follett" w:date="2020-10-17T00:08:00Z">
            <w:rPr>
              <w:spacing w:val="-34"/>
              <w:sz w:val="24"/>
            </w:rPr>
          </w:rPrChange>
        </w:rPr>
        <w:t xml:space="preserve"> </w:t>
      </w:r>
      <w:r w:rsidRPr="00314E09">
        <w:rPr>
          <w:rFonts w:ascii="Arial Narrow" w:hAnsi="Arial Narrow"/>
          <w:sz w:val="24"/>
          <w:szCs w:val="24"/>
          <w:rPrChange w:id="6525" w:author="Ryan Follett" w:date="2020-10-17T00:08:00Z">
            <w:rPr>
              <w:sz w:val="24"/>
            </w:rPr>
          </w:rPrChange>
        </w:rPr>
        <w:t>cease</w:t>
      </w:r>
    </w:p>
    <w:p w14:paraId="6BD89CEF" w14:textId="70516E27" w:rsidR="00C2560B" w:rsidDel="006604A3" w:rsidRDefault="00C2560B">
      <w:pPr>
        <w:jc w:val="both"/>
        <w:rPr>
          <w:del w:id="6526" w:author="S. Pierce" w:date="2020-10-18T08:13:00Z"/>
          <w:rFonts w:ascii="Arial Narrow" w:hAnsi="Arial Narrow"/>
          <w:sz w:val="24"/>
          <w:szCs w:val="24"/>
          <w:rPrChange w:id="6527" w:author="Ryan Follett" w:date="2020-10-17T00:08:00Z">
            <w:rPr>
              <w:del w:id="6528" w:author="S. Pierce" w:date="2020-10-18T08:13:00Z"/>
              <w:sz w:val="24"/>
            </w:rPr>
          </w:rPrChange>
        </w:rPr>
        <w:sectPr w:rsidR="00C2560B" w:rsidDel="006604A3" w:rsidSect="00C5509B">
          <w:pgSz w:w="12240" w:h="15840"/>
          <w:pgMar w:top="1440" w:right="1440" w:bottom="1440" w:left="1440" w:header="0" w:footer="1022" w:gutter="0"/>
          <w:cols w:space="720"/>
          <w:docGrid w:linePitch="299"/>
          <w:sectPrChange w:id="6529" w:author="S. Pierce" w:date="2020-11-30T10:23:00Z">
            <w:sectPr w:rsidR="00C2560B" w:rsidDel="006604A3" w:rsidSect="00C5509B">
              <w:pgMar w:top="1360" w:right="1000" w:bottom="1220" w:left="1340" w:header="0" w:footer="1029" w:gutter="0"/>
              <w:docGrid w:linePitch="0"/>
            </w:sectPr>
          </w:sectPrChange>
        </w:sectPr>
      </w:pPr>
    </w:p>
    <w:p w14:paraId="7009796D" w14:textId="77777777" w:rsidR="00A4782E" w:rsidRPr="00314E09" w:rsidRDefault="000E7EA0">
      <w:pPr>
        <w:pStyle w:val="BodyText"/>
        <w:spacing w:before="80"/>
        <w:ind w:left="100" w:right="469"/>
        <w:jc w:val="both"/>
        <w:rPr>
          <w:rFonts w:ascii="Arial Narrow" w:hAnsi="Arial Narrow"/>
          <w:rPrChange w:id="6530" w:author="Ryan Follett" w:date="2020-10-17T00:08:00Z">
            <w:rPr/>
          </w:rPrChange>
        </w:rPr>
        <w:pPrChange w:id="6531" w:author="Ryan Follett" w:date="2020-10-17T00:08:00Z">
          <w:pPr>
            <w:pStyle w:val="BodyText"/>
            <w:spacing w:before="80"/>
            <w:ind w:left="100" w:right="469"/>
          </w:pPr>
        </w:pPrChange>
      </w:pPr>
      <w:r w:rsidRPr="00314E09">
        <w:rPr>
          <w:rFonts w:ascii="Arial Narrow" w:hAnsi="Arial Narrow"/>
          <w:rPrChange w:id="6532" w:author="Ryan Follett" w:date="2020-10-17T00:08:00Z">
            <w:rPr/>
          </w:rPrChange>
        </w:rPr>
        <w:t>negotiations with proposing organizations if information provided or other evidence fails to meet the requirements of this RFP.</w:t>
      </w:r>
    </w:p>
    <w:p w14:paraId="36844D80" w14:textId="77777777" w:rsidR="00A4782E" w:rsidRPr="00314E09" w:rsidRDefault="000E7EA0">
      <w:pPr>
        <w:pStyle w:val="ListParagraph"/>
        <w:numPr>
          <w:ilvl w:val="0"/>
          <w:numId w:val="6"/>
        </w:numPr>
        <w:tabs>
          <w:tab w:val="left" w:pos="552"/>
        </w:tabs>
        <w:ind w:right="604" w:firstLine="0"/>
        <w:jc w:val="both"/>
        <w:rPr>
          <w:rFonts w:ascii="Arial Narrow" w:hAnsi="Arial Narrow"/>
          <w:sz w:val="24"/>
          <w:szCs w:val="24"/>
          <w:rPrChange w:id="6533" w:author="Ryan Follett" w:date="2020-10-17T00:08:00Z">
            <w:rPr>
              <w:sz w:val="24"/>
            </w:rPr>
          </w:rPrChange>
        </w:rPr>
        <w:pPrChange w:id="6534" w:author="Ryan Follett" w:date="2020-10-17T00:08:00Z">
          <w:pPr>
            <w:pStyle w:val="ListParagraph"/>
            <w:numPr>
              <w:numId w:val="6"/>
            </w:numPr>
            <w:tabs>
              <w:tab w:val="left" w:pos="552"/>
            </w:tabs>
            <w:ind w:left="0" w:right="604" w:hanging="298"/>
          </w:pPr>
        </w:pPrChange>
      </w:pPr>
      <w:r w:rsidRPr="00314E09">
        <w:rPr>
          <w:rFonts w:ascii="Arial Narrow" w:hAnsi="Arial Narrow"/>
          <w:b/>
          <w:sz w:val="24"/>
          <w:szCs w:val="24"/>
          <w:rPrChange w:id="6535" w:author="Ryan Follett" w:date="2020-10-17T00:08:00Z">
            <w:rPr>
              <w:b/>
              <w:sz w:val="24"/>
            </w:rPr>
          </w:rPrChange>
        </w:rPr>
        <w:t xml:space="preserve">ASSIGNMENT OF CONTRACT: </w:t>
      </w:r>
      <w:r w:rsidRPr="00314E09">
        <w:rPr>
          <w:rFonts w:ascii="Arial Narrow" w:hAnsi="Arial Narrow"/>
          <w:sz w:val="24"/>
          <w:szCs w:val="24"/>
          <w:rPrChange w:id="6536" w:author="Ryan Follett" w:date="2020-10-17T00:08:00Z">
            <w:rPr>
              <w:sz w:val="24"/>
            </w:rPr>
          </w:rPrChange>
        </w:rPr>
        <w:t>A contract which may result from RFPs shall not be assignable by the Contractor, in whole or in part, without the prior written consent of</w:t>
      </w:r>
      <w:r w:rsidRPr="00314E09">
        <w:rPr>
          <w:rFonts w:ascii="Arial Narrow" w:hAnsi="Arial Narrow"/>
          <w:spacing w:val="-2"/>
          <w:sz w:val="24"/>
          <w:szCs w:val="24"/>
          <w:rPrChange w:id="6537" w:author="Ryan Follett" w:date="2020-10-17T00:08:00Z">
            <w:rPr>
              <w:spacing w:val="-2"/>
              <w:sz w:val="24"/>
            </w:rPr>
          </w:rPrChange>
        </w:rPr>
        <w:t xml:space="preserve"> </w:t>
      </w:r>
      <w:r w:rsidRPr="00314E09">
        <w:rPr>
          <w:rFonts w:ascii="Arial Narrow" w:hAnsi="Arial Narrow"/>
          <w:sz w:val="24"/>
          <w:szCs w:val="24"/>
          <w:rPrChange w:id="6538" w:author="Ryan Follett" w:date="2020-10-17T00:08:00Z">
            <w:rPr>
              <w:sz w:val="24"/>
            </w:rPr>
          </w:rPrChange>
        </w:rPr>
        <w:t>CRWDB.</w:t>
      </w:r>
    </w:p>
    <w:p w14:paraId="0C9DE791" w14:textId="77777777" w:rsidR="00A4782E" w:rsidRPr="00314E09" w:rsidRDefault="000E7EA0">
      <w:pPr>
        <w:pStyle w:val="ListParagraph"/>
        <w:numPr>
          <w:ilvl w:val="0"/>
          <w:numId w:val="6"/>
        </w:numPr>
        <w:tabs>
          <w:tab w:val="left" w:pos="552"/>
        </w:tabs>
        <w:ind w:right="559" w:firstLine="0"/>
        <w:jc w:val="both"/>
        <w:rPr>
          <w:rFonts w:ascii="Arial Narrow" w:hAnsi="Arial Narrow"/>
          <w:sz w:val="24"/>
          <w:szCs w:val="24"/>
          <w:rPrChange w:id="6539" w:author="Ryan Follett" w:date="2020-10-17T00:08:00Z">
            <w:rPr>
              <w:sz w:val="24"/>
            </w:rPr>
          </w:rPrChange>
        </w:rPr>
        <w:pPrChange w:id="6540" w:author="Ryan Follett" w:date="2020-10-17T00:08:00Z">
          <w:pPr>
            <w:pStyle w:val="ListParagraph"/>
            <w:numPr>
              <w:numId w:val="6"/>
            </w:numPr>
            <w:tabs>
              <w:tab w:val="left" w:pos="552"/>
            </w:tabs>
            <w:ind w:left="0" w:right="559" w:hanging="298"/>
          </w:pPr>
        </w:pPrChange>
      </w:pPr>
      <w:r w:rsidRPr="00314E09">
        <w:rPr>
          <w:rFonts w:ascii="Arial Narrow" w:hAnsi="Arial Narrow"/>
          <w:b/>
          <w:sz w:val="24"/>
          <w:szCs w:val="24"/>
          <w:rPrChange w:id="6541" w:author="Ryan Follett" w:date="2020-10-17T00:08:00Z">
            <w:rPr>
              <w:b/>
              <w:sz w:val="24"/>
            </w:rPr>
          </w:rPrChange>
        </w:rPr>
        <w:t xml:space="preserve">CHANGES TO THE CONTRACT: </w:t>
      </w:r>
      <w:r w:rsidRPr="00314E09">
        <w:rPr>
          <w:rFonts w:ascii="Arial Narrow" w:hAnsi="Arial Narrow"/>
          <w:sz w:val="24"/>
          <w:szCs w:val="24"/>
          <w:rPrChange w:id="6542" w:author="Ryan Follett" w:date="2020-10-17T00:08:00Z">
            <w:rPr>
              <w:sz w:val="24"/>
            </w:rPr>
          </w:rPrChange>
        </w:rPr>
        <w:t>Either party to the contract may request, in writing, changes to the contract. Changes are not binding until both parties have signed an official contract modification document. An increase or decrease in the price of the contract resulting from any modification is subject to applicable provisions of the Virginia Public Procurement</w:t>
      </w:r>
      <w:r w:rsidRPr="00314E09">
        <w:rPr>
          <w:rFonts w:ascii="Arial Narrow" w:hAnsi="Arial Narrow"/>
          <w:spacing w:val="-4"/>
          <w:sz w:val="24"/>
          <w:szCs w:val="24"/>
          <w:rPrChange w:id="6543" w:author="Ryan Follett" w:date="2020-10-17T00:08:00Z">
            <w:rPr>
              <w:spacing w:val="-4"/>
              <w:sz w:val="24"/>
            </w:rPr>
          </w:rPrChange>
        </w:rPr>
        <w:t xml:space="preserve"> </w:t>
      </w:r>
      <w:r w:rsidRPr="00314E09">
        <w:rPr>
          <w:rFonts w:ascii="Arial Narrow" w:hAnsi="Arial Narrow"/>
          <w:sz w:val="24"/>
          <w:szCs w:val="24"/>
          <w:rPrChange w:id="6544" w:author="Ryan Follett" w:date="2020-10-17T00:08:00Z">
            <w:rPr>
              <w:sz w:val="24"/>
            </w:rPr>
          </w:rPrChange>
        </w:rPr>
        <w:t>Act.</w:t>
      </w:r>
    </w:p>
    <w:p w14:paraId="20C964C5" w14:textId="77777777" w:rsidR="00A4782E" w:rsidRPr="00314E09" w:rsidRDefault="000E7EA0">
      <w:pPr>
        <w:pStyle w:val="ListParagraph"/>
        <w:numPr>
          <w:ilvl w:val="0"/>
          <w:numId w:val="6"/>
        </w:numPr>
        <w:tabs>
          <w:tab w:val="left" w:pos="552"/>
        </w:tabs>
        <w:spacing w:before="1"/>
        <w:ind w:right="473" w:firstLine="0"/>
        <w:jc w:val="both"/>
        <w:rPr>
          <w:rFonts w:ascii="Arial Narrow" w:hAnsi="Arial Narrow"/>
          <w:sz w:val="24"/>
          <w:szCs w:val="24"/>
          <w:rPrChange w:id="6545" w:author="Ryan Follett" w:date="2020-10-17T00:08:00Z">
            <w:rPr>
              <w:sz w:val="24"/>
            </w:rPr>
          </w:rPrChange>
        </w:rPr>
        <w:pPrChange w:id="6546" w:author="Ryan Follett" w:date="2020-10-17T00:08:00Z">
          <w:pPr>
            <w:pStyle w:val="ListParagraph"/>
            <w:numPr>
              <w:numId w:val="6"/>
            </w:numPr>
            <w:tabs>
              <w:tab w:val="left" w:pos="552"/>
            </w:tabs>
            <w:spacing w:before="1"/>
            <w:ind w:left="0" w:right="473" w:hanging="298"/>
          </w:pPr>
        </w:pPrChange>
      </w:pPr>
      <w:r w:rsidRPr="00314E09">
        <w:rPr>
          <w:rFonts w:ascii="Arial Narrow" w:hAnsi="Arial Narrow"/>
          <w:b/>
          <w:sz w:val="24"/>
          <w:szCs w:val="24"/>
          <w:rPrChange w:id="6547" w:author="Ryan Follett" w:date="2020-10-17T00:08:00Z">
            <w:rPr>
              <w:b/>
              <w:sz w:val="24"/>
            </w:rPr>
          </w:rPrChange>
        </w:rPr>
        <w:t xml:space="preserve">DEFAULT: </w:t>
      </w:r>
      <w:r w:rsidRPr="00314E09">
        <w:rPr>
          <w:rFonts w:ascii="Arial Narrow" w:hAnsi="Arial Narrow"/>
          <w:sz w:val="24"/>
          <w:szCs w:val="24"/>
          <w:rPrChange w:id="6548" w:author="Ryan Follett" w:date="2020-10-17T00:08:00Z">
            <w:rPr>
              <w:sz w:val="24"/>
            </w:rPr>
          </w:rPrChange>
        </w:rPr>
        <w:t>In case of failure to deliver services in accordance with the contract terms and conditions, CRWDB may declare the Contractor in default and will immediately notify the Contractor in writing.  As a result, CRWDB may procure the same services from other sources and reserves the right to seek compensation from</w:t>
      </w:r>
      <w:r w:rsidRPr="00314E09">
        <w:rPr>
          <w:rFonts w:ascii="Arial Narrow" w:hAnsi="Arial Narrow"/>
          <w:spacing w:val="-37"/>
          <w:sz w:val="24"/>
          <w:szCs w:val="24"/>
          <w:rPrChange w:id="6549" w:author="Ryan Follett" w:date="2020-10-17T00:08:00Z">
            <w:rPr>
              <w:spacing w:val="-37"/>
              <w:sz w:val="24"/>
            </w:rPr>
          </w:rPrChange>
        </w:rPr>
        <w:t xml:space="preserve"> </w:t>
      </w:r>
      <w:r w:rsidRPr="00314E09">
        <w:rPr>
          <w:rFonts w:ascii="Arial Narrow" w:hAnsi="Arial Narrow"/>
          <w:sz w:val="24"/>
          <w:szCs w:val="24"/>
          <w:rPrChange w:id="6550" w:author="Ryan Follett" w:date="2020-10-17T00:08:00Z">
            <w:rPr>
              <w:sz w:val="24"/>
            </w:rPr>
          </w:rPrChange>
        </w:rPr>
        <w:t xml:space="preserve">the Contractor for any and all additional expenditures as a result of the default. Additional </w:t>
      </w:r>
      <w:r w:rsidRPr="00314E09">
        <w:rPr>
          <w:rFonts w:ascii="Arial Narrow" w:hAnsi="Arial Narrow"/>
          <w:sz w:val="24"/>
          <w:szCs w:val="24"/>
          <w:rPrChange w:id="6551" w:author="Ryan Follett" w:date="2020-10-17T00:08:00Z">
            <w:rPr>
              <w:sz w:val="24"/>
            </w:rPr>
          </w:rPrChange>
        </w:rPr>
        <w:lastRenderedPageBreak/>
        <w:t>actions may be taken as allowed/required by</w:t>
      </w:r>
      <w:r w:rsidRPr="00314E09">
        <w:rPr>
          <w:rFonts w:ascii="Arial Narrow" w:hAnsi="Arial Narrow"/>
          <w:spacing w:val="-1"/>
          <w:sz w:val="24"/>
          <w:szCs w:val="24"/>
          <w:rPrChange w:id="6552" w:author="Ryan Follett" w:date="2020-10-17T00:08:00Z">
            <w:rPr>
              <w:spacing w:val="-1"/>
              <w:sz w:val="24"/>
            </w:rPr>
          </w:rPrChange>
        </w:rPr>
        <w:t xml:space="preserve"> </w:t>
      </w:r>
      <w:r w:rsidRPr="00314E09">
        <w:rPr>
          <w:rFonts w:ascii="Arial Narrow" w:hAnsi="Arial Narrow"/>
          <w:sz w:val="24"/>
          <w:szCs w:val="24"/>
          <w:rPrChange w:id="6553" w:author="Ryan Follett" w:date="2020-10-17T00:08:00Z">
            <w:rPr>
              <w:sz w:val="24"/>
            </w:rPr>
          </w:rPrChange>
        </w:rPr>
        <w:t>law.</w:t>
      </w:r>
    </w:p>
    <w:p w14:paraId="692B8ACB" w14:textId="77777777" w:rsidR="00A4782E" w:rsidRPr="00314E09" w:rsidRDefault="000E7EA0">
      <w:pPr>
        <w:pStyle w:val="ListParagraph"/>
        <w:numPr>
          <w:ilvl w:val="0"/>
          <w:numId w:val="6"/>
        </w:numPr>
        <w:tabs>
          <w:tab w:val="left" w:pos="552"/>
        </w:tabs>
        <w:ind w:right="623" w:firstLine="0"/>
        <w:jc w:val="both"/>
        <w:rPr>
          <w:rFonts w:ascii="Arial Narrow" w:hAnsi="Arial Narrow"/>
          <w:sz w:val="24"/>
          <w:szCs w:val="24"/>
          <w:rPrChange w:id="6554" w:author="Ryan Follett" w:date="2020-10-17T00:08:00Z">
            <w:rPr>
              <w:sz w:val="24"/>
            </w:rPr>
          </w:rPrChange>
        </w:rPr>
        <w:pPrChange w:id="6555" w:author="Ryan Follett" w:date="2020-10-17T00:08:00Z">
          <w:pPr>
            <w:pStyle w:val="ListParagraph"/>
            <w:numPr>
              <w:numId w:val="6"/>
            </w:numPr>
            <w:tabs>
              <w:tab w:val="left" w:pos="552"/>
            </w:tabs>
            <w:ind w:left="0" w:right="623" w:hanging="298"/>
          </w:pPr>
        </w:pPrChange>
      </w:pPr>
      <w:r w:rsidRPr="00314E09">
        <w:rPr>
          <w:rFonts w:ascii="Arial Narrow" w:hAnsi="Arial Narrow"/>
          <w:b/>
          <w:sz w:val="24"/>
          <w:szCs w:val="24"/>
          <w:rPrChange w:id="6556" w:author="Ryan Follett" w:date="2020-10-17T00:08:00Z">
            <w:rPr>
              <w:b/>
              <w:sz w:val="24"/>
            </w:rPr>
          </w:rPrChange>
        </w:rPr>
        <w:t xml:space="preserve">INSURANCE: </w:t>
      </w:r>
      <w:r w:rsidRPr="00314E09">
        <w:rPr>
          <w:rFonts w:ascii="Arial Narrow" w:hAnsi="Arial Narrow"/>
          <w:sz w:val="24"/>
          <w:szCs w:val="24"/>
          <w:rPrChange w:id="6557" w:author="Ryan Follett" w:date="2020-10-17T00:08:00Z">
            <w:rPr>
              <w:sz w:val="24"/>
            </w:rPr>
          </w:rPrChange>
        </w:rPr>
        <w:t>By signing and submitting a proposal in response to an RFP proposing organizations certify that they shall maintain and provide documentation, if requested, of all applicable and/or required insurance coverage(s). Insurance requirements for contracts with Federal, State, or Local Governments or their</w:t>
      </w:r>
      <w:r w:rsidRPr="00314E09">
        <w:rPr>
          <w:rFonts w:ascii="Arial Narrow" w:hAnsi="Arial Narrow"/>
          <w:spacing w:val="-39"/>
          <w:sz w:val="24"/>
          <w:szCs w:val="24"/>
          <w:rPrChange w:id="6558" w:author="Ryan Follett" w:date="2020-10-17T00:08:00Z">
            <w:rPr>
              <w:spacing w:val="-39"/>
              <w:sz w:val="24"/>
            </w:rPr>
          </w:rPrChange>
        </w:rPr>
        <w:t xml:space="preserve"> </w:t>
      </w:r>
      <w:r w:rsidRPr="00314E09">
        <w:rPr>
          <w:rFonts w:ascii="Arial Narrow" w:hAnsi="Arial Narrow"/>
          <w:sz w:val="24"/>
          <w:szCs w:val="24"/>
          <w:rPrChange w:id="6559" w:author="Ryan Follett" w:date="2020-10-17T00:08:00Z">
            <w:rPr>
              <w:sz w:val="24"/>
            </w:rPr>
          </w:rPrChange>
        </w:rPr>
        <w:t>agencies may vary from contracts with private</w:t>
      </w:r>
      <w:r w:rsidRPr="00314E09">
        <w:rPr>
          <w:rFonts w:ascii="Arial Narrow" w:hAnsi="Arial Narrow"/>
          <w:spacing w:val="-5"/>
          <w:sz w:val="24"/>
          <w:szCs w:val="24"/>
          <w:rPrChange w:id="6560" w:author="Ryan Follett" w:date="2020-10-17T00:08:00Z">
            <w:rPr>
              <w:spacing w:val="-5"/>
              <w:sz w:val="24"/>
            </w:rPr>
          </w:rPrChange>
        </w:rPr>
        <w:t xml:space="preserve"> </w:t>
      </w:r>
      <w:r w:rsidRPr="00314E09">
        <w:rPr>
          <w:rFonts w:ascii="Arial Narrow" w:hAnsi="Arial Narrow"/>
          <w:sz w:val="24"/>
          <w:szCs w:val="24"/>
          <w:rPrChange w:id="6561" w:author="Ryan Follett" w:date="2020-10-17T00:08:00Z">
            <w:rPr>
              <w:sz w:val="24"/>
            </w:rPr>
          </w:rPrChange>
        </w:rPr>
        <w:t>entities.</w:t>
      </w:r>
    </w:p>
    <w:p w14:paraId="4678748C" w14:textId="77777777" w:rsidR="00A4782E" w:rsidRPr="00314E09" w:rsidRDefault="000E7EA0">
      <w:pPr>
        <w:pStyle w:val="ListParagraph"/>
        <w:numPr>
          <w:ilvl w:val="0"/>
          <w:numId w:val="6"/>
        </w:numPr>
        <w:tabs>
          <w:tab w:val="left" w:pos="552"/>
        </w:tabs>
        <w:ind w:right="536" w:firstLine="0"/>
        <w:jc w:val="both"/>
        <w:rPr>
          <w:rFonts w:ascii="Arial Narrow" w:hAnsi="Arial Narrow"/>
          <w:sz w:val="24"/>
          <w:szCs w:val="24"/>
          <w:rPrChange w:id="6562" w:author="Ryan Follett" w:date="2020-10-17T00:08:00Z">
            <w:rPr>
              <w:sz w:val="24"/>
            </w:rPr>
          </w:rPrChange>
        </w:rPr>
        <w:pPrChange w:id="6563" w:author="Ryan Follett" w:date="2020-10-17T00:08:00Z">
          <w:pPr>
            <w:pStyle w:val="ListParagraph"/>
            <w:numPr>
              <w:numId w:val="6"/>
            </w:numPr>
            <w:tabs>
              <w:tab w:val="left" w:pos="552"/>
            </w:tabs>
            <w:ind w:left="0" w:right="536" w:hanging="298"/>
          </w:pPr>
        </w:pPrChange>
      </w:pPr>
      <w:r w:rsidRPr="00314E09">
        <w:rPr>
          <w:rFonts w:ascii="Arial Narrow" w:hAnsi="Arial Narrow"/>
          <w:b/>
          <w:sz w:val="24"/>
          <w:szCs w:val="24"/>
          <w:rPrChange w:id="6564" w:author="Ryan Follett" w:date="2020-10-17T00:08:00Z">
            <w:rPr>
              <w:b/>
              <w:sz w:val="24"/>
            </w:rPr>
          </w:rPrChange>
        </w:rPr>
        <w:t xml:space="preserve">AVAILABILITY OF FUNDS: </w:t>
      </w:r>
      <w:r w:rsidRPr="00314E09">
        <w:rPr>
          <w:rFonts w:ascii="Arial Narrow" w:hAnsi="Arial Narrow"/>
          <w:sz w:val="24"/>
          <w:szCs w:val="24"/>
          <w:rPrChange w:id="6565" w:author="Ryan Follett" w:date="2020-10-17T00:08:00Z">
            <w:rPr>
              <w:sz w:val="24"/>
            </w:rPr>
          </w:rPrChange>
        </w:rPr>
        <w:t>In the event Federal, State or Local funds that are the resources for contracts are discontinued, curtailed or otherwise no longer</w:t>
      </w:r>
      <w:r w:rsidRPr="00314E09">
        <w:rPr>
          <w:rFonts w:ascii="Arial Narrow" w:hAnsi="Arial Narrow"/>
          <w:spacing w:val="-31"/>
          <w:sz w:val="24"/>
          <w:szCs w:val="24"/>
          <w:rPrChange w:id="6566" w:author="Ryan Follett" w:date="2020-10-17T00:08:00Z">
            <w:rPr>
              <w:spacing w:val="-31"/>
              <w:sz w:val="24"/>
            </w:rPr>
          </w:rPrChange>
        </w:rPr>
        <w:t xml:space="preserve"> </w:t>
      </w:r>
      <w:r w:rsidRPr="00314E09">
        <w:rPr>
          <w:rFonts w:ascii="Arial Narrow" w:hAnsi="Arial Narrow"/>
          <w:sz w:val="24"/>
          <w:szCs w:val="24"/>
          <w:rPrChange w:id="6567" w:author="Ryan Follett" w:date="2020-10-17T00:08:00Z">
            <w:rPr>
              <w:sz w:val="24"/>
            </w:rPr>
          </w:rPrChange>
        </w:rPr>
        <w:t>available; contracts awarded as a result of any RFP may be cancelled or reduced at any time. CRWDB will notify contractors in writing as soon as possible after receiving any such notice.</w:t>
      </w:r>
    </w:p>
    <w:p w14:paraId="161C00CB" w14:textId="77777777" w:rsidR="00A4782E" w:rsidRPr="00314E09" w:rsidRDefault="000E7EA0">
      <w:pPr>
        <w:pStyle w:val="ListParagraph"/>
        <w:numPr>
          <w:ilvl w:val="0"/>
          <w:numId w:val="6"/>
        </w:numPr>
        <w:tabs>
          <w:tab w:val="left" w:pos="552"/>
        </w:tabs>
        <w:ind w:right="641" w:firstLine="0"/>
        <w:jc w:val="both"/>
        <w:rPr>
          <w:rFonts w:ascii="Arial Narrow" w:hAnsi="Arial Narrow"/>
          <w:sz w:val="24"/>
          <w:szCs w:val="24"/>
          <w:rPrChange w:id="6568" w:author="Ryan Follett" w:date="2020-10-17T00:08:00Z">
            <w:rPr>
              <w:sz w:val="24"/>
            </w:rPr>
          </w:rPrChange>
        </w:rPr>
        <w:pPrChange w:id="6569" w:author="Ryan Follett" w:date="2020-10-17T00:08:00Z">
          <w:pPr>
            <w:pStyle w:val="ListParagraph"/>
            <w:numPr>
              <w:numId w:val="6"/>
            </w:numPr>
            <w:tabs>
              <w:tab w:val="left" w:pos="552"/>
            </w:tabs>
            <w:ind w:left="0" w:right="641" w:hanging="298"/>
          </w:pPr>
        </w:pPrChange>
      </w:pPr>
      <w:r w:rsidRPr="00314E09">
        <w:rPr>
          <w:rFonts w:ascii="Arial Narrow" w:hAnsi="Arial Narrow"/>
          <w:b/>
          <w:sz w:val="24"/>
          <w:szCs w:val="24"/>
          <w:rPrChange w:id="6570" w:author="Ryan Follett" w:date="2020-10-17T00:08:00Z">
            <w:rPr>
              <w:b/>
              <w:sz w:val="24"/>
            </w:rPr>
          </w:rPrChange>
        </w:rPr>
        <w:t xml:space="preserve">PROPOSAL ACCEPTANCE PERIOD: </w:t>
      </w:r>
      <w:r w:rsidRPr="00314E09">
        <w:rPr>
          <w:rFonts w:ascii="Arial Narrow" w:hAnsi="Arial Narrow"/>
          <w:sz w:val="24"/>
          <w:szCs w:val="24"/>
          <w:rPrChange w:id="6571" w:author="Ryan Follett" w:date="2020-10-17T00:08:00Z">
            <w:rPr>
              <w:sz w:val="24"/>
            </w:rPr>
          </w:rPrChange>
        </w:rPr>
        <w:t>Proposals shall be binding upon proposing organizations for one hundred twenty (120) calendar days following submission deadline. Any proposal that requests a shorter acceptance period may be rejected at the sole discretion of</w:t>
      </w:r>
      <w:r w:rsidRPr="00314E09">
        <w:rPr>
          <w:rFonts w:ascii="Arial Narrow" w:hAnsi="Arial Narrow"/>
          <w:spacing w:val="-2"/>
          <w:sz w:val="24"/>
          <w:szCs w:val="24"/>
          <w:rPrChange w:id="6572" w:author="Ryan Follett" w:date="2020-10-17T00:08:00Z">
            <w:rPr>
              <w:spacing w:val="-2"/>
              <w:sz w:val="24"/>
            </w:rPr>
          </w:rPrChange>
        </w:rPr>
        <w:t xml:space="preserve"> </w:t>
      </w:r>
      <w:r w:rsidRPr="00314E09">
        <w:rPr>
          <w:rFonts w:ascii="Arial Narrow" w:hAnsi="Arial Narrow"/>
          <w:sz w:val="24"/>
          <w:szCs w:val="24"/>
          <w:rPrChange w:id="6573" w:author="Ryan Follett" w:date="2020-10-17T00:08:00Z">
            <w:rPr>
              <w:sz w:val="24"/>
            </w:rPr>
          </w:rPrChange>
        </w:rPr>
        <w:t>CRWDB.</w:t>
      </w:r>
    </w:p>
    <w:p w14:paraId="4B572EBB" w14:textId="77777777" w:rsidR="00A4782E" w:rsidRPr="00314E09" w:rsidRDefault="000E7EA0">
      <w:pPr>
        <w:pStyle w:val="ListParagraph"/>
        <w:numPr>
          <w:ilvl w:val="0"/>
          <w:numId w:val="6"/>
        </w:numPr>
        <w:tabs>
          <w:tab w:val="left" w:pos="552"/>
        </w:tabs>
        <w:ind w:right="441" w:firstLine="0"/>
        <w:jc w:val="both"/>
        <w:rPr>
          <w:rFonts w:ascii="Arial Narrow" w:hAnsi="Arial Narrow"/>
          <w:sz w:val="24"/>
          <w:szCs w:val="24"/>
          <w:rPrChange w:id="6574" w:author="Ryan Follett" w:date="2020-10-17T00:08:00Z">
            <w:rPr>
              <w:sz w:val="24"/>
            </w:rPr>
          </w:rPrChange>
        </w:rPr>
        <w:pPrChange w:id="6575" w:author="Ryan Follett" w:date="2020-10-17T00:08:00Z">
          <w:pPr>
            <w:pStyle w:val="ListParagraph"/>
            <w:numPr>
              <w:numId w:val="6"/>
            </w:numPr>
            <w:tabs>
              <w:tab w:val="left" w:pos="552"/>
            </w:tabs>
            <w:ind w:left="0" w:right="441" w:hanging="298"/>
          </w:pPr>
        </w:pPrChange>
      </w:pPr>
      <w:r w:rsidRPr="00314E09">
        <w:rPr>
          <w:rFonts w:ascii="Arial Narrow" w:hAnsi="Arial Narrow"/>
          <w:b/>
          <w:sz w:val="24"/>
          <w:szCs w:val="24"/>
          <w:rPrChange w:id="6576" w:author="Ryan Follett" w:date="2020-10-17T00:08:00Z">
            <w:rPr>
              <w:b/>
              <w:sz w:val="24"/>
            </w:rPr>
          </w:rPrChange>
        </w:rPr>
        <w:t xml:space="preserve">SUBCONTRACTORS: </w:t>
      </w:r>
      <w:r w:rsidRPr="00314E09">
        <w:rPr>
          <w:rFonts w:ascii="Arial Narrow" w:hAnsi="Arial Narrow"/>
          <w:sz w:val="24"/>
          <w:szCs w:val="24"/>
          <w:rPrChange w:id="6577" w:author="Ryan Follett" w:date="2020-10-17T00:08:00Z">
            <w:rPr>
              <w:sz w:val="24"/>
            </w:rPr>
          </w:rPrChange>
        </w:rPr>
        <w:t>In the event that a Contractor desires to subcontract for services to be provided, the Contractor shall furnish to CRWDB the names,</w:t>
      </w:r>
      <w:r w:rsidRPr="00314E09">
        <w:rPr>
          <w:rFonts w:ascii="Arial Narrow" w:hAnsi="Arial Narrow"/>
          <w:spacing w:val="-36"/>
          <w:sz w:val="24"/>
          <w:szCs w:val="24"/>
          <w:rPrChange w:id="6578" w:author="Ryan Follett" w:date="2020-10-17T00:08:00Z">
            <w:rPr>
              <w:spacing w:val="-36"/>
              <w:sz w:val="24"/>
            </w:rPr>
          </w:rPrChange>
        </w:rPr>
        <w:t xml:space="preserve"> </w:t>
      </w:r>
      <w:r w:rsidRPr="00314E09">
        <w:rPr>
          <w:rFonts w:ascii="Arial Narrow" w:hAnsi="Arial Narrow"/>
          <w:sz w:val="24"/>
          <w:szCs w:val="24"/>
          <w:rPrChange w:id="6579" w:author="Ryan Follett" w:date="2020-10-17T00:08:00Z">
            <w:rPr>
              <w:sz w:val="24"/>
            </w:rPr>
          </w:rPrChange>
        </w:rPr>
        <w:t>qualifications and experience of their proposed subcontractor. The Contractor shall remain fully liable and responsible for the work to be done by their subcontractor and shall ensure compliance with all contract requirements.  All subcontracts must be approved in writing by CRWDB prior to</w:t>
      </w:r>
      <w:r w:rsidRPr="00314E09">
        <w:rPr>
          <w:rFonts w:ascii="Arial Narrow" w:hAnsi="Arial Narrow"/>
          <w:spacing w:val="-3"/>
          <w:sz w:val="24"/>
          <w:szCs w:val="24"/>
          <w:rPrChange w:id="6580" w:author="Ryan Follett" w:date="2020-10-17T00:08:00Z">
            <w:rPr>
              <w:spacing w:val="-3"/>
              <w:sz w:val="24"/>
            </w:rPr>
          </w:rPrChange>
        </w:rPr>
        <w:t xml:space="preserve"> </w:t>
      </w:r>
      <w:r w:rsidRPr="00314E09">
        <w:rPr>
          <w:rFonts w:ascii="Arial Narrow" w:hAnsi="Arial Narrow"/>
          <w:sz w:val="24"/>
          <w:szCs w:val="24"/>
          <w:rPrChange w:id="6581" w:author="Ryan Follett" w:date="2020-10-17T00:08:00Z">
            <w:rPr>
              <w:sz w:val="24"/>
            </w:rPr>
          </w:rPrChange>
        </w:rPr>
        <w:t>execution.</w:t>
      </w:r>
    </w:p>
    <w:p w14:paraId="6AA8A49B" w14:textId="77777777" w:rsidR="00A4782E" w:rsidRPr="00314E09" w:rsidRDefault="000E7EA0">
      <w:pPr>
        <w:pStyle w:val="ListParagraph"/>
        <w:numPr>
          <w:ilvl w:val="0"/>
          <w:numId w:val="6"/>
        </w:numPr>
        <w:tabs>
          <w:tab w:val="left" w:pos="552"/>
        </w:tabs>
        <w:ind w:right="469" w:firstLine="0"/>
        <w:jc w:val="both"/>
        <w:rPr>
          <w:rFonts w:ascii="Arial Narrow" w:hAnsi="Arial Narrow"/>
          <w:sz w:val="24"/>
          <w:szCs w:val="24"/>
          <w:rPrChange w:id="6582" w:author="Ryan Follett" w:date="2020-10-17T00:08:00Z">
            <w:rPr>
              <w:sz w:val="24"/>
            </w:rPr>
          </w:rPrChange>
        </w:rPr>
        <w:pPrChange w:id="6583" w:author="Ryan Follett" w:date="2020-10-17T00:08:00Z">
          <w:pPr>
            <w:pStyle w:val="ListParagraph"/>
            <w:numPr>
              <w:numId w:val="6"/>
            </w:numPr>
            <w:tabs>
              <w:tab w:val="left" w:pos="552"/>
            </w:tabs>
            <w:ind w:left="0" w:right="469" w:hanging="298"/>
          </w:pPr>
        </w:pPrChange>
      </w:pPr>
      <w:r w:rsidRPr="00314E09">
        <w:rPr>
          <w:rFonts w:ascii="Arial Narrow" w:hAnsi="Arial Narrow"/>
          <w:b/>
          <w:sz w:val="24"/>
          <w:szCs w:val="24"/>
          <w:rPrChange w:id="6584" w:author="Ryan Follett" w:date="2020-10-17T00:08:00Z">
            <w:rPr>
              <w:b/>
              <w:sz w:val="24"/>
            </w:rPr>
          </w:rPrChange>
        </w:rPr>
        <w:t xml:space="preserve">RECORDS RETENTION: </w:t>
      </w:r>
      <w:r w:rsidRPr="00314E09">
        <w:rPr>
          <w:rFonts w:ascii="Arial Narrow" w:hAnsi="Arial Narrow"/>
          <w:sz w:val="24"/>
          <w:szCs w:val="24"/>
          <w:rPrChange w:id="6585" w:author="Ryan Follett" w:date="2020-10-17T00:08:00Z">
            <w:rPr>
              <w:sz w:val="24"/>
            </w:rPr>
          </w:rPrChange>
        </w:rPr>
        <w:t>Contractors agree to retain all books, records, and other documents relative to contracts for five (5) years following the expiration of the contract or until audited, whichever is greater. However, if any audit claim, litigation, negotiation or other action involving the records has been started as a result of the audit or before the expiration of the five (5) year period, the records shall be retained until completion of the action and resolution of all issues which may arise. CRWDB, its authorized representatives, and/or State and Federal auditors shall have full access to and the right to examine any of said materials during said</w:t>
      </w:r>
      <w:r w:rsidRPr="00314E09">
        <w:rPr>
          <w:rFonts w:ascii="Arial Narrow" w:hAnsi="Arial Narrow"/>
          <w:spacing w:val="-8"/>
          <w:sz w:val="24"/>
          <w:szCs w:val="24"/>
          <w:rPrChange w:id="6586" w:author="Ryan Follett" w:date="2020-10-17T00:08:00Z">
            <w:rPr>
              <w:spacing w:val="-8"/>
              <w:sz w:val="24"/>
            </w:rPr>
          </w:rPrChange>
        </w:rPr>
        <w:t xml:space="preserve"> </w:t>
      </w:r>
      <w:r w:rsidRPr="00314E09">
        <w:rPr>
          <w:rFonts w:ascii="Arial Narrow" w:hAnsi="Arial Narrow"/>
          <w:sz w:val="24"/>
          <w:szCs w:val="24"/>
          <w:rPrChange w:id="6587" w:author="Ryan Follett" w:date="2020-10-17T00:08:00Z">
            <w:rPr>
              <w:sz w:val="24"/>
            </w:rPr>
          </w:rPrChange>
        </w:rPr>
        <w:t>period.</w:t>
      </w:r>
    </w:p>
    <w:p w14:paraId="62BFC4FE" w14:textId="0B749AB3" w:rsidR="00000000" w:rsidRDefault="00ED3C86">
      <w:pPr>
        <w:jc w:val="both"/>
        <w:rPr>
          <w:del w:id="6588" w:author="S. Pierce" w:date="2020-10-18T08:13:00Z"/>
          <w:rFonts w:ascii="Arial Narrow" w:hAnsi="Arial Narrow"/>
          <w:sz w:val="24"/>
          <w:szCs w:val="24"/>
          <w:rPrChange w:id="6589" w:author="Ryan Follett" w:date="2020-10-17T00:08:00Z">
            <w:rPr>
              <w:del w:id="6590" w:author="S. Pierce" w:date="2020-10-18T08:13:00Z"/>
              <w:sz w:val="24"/>
            </w:rPr>
          </w:rPrChange>
        </w:rPr>
        <w:sectPr w:rsidR="00000000" w:rsidSect="007A55B2">
          <w:pgSz w:w="12240" w:h="15840"/>
          <w:pgMar w:top="1440" w:right="1440" w:bottom="1440" w:left="1440" w:header="0" w:footer="1022" w:gutter="0"/>
          <w:cols w:space="720"/>
          <w:sectPrChange w:id="6591" w:author="S. Pierce" w:date="2020-11-30T10:23:00Z">
            <w:sectPr w:rsidR="00000000" w:rsidSect="007A55B2">
              <w:pgMar w:top="1360" w:right="1000" w:bottom="1220" w:left="1340" w:header="0" w:footer="1029" w:gutter="0"/>
            </w:sectPr>
          </w:sectPrChange>
        </w:sectPr>
        <w:pPrChange w:id="6592" w:author="Ryan Follett" w:date="2020-10-17T00:08:00Z">
          <w:pPr/>
        </w:pPrChange>
      </w:pPr>
    </w:p>
    <w:p w14:paraId="71F539AF" w14:textId="77777777" w:rsidR="00A4782E" w:rsidRPr="001E79A7" w:rsidRDefault="000E7EA0">
      <w:pPr>
        <w:pStyle w:val="BodyText"/>
        <w:spacing w:before="80"/>
        <w:ind w:left="100" w:right="987"/>
        <w:jc w:val="both"/>
        <w:rPr>
          <w:rFonts w:ascii="Arial Narrow" w:hAnsi="Arial Narrow"/>
          <w:rPrChange w:id="6593" w:author="Ryan Follett [2]" w:date="2020-10-15T16:53:00Z">
            <w:rPr/>
          </w:rPrChange>
        </w:rPr>
        <w:pPrChange w:id="6594" w:author="Ryan Follett [2]" w:date="2020-10-15T16:53:00Z">
          <w:pPr>
            <w:pStyle w:val="BodyText"/>
            <w:spacing w:before="80"/>
            <w:ind w:left="100" w:right="987"/>
          </w:pPr>
        </w:pPrChange>
      </w:pPr>
      <w:r w:rsidRPr="001E79A7">
        <w:rPr>
          <w:rFonts w:ascii="Arial Narrow" w:hAnsi="Arial Narrow"/>
          <w:rPrChange w:id="6595" w:author="Ryan Follett [2]" w:date="2020-10-15T16:53:00Z">
            <w:rPr/>
          </w:rPrChange>
        </w:rPr>
        <w:t>Contractors are responsible for all costs associated with the retention of the books, records and other documents.</w:t>
      </w:r>
    </w:p>
    <w:p w14:paraId="67B2E09D" w14:textId="77777777" w:rsidR="00A4782E" w:rsidRPr="001E79A7" w:rsidRDefault="000E7EA0">
      <w:pPr>
        <w:pStyle w:val="ListParagraph"/>
        <w:numPr>
          <w:ilvl w:val="0"/>
          <w:numId w:val="6"/>
        </w:numPr>
        <w:tabs>
          <w:tab w:val="left" w:pos="552"/>
        </w:tabs>
        <w:ind w:right="1079" w:firstLine="0"/>
        <w:jc w:val="both"/>
        <w:rPr>
          <w:rFonts w:ascii="Arial Narrow" w:hAnsi="Arial Narrow"/>
          <w:sz w:val="24"/>
          <w:szCs w:val="24"/>
          <w:rPrChange w:id="6596" w:author="Ryan Follett [2]" w:date="2020-10-15T16:53:00Z">
            <w:rPr>
              <w:sz w:val="24"/>
            </w:rPr>
          </w:rPrChange>
        </w:rPr>
        <w:pPrChange w:id="6597" w:author="Ryan Follett [2]" w:date="2020-10-15T16:53:00Z">
          <w:pPr>
            <w:pStyle w:val="ListParagraph"/>
            <w:numPr>
              <w:numId w:val="6"/>
            </w:numPr>
            <w:tabs>
              <w:tab w:val="left" w:pos="552"/>
            </w:tabs>
            <w:ind w:left="0" w:right="1079" w:hanging="298"/>
          </w:pPr>
        </w:pPrChange>
      </w:pPr>
      <w:r w:rsidRPr="001E79A7">
        <w:rPr>
          <w:rFonts w:ascii="Arial Narrow" w:hAnsi="Arial Narrow"/>
          <w:b/>
          <w:sz w:val="24"/>
          <w:szCs w:val="24"/>
          <w:rPrChange w:id="6598" w:author="Ryan Follett [2]" w:date="2020-10-15T16:53:00Z">
            <w:rPr>
              <w:b/>
              <w:sz w:val="24"/>
            </w:rPr>
          </w:rPrChange>
        </w:rPr>
        <w:t xml:space="preserve">CLARIFICATION OF TERMS OR QUESTIONS: </w:t>
      </w:r>
      <w:r w:rsidRPr="001E79A7">
        <w:rPr>
          <w:rFonts w:ascii="Arial Narrow" w:hAnsi="Arial Narrow"/>
          <w:sz w:val="24"/>
          <w:szCs w:val="24"/>
          <w:rPrChange w:id="6599" w:author="Ryan Follett [2]" w:date="2020-10-15T16:53:00Z">
            <w:rPr>
              <w:sz w:val="24"/>
            </w:rPr>
          </w:rPrChange>
        </w:rPr>
        <w:t xml:space="preserve">Clarifications to RFPs and answers to questions not contained in RFPs, as applicable and appropriate, will be posted on the CRWDB website, </w:t>
      </w:r>
      <w:r w:rsidRPr="001E79A7">
        <w:rPr>
          <w:rFonts w:ascii="Arial Narrow" w:hAnsi="Arial Narrow"/>
          <w:sz w:val="24"/>
          <w:szCs w:val="24"/>
          <w:rPrChange w:id="6600" w:author="Ryan Follett [2]" w:date="2020-10-15T16:53:00Z">
            <w:rPr/>
          </w:rPrChange>
        </w:rPr>
        <w:fldChar w:fldCharType="begin"/>
      </w:r>
      <w:r w:rsidRPr="001E79A7">
        <w:rPr>
          <w:rFonts w:ascii="Arial Narrow" w:hAnsi="Arial Narrow"/>
          <w:sz w:val="24"/>
          <w:szCs w:val="24"/>
          <w:rPrChange w:id="6601" w:author="Ryan Follett [2]" w:date="2020-10-15T16:53:00Z">
            <w:rPr/>
          </w:rPrChange>
        </w:rPr>
        <w:instrText xml:space="preserve"> HYPERLINK "http://www.vcwcraterregion.com/" \h </w:instrText>
      </w:r>
      <w:r w:rsidRPr="001E79A7">
        <w:rPr>
          <w:rFonts w:ascii="Arial Narrow" w:hAnsi="Arial Narrow"/>
          <w:sz w:val="24"/>
          <w:szCs w:val="24"/>
          <w:rPrChange w:id="6602" w:author="Ryan Follett [2]" w:date="2020-10-15T16:53:00Z">
            <w:rPr>
              <w:sz w:val="24"/>
            </w:rPr>
          </w:rPrChange>
        </w:rPr>
        <w:fldChar w:fldCharType="separate"/>
      </w:r>
      <w:r w:rsidRPr="001E79A7">
        <w:rPr>
          <w:rFonts w:ascii="Arial Narrow" w:hAnsi="Arial Narrow"/>
          <w:sz w:val="24"/>
          <w:szCs w:val="24"/>
          <w:u w:val="single"/>
          <w:rPrChange w:id="6603" w:author="Ryan Follett [2]" w:date="2020-10-15T16:53:00Z">
            <w:rPr>
              <w:sz w:val="24"/>
              <w:u w:val="single"/>
            </w:rPr>
          </w:rPrChange>
        </w:rPr>
        <w:t>www.vcwcraterregion.com</w:t>
      </w:r>
      <w:r w:rsidRPr="001E79A7">
        <w:rPr>
          <w:rFonts w:ascii="Arial Narrow" w:hAnsi="Arial Narrow"/>
          <w:sz w:val="24"/>
          <w:szCs w:val="24"/>
          <w:rPrChange w:id="6604" w:author="Ryan Follett [2]" w:date="2020-10-15T16:53:00Z">
            <w:rPr>
              <w:sz w:val="24"/>
            </w:rPr>
          </w:rPrChange>
        </w:rPr>
        <w:t xml:space="preserve">, </w:t>
      </w:r>
      <w:r w:rsidRPr="001E79A7">
        <w:rPr>
          <w:rFonts w:ascii="Arial Narrow" w:hAnsi="Arial Narrow"/>
          <w:sz w:val="24"/>
          <w:szCs w:val="24"/>
          <w:rPrChange w:id="6605" w:author="Ryan Follett [2]" w:date="2020-10-15T16:53:00Z">
            <w:rPr>
              <w:sz w:val="24"/>
            </w:rPr>
          </w:rPrChange>
        </w:rPr>
        <w:fldChar w:fldCharType="end"/>
      </w:r>
      <w:r w:rsidRPr="001E79A7">
        <w:rPr>
          <w:rFonts w:ascii="Arial Narrow" w:hAnsi="Arial Narrow"/>
          <w:sz w:val="24"/>
          <w:szCs w:val="24"/>
          <w:rPrChange w:id="6606" w:author="Ryan Follett [2]" w:date="2020-10-15T16:53:00Z">
            <w:rPr>
              <w:sz w:val="24"/>
            </w:rPr>
          </w:rPrChange>
        </w:rPr>
        <w:t>without further</w:t>
      </w:r>
      <w:r w:rsidRPr="001E79A7">
        <w:rPr>
          <w:rFonts w:ascii="Arial Narrow" w:hAnsi="Arial Narrow"/>
          <w:spacing w:val="-32"/>
          <w:sz w:val="24"/>
          <w:szCs w:val="24"/>
          <w:rPrChange w:id="6607" w:author="Ryan Follett [2]" w:date="2020-10-15T16:53:00Z">
            <w:rPr>
              <w:spacing w:val="-32"/>
              <w:sz w:val="24"/>
            </w:rPr>
          </w:rPrChange>
        </w:rPr>
        <w:t xml:space="preserve"> </w:t>
      </w:r>
      <w:r w:rsidRPr="001E79A7">
        <w:rPr>
          <w:rFonts w:ascii="Arial Narrow" w:hAnsi="Arial Narrow"/>
          <w:sz w:val="24"/>
          <w:szCs w:val="24"/>
          <w:rPrChange w:id="6608" w:author="Ryan Follett [2]" w:date="2020-10-15T16:53:00Z">
            <w:rPr>
              <w:sz w:val="24"/>
            </w:rPr>
          </w:rPrChange>
        </w:rPr>
        <w:t>notice.</w:t>
      </w:r>
    </w:p>
    <w:p w14:paraId="545FD28E" w14:textId="77777777" w:rsidR="00A4782E" w:rsidRPr="001E79A7" w:rsidRDefault="000E7EA0">
      <w:pPr>
        <w:pStyle w:val="ListParagraph"/>
        <w:numPr>
          <w:ilvl w:val="0"/>
          <w:numId w:val="6"/>
        </w:numPr>
        <w:tabs>
          <w:tab w:val="left" w:pos="552"/>
        </w:tabs>
        <w:ind w:right="516" w:firstLine="0"/>
        <w:jc w:val="both"/>
        <w:rPr>
          <w:rFonts w:ascii="Arial Narrow" w:hAnsi="Arial Narrow"/>
          <w:sz w:val="24"/>
          <w:szCs w:val="24"/>
          <w:rPrChange w:id="6609" w:author="Ryan Follett [2]" w:date="2020-10-15T16:53:00Z">
            <w:rPr>
              <w:sz w:val="24"/>
            </w:rPr>
          </w:rPrChange>
        </w:rPr>
        <w:pPrChange w:id="6610" w:author="Ryan Follett [2]" w:date="2020-10-15T16:53:00Z">
          <w:pPr>
            <w:pStyle w:val="ListParagraph"/>
            <w:numPr>
              <w:numId w:val="6"/>
            </w:numPr>
            <w:tabs>
              <w:tab w:val="left" w:pos="552"/>
            </w:tabs>
            <w:ind w:left="0" w:right="516" w:hanging="298"/>
          </w:pPr>
        </w:pPrChange>
      </w:pPr>
      <w:r w:rsidRPr="001E79A7">
        <w:rPr>
          <w:rFonts w:ascii="Arial Narrow" w:hAnsi="Arial Narrow"/>
          <w:b/>
          <w:sz w:val="24"/>
          <w:szCs w:val="24"/>
          <w:rPrChange w:id="6611" w:author="Ryan Follett [2]" w:date="2020-10-15T16:53:00Z">
            <w:rPr>
              <w:b/>
              <w:sz w:val="24"/>
            </w:rPr>
          </w:rPrChange>
        </w:rPr>
        <w:t xml:space="preserve">HOLD HARMLESS: </w:t>
      </w:r>
      <w:r w:rsidRPr="001E79A7">
        <w:rPr>
          <w:rFonts w:ascii="Arial Narrow" w:hAnsi="Arial Narrow"/>
          <w:sz w:val="24"/>
          <w:szCs w:val="24"/>
          <w:rPrChange w:id="6612" w:author="Ryan Follett [2]" w:date="2020-10-15T16:53:00Z">
            <w:rPr>
              <w:sz w:val="24"/>
            </w:rPr>
          </w:rPrChange>
        </w:rPr>
        <w:t>Contractors agree to indemnify, defend and hold harmless Crater Regional Workforce Development Board (CRWDB), the Chief Elected Officials (CEOs) of the Crater Region, the Commonwealth of Virginia, and their officers, agents and employees from any claims, damages, and actions of any kind or nature, whether at law or in equity, arising from or caused by the use of materials, goods, or</w:t>
      </w:r>
      <w:r w:rsidRPr="001E79A7">
        <w:rPr>
          <w:rFonts w:ascii="Arial Narrow" w:hAnsi="Arial Narrow"/>
          <w:spacing w:val="-40"/>
          <w:sz w:val="24"/>
          <w:szCs w:val="24"/>
          <w:rPrChange w:id="6613" w:author="Ryan Follett [2]" w:date="2020-10-15T16:53:00Z">
            <w:rPr>
              <w:spacing w:val="-40"/>
              <w:sz w:val="24"/>
            </w:rPr>
          </w:rPrChange>
        </w:rPr>
        <w:t xml:space="preserve"> </w:t>
      </w:r>
      <w:r w:rsidRPr="001E79A7">
        <w:rPr>
          <w:rFonts w:ascii="Arial Narrow" w:hAnsi="Arial Narrow"/>
          <w:sz w:val="24"/>
          <w:szCs w:val="24"/>
          <w:rPrChange w:id="6614" w:author="Ryan Follett [2]" w:date="2020-10-15T16:53:00Z">
            <w:rPr>
              <w:sz w:val="24"/>
            </w:rPr>
          </w:rPrChange>
        </w:rPr>
        <w:t>equipment of any kind or nature furnished by the Contractor, or arising from, or caused by any services of any kind or nature provided by the Contractor, provided that such liability is not attributable to the sole gross negligence on the part of CRWDB or the failure of CRWDB to use the materials, goods, or equipment in the manner outlined by Contractors and descriptive literature of specifications submitted with Contractors’ proposals. This section does not apply to contracts with Federal, State, or Local Governments or their</w:t>
      </w:r>
      <w:r w:rsidRPr="001E79A7">
        <w:rPr>
          <w:rFonts w:ascii="Arial Narrow" w:hAnsi="Arial Narrow"/>
          <w:spacing w:val="-2"/>
          <w:sz w:val="24"/>
          <w:szCs w:val="24"/>
          <w:rPrChange w:id="6615" w:author="Ryan Follett [2]" w:date="2020-10-15T16:53:00Z">
            <w:rPr>
              <w:spacing w:val="-2"/>
              <w:sz w:val="24"/>
            </w:rPr>
          </w:rPrChange>
        </w:rPr>
        <w:t xml:space="preserve"> </w:t>
      </w:r>
      <w:r w:rsidRPr="001E79A7">
        <w:rPr>
          <w:rFonts w:ascii="Arial Narrow" w:hAnsi="Arial Narrow"/>
          <w:sz w:val="24"/>
          <w:szCs w:val="24"/>
          <w:rPrChange w:id="6616" w:author="Ryan Follett [2]" w:date="2020-10-15T16:53:00Z">
            <w:rPr>
              <w:sz w:val="24"/>
            </w:rPr>
          </w:rPrChange>
        </w:rPr>
        <w:t>agencies.</w:t>
      </w:r>
    </w:p>
    <w:p w14:paraId="7B1D8486" w14:textId="4CEBF2E2" w:rsidR="00A4782E" w:rsidRPr="001E79A7" w:rsidRDefault="000E7EA0">
      <w:pPr>
        <w:pStyle w:val="ListParagraph"/>
        <w:numPr>
          <w:ilvl w:val="0"/>
          <w:numId w:val="6"/>
        </w:numPr>
        <w:tabs>
          <w:tab w:val="left" w:pos="552"/>
        </w:tabs>
        <w:spacing w:before="1"/>
        <w:ind w:right="479" w:firstLine="0"/>
        <w:jc w:val="both"/>
        <w:rPr>
          <w:rFonts w:ascii="Arial Narrow" w:hAnsi="Arial Narrow"/>
          <w:sz w:val="24"/>
          <w:szCs w:val="24"/>
          <w:rPrChange w:id="6617" w:author="Ryan Follett [2]" w:date="2020-10-15T16:53:00Z">
            <w:rPr>
              <w:sz w:val="24"/>
            </w:rPr>
          </w:rPrChange>
        </w:rPr>
        <w:pPrChange w:id="6618" w:author="Ryan Follett [2]" w:date="2020-10-15T16:53:00Z">
          <w:pPr>
            <w:pStyle w:val="ListParagraph"/>
            <w:numPr>
              <w:numId w:val="6"/>
            </w:numPr>
            <w:tabs>
              <w:tab w:val="left" w:pos="552"/>
            </w:tabs>
            <w:spacing w:before="1"/>
            <w:ind w:left="0" w:right="479" w:hanging="298"/>
          </w:pPr>
        </w:pPrChange>
      </w:pPr>
      <w:r w:rsidRPr="001E79A7">
        <w:rPr>
          <w:rFonts w:ascii="Arial Narrow" w:hAnsi="Arial Narrow"/>
          <w:b/>
          <w:sz w:val="24"/>
          <w:szCs w:val="24"/>
          <w:rPrChange w:id="6619" w:author="Ryan Follett [2]" w:date="2020-10-15T16:53:00Z">
            <w:rPr>
              <w:b/>
              <w:sz w:val="24"/>
            </w:rPr>
          </w:rPrChange>
        </w:rPr>
        <w:t xml:space="preserve">CONTRACTUAL DISPUTES: </w:t>
      </w:r>
      <w:r w:rsidRPr="001E79A7">
        <w:rPr>
          <w:rFonts w:ascii="Arial Narrow" w:hAnsi="Arial Narrow"/>
          <w:sz w:val="24"/>
          <w:szCs w:val="24"/>
          <w:rPrChange w:id="6620" w:author="Ryan Follett [2]" w:date="2020-10-15T16:53:00Z">
            <w:rPr>
              <w:sz w:val="24"/>
            </w:rPr>
          </w:rPrChange>
        </w:rPr>
        <w:t>In accordance with Section 2.2-4363 of The Code of Virginia, claims arising out of a contract issued as a result of any RFP, whether for money or other form of compensation, shall be submitted by the Contractor, in writing, with all necessary data and information</w:t>
      </w:r>
      <w:ins w:id="6621" w:author="S. Pierce" w:date="2020-10-18T08:15:00Z">
        <w:r w:rsidR="006604A3">
          <w:rPr>
            <w:rFonts w:ascii="Arial Narrow" w:hAnsi="Arial Narrow"/>
            <w:sz w:val="24"/>
            <w:szCs w:val="24"/>
          </w:rPr>
          <w:t xml:space="preserve"> </w:t>
        </w:r>
      </w:ins>
      <w:del w:id="6622" w:author="S. Pierce" w:date="2020-10-18T08:15:00Z">
        <w:r w:rsidRPr="001E79A7" w:rsidDel="006604A3">
          <w:rPr>
            <w:rFonts w:ascii="Arial Narrow" w:hAnsi="Arial Narrow"/>
            <w:sz w:val="24"/>
            <w:szCs w:val="24"/>
            <w:rPrChange w:id="6623" w:author="Ryan Follett [2]" w:date="2020-10-15T16:53:00Z">
              <w:rPr>
                <w:sz w:val="24"/>
              </w:rPr>
            </w:rPrChange>
          </w:rPr>
          <w:delText xml:space="preserve"> </w:delText>
        </w:r>
      </w:del>
      <w:r w:rsidRPr="001E79A7">
        <w:rPr>
          <w:rFonts w:ascii="Arial Narrow" w:hAnsi="Arial Narrow"/>
          <w:sz w:val="24"/>
          <w:szCs w:val="24"/>
          <w:rPrChange w:id="6624" w:author="Ryan Follett [2]" w:date="2020-10-15T16:53:00Z">
            <w:rPr>
              <w:sz w:val="24"/>
            </w:rPr>
          </w:rPrChange>
        </w:rPr>
        <w:t>attached to the</w:t>
      </w:r>
      <w:r w:rsidRPr="001E79A7">
        <w:rPr>
          <w:rFonts w:ascii="Arial Narrow" w:hAnsi="Arial Narrow"/>
          <w:spacing w:val="-8"/>
          <w:sz w:val="24"/>
          <w:szCs w:val="24"/>
          <w:rPrChange w:id="6625" w:author="Ryan Follett [2]" w:date="2020-10-15T16:53:00Z">
            <w:rPr>
              <w:spacing w:val="-8"/>
              <w:sz w:val="24"/>
            </w:rPr>
          </w:rPrChange>
        </w:rPr>
        <w:t xml:space="preserve"> </w:t>
      </w:r>
      <w:r w:rsidRPr="001E79A7">
        <w:rPr>
          <w:rFonts w:ascii="Arial Narrow" w:hAnsi="Arial Narrow"/>
          <w:sz w:val="24"/>
          <w:szCs w:val="24"/>
          <w:rPrChange w:id="6626" w:author="Ryan Follett [2]" w:date="2020-10-15T16:53:00Z">
            <w:rPr>
              <w:sz w:val="24"/>
            </w:rPr>
          </w:rPrChange>
        </w:rPr>
        <w:t>claim.</w:t>
      </w:r>
    </w:p>
    <w:p w14:paraId="3671FAF2" w14:textId="77777777" w:rsidR="00A4782E" w:rsidRPr="001E79A7" w:rsidRDefault="000E7EA0">
      <w:pPr>
        <w:pStyle w:val="BodyText"/>
        <w:ind w:right="516"/>
        <w:jc w:val="both"/>
        <w:rPr>
          <w:rFonts w:ascii="Arial Narrow" w:hAnsi="Arial Narrow"/>
          <w:rPrChange w:id="6627" w:author="Ryan Follett [2]" w:date="2020-10-15T16:53:00Z">
            <w:rPr/>
          </w:rPrChange>
        </w:rPr>
        <w:pPrChange w:id="6628" w:author="S. Pierce" w:date="2020-10-18T08:55:00Z">
          <w:pPr>
            <w:pStyle w:val="BodyText"/>
            <w:ind w:left="100" w:right="516"/>
          </w:pPr>
        </w:pPrChange>
      </w:pPr>
      <w:r w:rsidRPr="001E79A7">
        <w:rPr>
          <w:rFonts w:ascii="Arial Narrow" w:hAnsi="Arial Narrow"/>
          <w:rPrChange w:id="6629" w:author="Ryan Follett [2]" w:date="2020-10-15T16:53:00Z">
            <w:rPr/>
          </w:rPrChange>
        </w:rPr>
        <w:t>This submission must be received by CRWDB no later than sixty (60) calendar days after final payment is provided under any contract. CRWDB will respond in writing within ninety (90) calendar days of receipt of the claim, unless both parties agree to a longer response period. In the event CRWDB does not respond within this time period, the Contractor may institute legal action pursuant to Section 2.2-4364 of The Code of Virginia.</w:t>
      </w:r>
    </w:p>
    <w:p w14:paraId="24E74649" w14:textId="77777777" w:rsidR="00B11383" w:rsidRDefault="000837E0">
      <w:pPr>
        <w:pStyle w:val="ListParagraph"/>
        <w:numPr>
          <w:ilvl w:val="0"/>
          <w:numId w:val="6"/>
        </w:numPr>
        <w:ind w:firstLine="0"/>
        <w:rPr>
          <w:ins w:id="6630" w:author="S. Pierce" w:date="2020-11-30T12:24:00Z"/>
          <w:rFonts w:ascii="Arial Narrow" w:hAnsi="Arial Narrow"/>
          <w:sz w:val="24"/>
          <w:szCs w:val="24"/>
        </w:rPr>
        <w:pPrChange w:id="6631" w:author="S. Pierce" w:date="2020-11-30T12:25:00Z">
          <w:pPr>
            <w:pStyle w:val="ListParagraph"/>
            <w:numPr>
              <w:numId w:val="6"/>
            </w:numPr>
            <w:ind w:left="0" w:hanging="298"/>
          </w:pPr>
        </w:pPrChange>
      </w:pPr>
      <w:ins w:id="6632" w:author="S. Pierce" w:date="2020-11-30T12:02:00Z">
        <w:r w:rsidRPr="000837E0">
          <w:rPr>
            <w:rFonts w:ascii="Arial Narrow" w:hAnsi="Arial Narrow"/>
            <w:b/>
            <w:bCs/>
            <w:sz w:val="24"/>
            <w:szCs w:val="24"/>
            <w:rPrChange w:id="6633" w:author="S. Pierce" w:date="2020-11-30T12:02:00Z">
              <w:rPr>
                <w:rFonts w:ascii="Arial Narrow" w:hAnsi="Arial Narrow"/>
                <w:sz w:val="24"/>
                <w:szCs w:val="24"/>
              </w:rPr>
            </w:rPrChange>
          </w:rPr>
          <w:lastRenderedPageBreak/>
          <w:t>CONTRACT AWARD</w:t>
        </w:r>
        <w:r w:rsidRPr="000837E0">
          <w:rPr>
            <w:rFonts w:ascii="Arial Narrow" w:hAnsi="Arial Narrow"/>
            <w:sz w:val="24"/>
            <w:szCs w:val="24"/>
          </w:rPr>
          <w:t xml:space="preserve">: CRWDB will enter into a contract with the selected proposer under this RFP. </w:t>
        </w:r>
      </w:ins>
    </w:p>
    <w:p w14:paraId="0ECEC9CE" w14:textId="20F65352" w:rsidR="000837E0" w:rsidRPr="000837E0" w:rsidRDefault="000837E0">
      <w:pPr>
        <w:pStyle w:val="ListParagraph"/>
        <w:ind w:left="0"/>
        <w:rPr>
          <w:ins w:id="6634" w:author="S. Pierce" w:date="2020-11-30T12:02:00Z"/>
          <w:rFonts w:ascii="Arial Narrow" w:hAnsi="Arial Narrow"/>
          <w:sz w:val="24"/>
          <w:szCs w:val="24"/>
        </w:rPr>
        <w:pPrChange w:id="6635" w:author="S. Pierce" w:date="2020-11-30T12:24:00Z">
          <w:pPr>
            <w:pStyle w:val="ListParagraph"/>
            <w:numPr>
              <w:numId w:val="6"/>
            </w:numPr>
            <w:ind w:left="0" w:hanging="298"/>
          </w:pPr>
        </w:pPrChange>
      </w:pPr>
      <w:ins w:id="6636" w:author="S. Pierce" w:date="2020-11-30T12:02:00Z">
        <w:r w:rsidRPr="000837E0">
          <w:rPr>
            <w:rFonts w:ascii="Arial Narrow" w:hAnsi="Arial Narrow"/>
            <w:sz w:val="24"/>
            <w:szCs w:val="24"/>
          </w:rPr>
          <w:t>The initial contract will be for the period agreed upon by the Contractor and the CRWDB. Thereafter, the contract may be renewed for up to two (2) twelve (12) month performance periods, at the sole discretion of CRWDB. The initial contract amount will remain in force throughout that performance period, unless otherwise authorized by CRWDB. Amounts of subsequent contract extensions will be negotiated with the Contractor.</w:t>
        </w:r>
      </w:ins>
    </w:p>
    <w:p w14:paraId="085D2D87" w14:textId="3E5158BC" w:rsidR="00463FBF" w:rsidRPr="00DB7B7F" w:rsidRDefault="000E7EA0" w:rsidP="00463FBF">
      <w:pPr>
        <w:pStyle w:val="NoSpacing"/>
        <w:numPr>
          <w:ilvl w:val="0"/>
          <w:numId w:val="6"/>
        </w:numPr>
        <w:ind w:firstLine="0"/>
        <w:jc w:val="both"/>
        <w:rPr>
          <w:ins w:id="6637" w:author="S. Pierce" w:date="2020-11-29T23:29:00Z"/>
          <w:rFonts w:ascii="Arial Narrow" w:hAnsi="Arial Narrow"/>
          <w:sz w:val="24"/>
          <w:szCs w:val="24"/>
        </w:rPr>
      </w:pPr>
      <w:r w:rsidRPr="00463FBF">
        <w:rPr>
          <w:rFonts w:ascii="Arial Narrow" w:hAnsi="Arial Narrow"/>
          <w:b/>
          <w:bCs/>
          <w:sz w:val="24"/>
          <w:szCs w:val="24"/>
          <w:rPrChange w:id="6638" w:author="S. Pierce" w:date="2020-11-29T23:29:00Z">
            <w:rPr>
              <w:b/>
              <w:sz w:val="24"/>
            </w:rPr>
          </w:rPrChange>
        </w:rPr>
        <w:t>EXTENSIONS OF CONTRACT:</w:t>
      </w:r>
      <w:r w:rsidRPr="00463FBF">
        <w:rPr>
          <w:rFonts w:ascii="Arial Narrow" w:hAnsi="Arial Narrow"/>
          <w:sz w:val="24"/>
          <w:szCs w:val="24"/>
          <w:rPrChange w:id="6639" w:author="S. Pierce" w:date="2020-11-29T23:29:00Z">
            <w:rPr>
              <w:b/>
              <w:sz w:val="24"/>
            </w:rPr>
          </w:rPrChange>
        </w:rPr>
        <w:t xml:space="preserve"> </w:t>
      </w:r>
      <w:ins w:id="6640" w:author="S. Pierce" w:date="2020-11-29T22:16:00Z">
        <w:r w:rsidR="006B3877" w:rsidRPr="000837E0">
          <w:rPr>
            <w:rFonts w:ascii="Arial Narrow" w:hAnsi="Arial Narrow"/>
            <w:sz w:val="24"/>
            <w:szCs w:val="24"/>
            <w:rPrChange w:id="6641" w:author="S. Pierce" w:date="2020-11-30T11:59:00Z">
              <w:rPr/>
            </w:rPrChange>
          </w:rPr>
          <w:t>The CR</w:t>
        </w:r>
      </w:ins>
      <w:ins w:id="6642" w:author="S. Pierce" w:date="2020-11-29T23:27:00Z">
        <w:r w:rsidR="00463FBF" w:rsidRPr="000837E0">
          <w:rPr>
            <w:rFonts w:ascii="Arial Narrow" w:hAnsi="Arial Narrow"/>
            <w:sz w:val="24"/>
            <w:szCs w:val="24"/>
            <w:rPrChange w:id="6643" w:author="S. Pierce" w:date="2020-11-30T11:59:00Z">
              <w:rPr/>
            </w:rPrChange>
          </w:rPr>
          <w:t>W</w:t>
        </w:r>
      </w:ins>
      <w:ins w:id="6644" w:author="S. Pierce" w:date="2020-11-29T22:16:00Z">
        <w:r w:rsidR="006B3877" w:rsidRPr="000837E0">
          <w:rPr>
            <w:rFonts w:ascii="Arial Narrow" w:hAnsi="Arial Narrow"/>
            <w:sz w:val="24"/>
            <w:szCs w:val="24"/>
            <w:rPrChange w:id="6645" w:author="S. Pierce" w:date="2020-11-30T11:59:00Z">
              <w:rPr/>
            </w:rPrChange>
          </w:rPr>
          <w:t xml:space="preserve">DB reserves the right to extend the </w:t>
        </w:r>
      </w:ins>
      <w:ins w:id="6646" w:author="S. Pierce" w:date="2020-11-29T23:27:00Z">
        <w:r w:rsidR="00463FBF" w:rsidRPr="000837E0">
          <w:rPr>
            <w:rFonts w:ascii="Arial Narrow" w:hAnsi="Arial Narrow"/>
            <w:sz w:val="24"/>
            <w:szCs w:val="24"/>
            <w:rPrChange w:id="6647" w:author="S. Pierce" w:date="2020-11-30T11:59:00Z">
              <w:rPr/>
            </w:rPrChange>
          </w:rPr>
          <w:t>C</w:t>
        </w:r>
      </w:ins>
      <w:ins w:id="6648" w:author="S. Pierce" w:date="2020-11-29T22:16:00Z">
        <w:r w:rsidR="006B3877" w:rsidRPr="000837E0">
          <w:rPr>
            <w:rFonts w:ascii="Arial Narrow" w:hAnsi="Arial Narrow"/>
            <w:sz w:val="24"/>
            <w:szCs w:val="24"/>
            <w:rPrChange w:id="6649" w:author="S. Pierce" w:date="2020-11-30T11:59:00Z">
              <w:rPr/>
            </w:rPrChange>
          </w:rPr>
          <w:t xml:space="preserve">ontract </w:t>
        </w:r>
      </w:ins>
    </w:p>
    <w:p w14:paraId="512B859C" w14:textId="77777777" w:rsidR="00C2743C" w:rsidRPr="00DB7B7F" w:rsidRDefault="006B3877" w:rsidP="00463FBF">
      <w:pPr>
        <w:pStyle w:val="NoSpacing"/>
        <w:jc w:val="both"/>
        <w:rPr>
          <w:ins w:id="6650" w:author="S. Pierce" w:date="2020-11-29T23:30:00Z"/>
          <w:rFonts w:ascii="Arial Narrow" w:hAnsi="Arial Narrow"/>
          <w:sz w:val="24"/>
          <w:szCs w:val="24"/>
        </w:rPr>
      </w:pPr>
      <w:ins w:id="6651" w:author="S. Pierce" w:date="2020-11-29T22:17:00Z">
        <w:r w:rsidRPr="000837E0">
          <w:rPr>
            <w:rFonts w:ascii="Arial Narrow" w:hAnsi="Arial Narrow"/>
            <w:sz w:val="24"/>
            <w:szCs w:val="24"/>
            <w:rPrChange w:id="6652" w:author="S. Pierce" w:date="2020-11-30T11:59:00Z">
              <w:rPr/>
            </w:rPrChange>
          </w:rPr>
          <w:t xml:space="preserve">for </w:t>
        </w:r>
      </w:ins>
      <w:ins w:id="6653" w:author="S. Pierce" w:date="2020-11-29T22:18:00Z">
        <w:r w:rsidRPr="000837E0">
          <w:rPr>
            <w:rFonts w:ascii="Arial Narrow" w:hAnsi="Arial Narrow"/>
            <w:sz w:val="24"/>
            <w:szCs w:val="24"/>
            <w:rPrChange w:id="6654" w:author="S. Pierce" w:date="2020-11-30T11:59:00Z">
              <w:rPr/>
            </w:rPrChange>
          </w:rPr>
          <w:t>any reason for a period or periods up to but not to exceed 12 months.</w:t>
        </w:r>
      </w:ins>
      <w:ins w:id="6655" w:author="S. Pierce" w:date="2020-11-29T23:29:00Z">
        <w:r w:rsidR="00C2743C" w:rsidRPr="00DB7B7F">
          <w:rPr>
            <w:rFonts w:ascii="Arial Narrow" w:hAnsi="Arial Narrow"/>
            <w:sz w:val="24"/>
            <w:szCs w:val="24"/>
          </w:rPr>
          <w:t xml:space="preserve"> </w:t>
        </w:r>
      </w:ins>
      <w:ins w:id="6656" w:author="S. Pierce" w:date="2020-11-29T22:18:00Z">
        <w:r w:rsidRPr="000837E0">
          <w:rPr>
            <w:rFonts w:ascii="Arial Narrow" w:hAnsi="Arial Narrow"/>
            <w:sz w:val="24"/>
            <w:szCs w:val="24"/>
            <w:rPrChange w:id="6657" w:author="S. Pierce" w:date="2020-11-30T11:59:00Z">
              <w:rPr/>
            </w:rPrChange>
          </w:rPr>
          <w:t xml:space="preserve">Extensions may be </w:t>
        </w:r>
      </w:ins>
    </w:p>
    <w:p w14:paraId="0CA58F04" w14:textId="6F6D1052" w:rsidR="00463FBF" w:rsidRPr="00DB7B7F" w:rsidRDefault="006B3877" w:rsidP="00463FBF">
      <w:pPr>
        <w:pStyle w:val="NoSpacing"/>
        <w:jc w:val="both"/>
        <w:rPr>
          <w:ins w:id="6658" w:author="S. Pierce" w:date="2020-11-29T23:29:00Z"/>
          <w:rFonts w:ascii="Arial Narrow" w:hAnsi="Arial Narrow"/>
          <w:sz w:val="24"/>
          <w:szCs w:val="24"/>
        </w:rPr>
      </w:pPr>
      <w:ins w:id="6659" w:author="S. Pierce" w:date="2020-11-29T22:18:00Z">
        <w:r w:rsidRPr="000837E0">
          <w:rPr>
            <w:rFonts w:ascii="Arial Narrow" w:hAnsi="Arial Narrow"/>
            <w:sz w:val="24"/>
            <w:szCs w:val="24"/>
            <w:rPrChange w:id="6660" w:author="S. Pierce" w:date="2020-11-30T11:59:00Z">
              <w:rPr/>
            </w:rPrChange>
          </w:rPr>
          <w:t>exercised</w:t>
        </w:r>
      </w:ins>
      <w:ins w:id="6661" w:author="S. Pierce" w:date="2020-11-29T23:30:00Z">
        <w:r w:rsidR="00C2743C" w:rsidRPr="00DB7B7F">
          <w:rPr>
            <w:rFonts w:ascii="Arial Narrow" w:hAnsi="Arial Narrow"/>
            <w:sz w:val="24"/>
            <w:szCs w:val="24"/>
          </w:rPr>
          <w:t xml:space="preserve"> </w:t>
        </w:r>
      </w:ins>
      <w:ins w:id="6662" w:author="S. Pierce" w:date="2020-11-29T22:18:00Z">
        <w:r w:rsidRPr="000837E0">
          <w:rPr>
            <w:rFonts w:ascii="Arial Narrow" w:hAnsi="Arial Narrow"/>
            <w:sz w:val="24"/>
            <w:szCs w:val="24"/>
            <w:rPrChange w:id="6663" w:author="S. Pierce" w:date="2020-11-30T11:59:00Z">
              <w:rPr/>
            </w:rPrChange>
          </w:rPr>
          <w:t xml:space="preserve">when the CRWDB and/or the Chief Elected Officials determines </w:t>
        </w:r>
      </w:ins>
      <w:ins w:id="6664" w:author="S. Pierce" w:date="2020-11-29T22:19:00Z">
        <w:r w:rsidRPr="000837E0">
          <w:rPr>
            <w:rFonts w:ascii="Arial Narrow" w:hAnsi="Arial Narrow"/>
            <w:sz w:val="24"/>
            <w:szCs w:val="24"/>
            <w:rPrChange w:id="6665" w:author="S. Pierce" w:date="2020-11-30T11:59:00Z">
              <w:rPr/>
            </w:rPrChange>
          </w:rPr>
          <w:t xml:space="preserve">that an extension of the </w:t>
        </w:r>
      </w:ins>
    </w:p>
    <w:p w14:paraId="63618322" w14:textId="78987AA2" w:rsidR="006B3877" w:rsidRPr="000837E0" w:rsidRDefault="006B3877">
      <w:pPr>
        <w:pStyle w:val="NoSpacing"/>
        <w:jc w:val="both"/>
        <w:rPr>
          <w:ins w:id="6666" w:author="S. Pierce" w:date="2020-11-29T22:14:00Z"/>
          <w:rFonts w:ascii="Arial Narrow" w:hAnsi="Arial Narrow"/>
          <w:sz w:val="24"/>
          <w:szCs w:val="24"/>
          <w:rPrChange w:id="6667" w:author="S. Pierce" w:date="2020-11-30T11:59:00Z">
            <w:rPr>
              <w:ins w:id="6668" w:author="S. Pierce" w:date="2020-11-29T22:14:00Z"/>
              <w:rFonts w:ascii="Arial Narrow" w:hAnsi="Arial Narrow"/>
              <w:b/>
              <w:color w:val="FF0000"/>
              <w:sz w:val="24"/>
              <w:szCs w:val="24"/>
            </w:rPr>
          </w:rPrChange>
        </w:rPr>
        <w:pPrChange w:id="6669" w:author="S. Pierce" w:date="2020-11-29T23:29:00Z">
          <w:pPr>
            <w:pStyle w:val="ListParagraph"/>
            <w:tabs>
              <w:tab w:val="left" w:pos="552"/>
            </w:tabs>
            <w:ind w:left="0" w:right="1082"/>
            <w:jc w:val="both"/>
          </w:pPr>
        </w:pPrChange>
      </w:pPr>
      <w:ins w:id="6670" w:author="S. Pierce" w:date="2020-11-29T22:19:00Z">
        <w:r w:rsidRPr="000837E0">
          <w:rPr>
            <w:rFonts w:ascii="Arial Narrow" w:hAnsi="Arial Narrow"/>
            <w:sz w:val="24"/>
            <w:szCs w:val="24"/>
            <w:rPrChange w:id="6671" w:author="S. Pierce" w:date="2020-11-30T11:59:00Z">
              <w:rPr/>
            </w:rPrChange>
          </w:rPr>
          <w:t xml:space="preserve">Contract is advantageous to the CRWDB. </w:t>
        </w:r>
      </w:ins>
      <w:del w:id="6672" w:author="S. Pierce" w:date="2020-11-29T22:17:00Z">
        <w:r w:rsidR="000E7EA0" w:rsidRPr="000837E0" w:rsidDel="006B3877">
          <w:rPr>
            <w:rFonts w:ascii="Arial Narrow" w:hAnsi="Arial Narrow"/>
            <w:sz w:val="24"/>
            <w:szCs w:val="24"/>
            <w:rPrChange w:id="6673" w:author="S. Pierce" w:date="2020-11-30T11:59:00Z">
              <w:rPr>
                <w:sz w:val="24"/>
              </w:rPr>
            </w:rPrChange>
          </w:rPr>
          <w:delText>All RFPs will include statements specifying if contracts will be able to be extended past their original</w:delText>
        </w:r>
        <w:r w:rsidR="000E7EA0" w:rsidRPr="000837E0" w:rsidDel="006B3877">
          <w:rPr>
            <w:rFonts w:ascii="Arial Narrow" w:hAnsi="Arial Narrow"/>
            <w:spacing w:val="-10"/>
            <w:sz w:val="24"/>
            <w:szCs w:val="24"/>
            <w:rPrChange w:id="6674" w:author="S. Pierce" w:date="2020-11-30T11:59:00Z">
              <w:rPr>
                <w:spacing w:val="-10"/>
                <w:sz w:val="24"/>
              </w:rPr>
            </w:rPrChange>
          </w:rPr>
          <w:delText xml:space="preserve"> </w:delText>
        </w:r>
        <w:r w:rsidR="000E7EA0" w:rsidRPr="000837E0" w:rsidDel="006B3877">
          <w:rPr>
            <w:rFonts w:ascii="Arial Narrow" w:hAnsi="Arial Narrow"/>
            <w:sz w:val="24"/>
            <w:szCs w:val="24"/>
            <w:rPrChange w:id="6675" w:author="S. Pierce" w:date="2020-11-30T11:59:00Z">
              <w:rPr>
                <w:sz w:val="24"/>
              </w:rPr>
            </w:rPrChange>
          </w:rPr>
          <w:delText>term.</w:delText>
        </w:r>
      </w:del>
    </w:p>
    <w:p w14:paraId="170B7451" w14:textId="14FCC1A3" w:rsidR="006B3877" w:rsidRPr="00536F8B" w:rsidDel="006B3877" w:rsidRDefault="006B3877">
      <w:pPr>
        <w:pStyle w:val="ListParagraph"/>
        <w:tabs>
          <w:tab w:val="left" w:pos="552"/>
        </w:tabs>
        <w:ind w:left="0" w:right="1082"/>
        <w:jc w:val="both"/>
        <w:rPr>
          <w:del w:id="6676" w:author="S. Pierce" w:date="2020-11-29T22:19:00Z"/>
          <w:rFonts w:ascii="Arial Narrow" w:hAnsi="Arial Narrow"/>
          <w:color w:val="FF0000"/>
          <w:sz w:val="24"/>
          <w:szCs w:val="24"/>
          <w:rPrChange w:id="6677" w:author="S. Pierce" w:date="2020-10-18T03:26:00Z">
            <w:rPr>
              <w:del w:id="6678" w:author="S. Pierce" w:date="2020-11-29T22:19:00Z"/>
              <w:sz w:val="24"/>
            </w:rPr>
          </w:rPrChange>
        </w:rPr>
        <w:pPrChange w:id="6679" w:author="S. Pierce" w:date="2020-11-29T22:14:00Z">
          <w:pPr>
            <w:pStyle w:val="ListParagraph"/>
            <w:numPr>
              <w:numId w:val="6"/>
            </w:numPr>
            <w:tabs>
              <w:tab w:val="left" w:pos="552"/>
            </w:tabs>
            <w:ind w:left="0" w:right="1082" w:hanging="298"/>
          </w:pPr>
        </w:pPrChange>
      </w:pPr>
    </w:p>
    <w:p w14:paraId="31645087" w14:textId="77777777" w:rsidR="00A4782E" w:rsidRPr="001E79A7" w:rsidRDefault="000E7EA0">
      <w:pPr>
        <w:pStyle w:val="ListParagraph"/>
        <w:numPr>
          <w:ilvl w:val="0"/>
          <w:numId w:val="6"/>
        </w:numPr>
        <w:tabs>
          <w:tab w:val="left" w:pos="552"/>
        </w:tabs>
        <w:ind w:right="523" w:firstLine="0"/>
        <w:jc w:val="both"/>
        <w:rPr>
          <w:rFonts w:ascii="Arial Narrow" w:hAnsi="Arial Narrow"/>
          <w:sz w:val="24"/>
          <w:szCs w:val="24"/>
          <w:rPrChange w:id="6680" w:author="Ryan Follett [2]" w:date="2020-10-15T16:53:00Z">
            <w:rPr>
              <w:sz w:val="24"/>
            </w:rPr>
          </w:rPrChange>
        </w:rPr>
        <w:pPrChange w:id="6681" w:author="Ryan Follett [2]" w:date="2020-10-15T16:53:00Z">
          <w:pPr>
            <w:pStyle w:val="ListParagraph"/>
            <w:numPr>
              <w:numId w:val="6"/>
            </w:numPr>
            <w:tabs>
              <w:tab w:val="left" w:pos="552"/>
            </w:tabs>
            <w:ind w:left="0" w:right="523" w:hanging="298"/>
          </w:pPr>
        </w:pPrChange>
      </w:pPr>
      <w:r w:rsidRPr="001E79A7">
        <w:rPr>
          <w:rFonts w:ascii="Arial Narrow" w:hAnsi="Arial Narrow"/>
          <w:b/>
          <w:sz w:val="24"/>
          <w:szCs w:val="24"/>
          <w:rPrChange w:id="6682" w:author="Ryan Follett [2]" w:date="2020-10-15T16:53:00Z">
            <w:rPr>
              <w:b/>
              <w:sz w:val="24"/>
            </w:rPr>
          </w:rPrChange>
        </w:rPr>
        <w:t xml:space="preserve">HUMAN TRAFFICKING: </w:t>
      </w:r>
      <w:r w:rsidRPr="001E79A7">
        <w:rPr>
          <w:rFonts w:ascii="Arial Narrow" w:hAnsi="Arial Narrow"/>
          <w:sz w:val="24"/>
          <w:szCs w:val="24"/>
          <w:rPrChange w:id="6683" w:author="Ryan Follett [2]" w:date="2020-10-15T16:53:00Z">
            <w:rPr>
              <w:sz w:val="24"/>
            </w:rPr>
          </w:rPrChange>
        </w:rPr>
        <w:t>Executive Order 13333 requires the termination without penalty of any contract, if the Contractor engages in human</w:t>
      </w:r>
      <w:r w:rsidRPr="001E79A7">
        <w:rPr>
          <w:rFonts w:ascii="Arial Narrow" w:hAnsi="Arial Narrow"/>
          <w:spacing w:val="-9"/>
          <w:sz w:val="24"/>
          <w:szCs w:val="24"/>
          <w:rPrChange w:id="6684" w:author="Ryan Follett [2]" w:date="2020-10-15T16:53:00Z">
            <w:rPr>
              <w:spacing w:val="-9"/>
              <w:sz w:val="24"/>
            </w:rPr>
          </w:rPrChange>
        </w:rPr>
        <w:t xml:space="preserve"> </w:t>
      </w:r>
      <w:r w:rsidRPr="001E79A7">
        <w:rPr>
          <w:rFonts w:ascii="Arial Narrow" w:hAnsi="Arial Narrow"/>
          <w:sz w:val="24"/>
          <w:szCs w:val="24"/>
          <w:rPrChange w:id="6685" w:author="Ryan Follett [2]" w:date="2020-10-15T16:53:00Z">
            <w:rPr>
              <w:sz w:val="24"/>
            </w:rPr>
          </w:rPrChange>
        </w:rPr>
        <w:t>trafficking.</w:t>
      </w:r>
    </w:p>
    <w:p w14:paraId="70721C30" w14:textId="2B9B7850" w:rsidR="00A4782E" w:rsidRPr="001E79A7" w:rsidDel="00D5283D" w:rsidRDefault="000E7EA0">
      <w:pPr>
        <w:pStyle w:val="ListParagraph"/>
        <w:numPr>
          <w:ilvl w:val="0"/>
          <w:numId w:val="6"/>
        </w:numPr>
        <w:tabs>
          <w:tab w:val="left" w:pos="552"/>
        </w:tabs>
        <w:spacing w:before="1"/>
        <w:ind w:right="633" w:firstLine="0"/>
        <w:jc w:val="both"/>
        <w:rPr>
          <w:del w:id="6686" w:author="Ryan Follett" w:date="2020-10-17T02:34:00Z"/>
          <w:rFonts w:ascii="Arial Narrow" w:hAnsi="Arial Narrow"/>
          <w:sz w:val="24"/>
          <w:szCs w:val="24"/>
          <w:rPrChange w:id="6687" w:author="Ryan Follett [2]" w:date="2020-10-15T16:53:00Z">
            <w:rPr>
              <w:del w:id="6688" w:author="Ryan Follett" w:date="2020-10-17T02:34:00Z"/>
              <w:sz w:val="24"/>
            </w:rPr>
          </w:rPrChange>
        </w:rPr>
        <w:pPrChange w:id="6689" w:author="Ryan Follett [2]" w:date="2020-10-15T16:53:00Z">
          <w:pPr>
            <w:pStyle w:val="ListParagraph"/>
            <w:numPr>
              <w:numId w:val="6"/>
            </w:numPr>
            <w:tabs>
              <w:tab w:val="left" w:pos="552"/>
            </w:tabs>
            <w:spacing w:before="1"/>
            <w:ind w:left="0" w:right="457" w:hanging="298"/>
          </w:pPr>
        </w:pPrChange>
      </w:pPr>
      <w:r w:rsidRPr="00D5283D">
        <w:rPr>
          <w:rFonts w:ascii="Arial Narrow" w:hAnsi="Arial Narrow"/>
          <w:b/>
          <w:sz w:val="24"/>
          <w:szCs w:val="24"/>
          <w:rPrChange w:id="6690" w:author="Ryan Follett" w:date="2020-10-17T02:34:00Z">
            <w:rPr>
              <w:b/>
              <w:sz w:val="24"/>
            </w:rPr>
          </w:rPrChange>
        </w:rPr>
        <w:t xml:space="preserve">ROLE OF THE VIRGINIA COMMUNITY COLLEGE SYSTEM (VCCS): </w:t>
      </w:r>
      <w:r w:rsidRPr="00D5283D">
        <w:rPr>
          <w:rFonts w:ascii="Arial Narrow" w:hAnsi="Arial Narrow"/>
          <w:sz w:val="24"/>
          <w:szCs w:val="24"/>
          <w:rPrChange w:id="6691" w:author="Ryan Follett" w:date="2020-10-17T02:34:00Z">
            <w:rPr>
              <w:sz w:val="24"/>
            </w:rPr>
          </w:rPrChange>
        </w:rPr>
        <w:t>In Virginia, the VCCS, at the State level, is responsible for the formula distribution of</w:t>
      </w:r>
      <w:r w:rsidRPr="00D5283D">
        <w:rPr>
          <w:rFonts w:ascii="Arial Narrow" w:hAnsi="Arial Narrow"/>
          <w:spacing w:val="-34"/>
          <w:sz w:val="24"/>
          <w:szCs w:val="24"/>
          <w:rPrChange w:id="6692" w:author="Ryan Follett" w:date="2020-10-17T02:34:00Z">
            <w:rPr>
              <w:spacing w:val="-34"/>
              <w:sz w:val="24"/>
            </w:rPr>
          </w:rPrChange>
        </w:rPr>
        <w:t xml:space="preserve"> </w:t>
      </w:r>
      <w:r w:rsidRPr="00D5283D">
        <w:rPr>
          <w:rFonts w:ascii="Arial Narrow" w:hAnsi="Arial Narrow"/>
          <w:sz w:val="24"/>
          <w:szCs w:val="24"/>
          <w:rPrChange w:id="6693" w:author="Ryan Follett" w:date="2020-10-17T02:34:00Z">
            <w:rPr>
              <w:sz w:val="24"/>
            </w:rPr>
          </w:rPrChange>
        </w:rPr>
        <w:t>WIOA funds; the award of certain Dislocated Worker WIOA Grants; ensuring the integrity of the funds; oversight and monitoring of local workforce development boards; and, developing and implementing WIOA operational guidance and policies in coordination with the Virginia Board of Workforce Development.  The aforementioned documents can be found at</w:t>
      </w:r>
      <w:r w:rsidRPr="00D5283D">
        <w:rPr>
          <w:rFonts w:ascii="Arial Narrow" w:hAnsi="Arial Narrow"/>
          <w:spacing w:val="-3"/>
          <w:sz w:val="24"/>
          <w:szCs w:val="24"/>
          <w:rPrChange w:id="6694" w:author="Ryan Follett" w:date="2020-10-17T02:34:00Z">
            <w:rPr>
              <w:spacing w:val="-3"/>
              <w:sz w:val="24"/>
            </w:rPr>
          </w:rPrChange>
        </w:rPr>
        <w:t xml:space="preserve"> </w:t>
      </w:r>
      <w:ins w:id="6695" w:author="Ryan Follett" w:date="2020-10-17T02:34:00Z">
        <w:r w:rsidR="00D5283D">
          <w:rPr>
            <w:rFonts w:ascii="Arial Narrow" w:hAnsi="Arial Narrow"/>
            <w:sz w:val="24"/>
            <w:szCs w:val="24"/>
            <w:u w:val="single"/>
          </w:rPr>
          <w:fldChar w:fldCharType="begin"/>
        </w:r>
        <w:r w:rsidR="00D5283D">
          <w:rPr>
            <w:rFonts w:ascii="Arial Narrow" w:hAnsi="Arial Narrow"/>
            <w:sz w:val="24"/>
            <w:szCs w:val="24"/>
            <w:u w:val="single"/>
          </w:rPr>
          <w:instrText xml:space="preserve"> HYPERLINK "http://</w:instrText>
        </w:r>
      </w:ins>
      <w:r w:rsidR="00D5283D" w:rsidRPr="00D5283D">
        <w:rPr>
          <w:rFonts w:ascii="Arial Narrow" w:hAnsi="Arial Narrow"/>
          <w:sz w:val="24"/>
          <w:szCs w:val="24"/>
          <w:u w:val="single"/>
          <w:rPrChange w:id="6696" w:author="Ryan Follett" w:date="2020-10-17T02:34:00Z">
            <w:rPr>
              <w:sz w:val="24"/>
              <w:u w:val="single"/>
            </w:rPr>
          </w:rPrChange>
        </w:rPr>
        <w:instrText>www.v</w:instrText>
      </w:r>
      <w:ins w:id="6697" w:author="Ryan Follett" w:date="2020-10-17T02:34:00Z">
        <w:r w:rsidR="00D5283D" w:rsidRPr="00D5283D">
          <w:rPr>
            <w:rFonts w:ascii="Arial Narrow" w:hAnsi="Arial Narrow"/>
            <w:sz w:val="24"/>
            <w:szCs w:val="24"/>
            <w:u w:val="single"/>
          </w:rPr>
          <w:instrText>cwcraterregion</w:instrText>
        </w:r>
      </w:ins>
      <w:r w:rsidR="00D5283D" w:rsidRPr="00D5283D">
        <w:rPr>
          <w:rFonts w:ascii="Arial Narrow" w:hAnsi="Arial Narrow"/>
          <w:sz w:val="24"/>
          <w:szCs w:val="24"/>
          <w:u w:val="single"/>
          <w:rPrChange w:id="6698" w:author="Ryan Follett" w:date="2020-10-17T02:34:00Z">
            <w:rPr>
              <w:sz w:val="24"/>
              <w:u w:val="single"/>
            </w:rPr>
          </w:rPrChange>
        </w:rPr>
        <w:instrText>.com</w:instrText>
      </w:r>
      <w:ins w:id="6699" w:author="Ryan Follett" w:date="2020-10-17T02:34:00Z">
        <w:r w:rsidR="00D5283D" w:rsidRPr="00D5283D">
          <w:rPr>
            <w:rFonts w:ascii="Arial Narrow" w:hAnsi="Arial Narrow"/>
            <w:sz w:val="24"/>
            <w:szCs w:val="24"/>
            <w:u w:val="single"/>
          </w:rPr>
          <w:instrText xml:space="preserve"> </w:instrText>
        </w:r>
        <w:r w:rsidR="00D5283D">
          <w:rPr>
            <w:rFonts w:ascii="Arial Narrow" w:hAnsi="Arial Narrow"/>
            <w:sz w:val="24"/>
            <w:szCs w:val="24"/>
            <w:u w:val="single"/>
          </w:rPr>
          <w:instrText xml:space="preserve">" </w:instrText>
        </w:r>
        <w:r w:rsidR="00D5283D">
          <w:rPr>
            <w:rFonts w:ascii="Arial Narrow" w:hAnsi="Arial Narrow"/>
            <w:sz w:val="24"/>
            <w:szCs w:val="24"/>
            <w:u w:val="single"/>
          </w:rPr>
          <w:fldChar w:fldCharType="separate"/>
        </w:r>
      </w:ins>
      <w:r w:rsidR="00D5283D" w:rsidRPr="00CE51FF">
        <w:rPr>
          <w:rStyle w:val="Hyperlink"/>
          <w:rFonts w:ascii="Arial Narrow" w:hAnsi="Arial Narrow"/>
          <w:szCs w:val="24"/>
          <w:rPrChange w:id="6700" w:author="Ryan Follett" w:date="2020-10-17T02:34:00Z">
            <w:rPr>
              <w:sz w:val="24"/>
              <w:u w:val="single"/>
            </w:rPr>
          </w:rPrChange>
        </w:rPr>
        <w:t>www.v</w:t>
      </w:r>
      <w:ins w:id="6701" w:author="Ryan Follett" w:date="2020-10-17T02:34:00Z">
        <w:r w:rsidR="00D5283D" w:rsidRPr="00CE51FF">
          <w:rPr>
            <w:rStyle w:val="Hyperlink"/>
            <w:rPrChange w:id="6702" w:author="Ryan Follett" w:date="2020-10-17T02:34:00Z">
              <w:rPr>
                <w:rFonts w:ascii="Arial Narrow" w:hAnsi="Arial Narrow"/>
                <w:sz w:val="24"/>
                <w:szCs w:val="24"/>
                <w:u w:val="single"/>
              </w:rPr>
            </w:rPrChange>
          </w:rPr>
          <w:t>cwcraterregion</w:t>
        </w:r>
      </w:ins>
      <w:del w:id="6703" w:author="Ryan Follett" w:date="2020-10-17T02:34:00Z">
        <w:r w:rsidR="00D5283D" w:rsidRPr="00CE51FF" w:rsidDel="00D5283D">
          <w:rPr>
            <w:rStyle w:val="Hyperlink"/>
            <w:rFonts w:ascii="Arial Narrow" w:hAnsi="Arial Narrow"/>
            <w:szCs w:val="24"/>
            <w:rPrChange w:id="6704" w:author="Ryan Follett" w:date="2020-10-17T02:34:00Z">
              <w:rPr>
                <w:sz w:val="24"/>
                <w:u w:val="single"/>
              </w:rPr>
            </w:rPrChange>
          </w:rPr>
          <w:delText>irginiacareerworks</w:delText>
        </w:r>
      </w:del>
      <w:r w:rsidR="00D5283D" w:rsidRPr="00CE51FF">
        <w:rPr>
          <w:rStyle w:val="Hyperlink"/>
          <w:rFonts w:ascii="Arial Narrow" w:hAnsi="Arial Narrow"/>
          <w:szCs w:val="24"/>
          <w:rPrChange w:id="6705" w:author="Ryan Follett" w:date="2020-10-17T02:34:00Z">
            <w:rPr>
              <w:sz w:val="24"/>
              <w:u w:val="single"/>
            </w:rPr>
          </w:rPrChange>
        </w:rPr>
        <w:t>.com</w:t>
      </w:r>
      <w:ins w:id="6706" w:author="Ryan Follett" w:date="2020-10-17T02:34:00Z">
        <w:r w:rsidR="00D5283D" w:rsidRPr="00CE51FF">
          <w:rPr>
            <w:rStyle w:val="Hyperlink"/>
            <w:rPrChange w:id="6707" w:author="Ryan Follett" w:date="2020-10-17T02:34:00Z">
              <w:rPr>
                <w:rFonts w:ascii="Arial Narrow" w:hAnsi="Arial Narrow"/>
                <w:sz w:val="24"/>
                <w:szCs w:val="24"/>
                <w:u w:val="single"/>
              </w:rPr>
            </w:rPrChange>
          </w:rPr>
          <w:t xml:space="preserve"> </w:t>
        </w:r>
      </w:ins>
      <w:del w:id="6708" w:author="Ryan Follett" w:date="2020-10-17T02:34:00Z">
        <w:r w:rsidR="00D5283D" w:rsidRPr="00CE51FF" w:rsidDel="00D5283D">
          <w:rPr>
            <w:rStyle w:val="Hyperlink"/>
            <w:rFonts w:ascii="Arial Narrow" w:hAnsi="Arial Narrow"/>
            <w:szCs w:val="24"/>
            <w:rPrChange w:id="6709" w:author="Ryan Follett" w:date="2020-10-17T02:34:00Z">
              <w:rPr>
                <w:sz w:val="24"/>
              </w:rPr>
            </w:rPrChange>
          </w:rPr>
          <w:delText>.</w:delText>
        </w:r>
      </w:del>
      <w:ins w:id="6710" w:author="Ryan Follett" w:date="2020-10-17T02:34:00Z">
        <w:r w:rsidR="00D5283D">
          <w:rPr>
            <w:rFonts w:ascii="Arial Narrow" w:hAnsi="Arial Narrow"/>
            <w:sz w:val="24"/>
            <w:szCs w:val="24"/>
            <w:u w:val="single"/>
          </w:rPr>
          <w:fldChar w:fldCharType="end"/>
        </w:r>
      </w:ins>
    </w:p>
    <w:p w14:paraId="290D5F57" w14:textId="77777777" w:rsidR="00D5283D" w:rsidRPr="00D5283D" w:rsidRDefault="00D5283D" w:rsidP="00D5283D">
      <w:pPr>
        <w:pStyle w:val="ListParagraph"/>
        <w:numPr>
          <w:ilvl w:val="0"/>
          <w:numId w:val="6"/>
        </w:numPr>
        <w:tabs>
          <w:tab w:val="left" w:pos="552"/>
        </w:tabs>
        <w:spacing w:before="1"/>
        <w:ind w:right="633" w:firstLine="0"/>
        <w:jc w:val="both"/>
        <w:rPr>
          <w:ins w:id="6711" w:author="Ryan Follett" w:date="2020-10-17T02:34:00Z"/>
          <w:rFonts w:ascii="Arial Narrow" w:hAnsi="Arial Narrow"/>
          <w:sz w:val="24"/>
          <w:szCs w:val="24"/>
          <w:rPrChange w:id="6712" w:author="Ryan Follett" w:date="2020-10-17T02:34:00Z">
            <w:rPr>
              <w:ins w:id="6713" w:author="Ryan Follett" w:date="2020-10-17T02:34:00Z"/>
              <w:rFonts w:ascii="Arial Narrow" w:hAnsi="Arial Narrow"/>
              <w:b/>
              <w:sz w:val="24"/>
              <w:szCs w:val="24"/>
            </w:rPr>
          </w:rPrChange>
        </w:rPr>
      </w:pPr>
    </w:p>
    <w:p w14:paraId="64B052C6" w14:textId="2A36CA90" w:rsidR="00A4782E" w:rsidRPr="00D5283D" w:rsidDel="006604A3" w:rsidRDefault="000E7EA0">
      <w:pPr>
        <w:pStyle w:val="ListParagraph"/>
        <w:numPr>
          <w:ilvl w:val="0"/>
          <w:numId w:val="6"/>
        </w:numPr>
        <w:tabs>
          <w:tab w:val="left" w:pos="552"/>
        </w:tabs>
        <w:spacing w:before="1"/>
        <w:ind w:right="633" w:firstLine="0"/>
        <w:jc w:val="both"/>
        <w:rPr>
          <w:del w:id="6714" w:author="S. Pierce" w:date="2020-10-18T08:15:00Z"/>
          <w:rFonts w:ascii="Arial Narrow" w:hAnsi="Arial Narrow"/>
          <w:sz w:val="24"/>
          <w:szCs w:val="24"/>
          <w:rPrChange w:id="6715" w:author="Ryan Follett" w:date="2020-10-17T02:34:00Z">
            <w:rPr>
              <w:del w:id="6716" w:author="S. Pierce" w:date="2020-10-18T08:15:00Z"/>
              <w:sz w:val="24"/>
            </w:rPr>
          </w:rPrChange>
        </w:rPr>
        <w:pPrChange w:id="6717" w:author="Ryan Follett [2]" w:date="2020-10-15T16:53:00Z">
          <w:pPr>
            <w:pStyle w:val="ListParagraph"/>
            <w:numPr>
              <w:numId w:val="6"/>
            </w:numPr>
            <w:tabs>
              <w:tab w:val="left" w:pos="552"/>
            </w:tabs>
            <w:ind w:left="0" w:right="633" w:hanging="298"/>
          </w:pPr>
        </w:pPrChange>
      </w:pPr>
      <w:del w:id="6718" w:author="S. Pierce" w:date="2020-11-30T12:02:00Z">
        <w:r w:rsidRPr="00D5283D" w:rsidDel="000837E0">
          <w:rPr>
            <w:rFonts w:ascii="Arial Narrow" w:hAnsi="Arial Narrow"/>
            <w:b/>
            <w:sz w:val="24"/>
            <w:szCs w:val="24"/>
            <w:rPrChange w:id="6719" w:author="Ryan Follett" w:date="2020-10-17T02:34:00Z">
              <w:rPr>
                <w:b/>
                <w:sz w:val="24"/>
              </w:rPr>
            </w:rPrChange>
          </w:rPr>
          <w:delText xml:space="preserve">CONTRACT AWARD: </w:delText>
        </w:r>
        <w:r w:rsidRPr="00D5283D" w:rsidDel="000837E0">
          <w:rPr>
            <w:rFonts w:ascii="Arial Narrow" w:hAnsi="Arial Narrow"/>
            <w:sz w:val="24"/>
            <w:szCs w:val="24"/>
            <w:rPrChange w:id="6720" w:author="Ryan Follett" w:date="2020-10-17T02:34:00Z">
              <w:rPr>
                <w:sz w:val="24"/>
              </w:rPr>
            </w:rPrChange>
          </w:rPr>
          <w:delText xml:space="preserve">CRWDB will enter into a contract with the selected proposer under this RFP. </w:delText>
        </w:r>
        <w:r w:rsidRPr="000837E0" w:rsidDel="000837E0">
          <w:rPr>
            <w:rFonts w:ascii="Arial Narrow" w:hAnsi="Arial Narrow"/>
            <w:sz w:val="24"/>
            <w:szCs w:val="24"/>
            <w:rPrChange w:id="6721" w:author="S. Pierce" w:date="2020-11-30T11:59:00Z">
              <w:rPr>
                <w:sz w:val="24"/>
              </w:rPr>
            </w:rPrChange>
          </w:rPr>
          <w:delText>The initial contract will be for the period</w:delText>
        </w:r>
      </w:del>
      <w:del w:id="6722" w:author="S. Pierce" w:date="2020-11-30T08:18:00Z">
        <w:r w:rsidRPr="000837E0" w:rsidDel="00091D67">
          <w:rPr>
            <w:rFonts w:ascii="Arial Narrow" w:hAnsi="Arial Narrow"/>
            <w:sz w:val="24"/>
            <w:szCs w:val="24"/>
            <w:rPrChange w:id="6723" w:author="S. Pierce" w:date="2020-11-30T11:59:00Z">
              <w:rPr>
                <w:sz w:val="24"/>
              </w:rPr>
            </w:rPrChange>
          </w:rPr>
          <w:delText xml:space="preserve"> of</w:delText>
        </w:r>
      </w:del>
      <w:del w:id="6724" w:author="S. Pierce" w:date="2020-11-30T12:02:00Z">
        <w:r w:rsidRPr="000837E0" w:rsidDel="000837E0">
          <w:rPr>
            <w:rFonts w:ascii="Arial Narrow" w:hAnsi="Arial Narrow"/>
            <w:sz w:val="24"/>
            <w:szCs w:val="24"/>
            <w:rPrChange w:id="6725" w:author="S. Pierce" w:date="2020-11-30T11:59:00Z">
              <w:rPr>
                <w:sz w:val="24"/>
              </w:rPr>
            </w:rPrChange>
          </w:rPr>
          <w:delText xml:space="preserve"> </w:delText>
        </w:r>
      </w:del>
      <w:del w:id="6726" w:author="S. Pierce" w:date="2020-10-18T03:23:00Z">
        <w:r w:rsidRPr="000837E0" w:rsidDel="00536F8B">
          <w:rPr>
            <w:rFonts w:ascii="Arial Narrow" w:hAnsi="Arial Narrow"/>
            <w:sz w:val="24"/>
            <w:szCs w:val="24"/>
            <w:highlight w:val="yellow"/>
            <w:rPrChange w:id="6727" w:author="S. Pierce" w:date="2020-11-30T11:59:00Z">
              <w:rPr>
                <w:sz w:val="24"/>
              </w:rPr>
            </w:rPrChange>
          </w:rPr>
          <w:delText>June 13, 2019</w:delText>
        </w:r>
      </w:del>
      <w:del w:id="6728" w:author="S. Pierce" w:date="2020-11-29T23:31:00Z">
        <w:r w:rsidRPr="000837E0" w:rsidDel="00C2743C">
          <w:rPr>
            <w:rFonts w:ascii="Arial Narrow" w:hAnsi="Arial Narrow"/>
            <w:sz w:val="24"/>
            <w:szCs w:val="24"/>
            <w:highlight w:val="yellow"/>
            <w:rPrChange w:id="6729" w:author="S. Pierce" w:date="2020-11-30T11:59:00Z">
              <w:rPr>
                <w:sz w:val="24"/>
              </w:rPr>
            </w:rPrChange>
          </w:rPr>
          <w:delText xml:space="preserve"> to June </w:delText>
        </w:r>
      </w:del>
      <w:del w:id="6730" w:author="S. Pierce" w:date="2020-10-18T03:23:00Z">
        <w:r w:rsidRPr="000837E0" w:rsidDel="00536F8B">
          <w:rPr>
            <w:rFonts w:ascii="Arial Narrow" w:hAnsi="Arial Narrow"/>
            <w:sz w:val="24"/>
            <w:szCs w:val="24"/>
            <w:highlight w:val="yellow"/>
            <w:rPrChange w:id="6731" w:author="S. Pierce" w:date="2020-11-30T11:59:00Z">
              <w:rPr>
                <w:sz w:val="24"/>
              </w:rPr>
            </w:rPrChange>
          </w:rPr>
          <w:delText>12</w:delText>
        </w:r>
      </w:del>
      <w:del w:id="6732" w:author="S. Pierce" w:date="2020-11-29T23:31:00Z">
        <w:r w:rsidRPr="000837E0" w:rsidDel="00C2743C">
          <w:rPr>
            <w:rFonts w:ascii="Arial Narrow" w:hAnsi="Arial Narrow"/>
            <w:sz w:val="24"/>
            <w:szCs w:val="24"/>
            <w:highlight w:val="yellow"/>
            <w:rPrChange w:id="6733" w:author="S. Pierce" w:date="2020-11-30T11:59:00Z">
              <w:rPr>
                <w:sz w:val="24"/>
              </w:rPr>
            </w:rPrChange>
          </w:rPr>
          <w:delText>, 2020</w:delText>
        </w:r>
      </w:del>
      <w:del w:id="6734" w:author="S. Pierce" w:date="2020-11-30T12:02:00Z">
        <w:r w:rsidRPr="000837E0" w:rsidDel="000837E0">
          <w:rPr>
            <w:rFonts w:ascii="Arial Narrow" w:hAnsi="Arial Narrow"/>
            <w:sz w:val="24"/>
            <w:szCs w:val="24"/>
            <w:rPrChange w:id="6735" w:author="S. Pierce" w:date="2020-11-30T11:59:00Z">
              <w:rPr>
                <w:sz w:val="24"/>
              </w:rPr>
            </w:rPrChange>
          </w:rPr>
          <w:delText xml:space="preserve"> </w:delText>
        </w:r>
        <w:r w:rsidRPr="00D5283D" w:rsidDel="000837E0">
          <w:rPr>
            <w:rFonts w:ascii="Arial Narrow" w:hAnsi="Arial Narrow"/>
            <w:sz w:val="24"/>
            <w:szCs w:val="24"/>
            <w:rPrChange w:id="6736" w:author="Ryan Follett" w:date="2020-10-17T02:34:00Z">
              <w:rPr>
                <w:sz w:val="24"/>
              </w:rPr>
            </w:rPrChange>
          </w:rPr>
          <w:delText>Thereafter, the contract may be renewed for up to two (2) twelve (12) month performance periods, at the sole discretion of CRWDB. The initial contract amount will remain in force throughout that performance period, unless</w:delText>
        </w:r>
        <w:r w:rsidRPr="00D5283D" w:rsidDel="000837E0">
          <w:rPr>
            <w:rFonts w:ascii="Arial Narrow" w:hAnsi="Arial Narrow"/>
            <w:spacing w:val="-21"/>
            <w:sz w:val="24"/>
            <w:szCs w:val="24"/>
            <w:rPrChange w:id="6737" w:author="Ryan Follett" w:date="2020-10-17T02:34:00Z">
              <w:rPr>
                <w:spacing w:val="-21"/>
                <w:sz w:val="24"/>
              </w:rPr>
            </w:rPrChange>
          </w:rPr>
          <w:delText xml:space="preserve"> </w:delText>
        </w:r>
        <w:r w:rsidRPr="00D5283D" w:rsidDel="000837E0">
          <w:rPr>
            <w:rFonts w:ascii="Arial Narrow" w:hAnsi="Arial Narrow"/>
            <w:sz w:val="24"/>
            <w:szCs w:val="24"/>
            <w:rPrChange w:id="6738" w:author="Ryan Follett" w:date="2020-10-17T02:34:00Z">
              <w:rPr>
                <w:sz w:val="24"/>
              </w:rPr>
            </w:rPrChange>
          </w:rPr>
          <w:delText>otherwise</w:delText>
        </w:r>
      </w:del>
    </w:p>
    <w:p w14:paraId="5B646127" w14:textId="2537BB6C" w:rsidR="00000000" w:rsidRDefault="00ED3C86">
      <w:pPr>
        <w:pStyle w:val="ListParagraph"/>
        <w:numPr>
          <w:ilvl w:val="0"/>
          <w:numId w:val="6"/>
        </w:numPr>
        <w:tabs>
          <w:tab w:val="left" w:pos="552"/>
        </w:tabs>
        <w:spacing w:before="1"/>
        <w:ind w:right="633" w:firstLine="0"/>
        <w:jc w:val="both"/>
        <w:rPr>
          <w:del w:id="6739" w:author="S. Pierce" w:date="2020-10-18T04:26:00Z"/>
          <w:rFonts w:ascii="Arial Narrow" w:hAnsi="Arial Narrow"/>
          <w:sz w:val="24"/>
          <w:szCs w:val="24"/>
          <w:rPrChange w:id="6740" w:author="S. Pierce" w:date="2020-10-18T08:15:00Z">
            <w:rPr>
              <w:del w:id="6741" w:author="S. Pierce" w:date="2020-10-18T04:26:00Z"/>
              <w:sz w:val="24"/>
            </w:rPr>
          </w:rPrChange>
        </w:rPr>
        <w:sectPr w:rsidR="00000000" w:rsidSect="007A55B2">
          <w:pgSz w:w="12240" w:h="15840"/>
          <w:pgMar w:top="1440" w:right="1440" w:bottom="1440" w:left="1440" w:header="0" w:footer="1022" w:gutter="0"/>
          <w:cols w:space="720"/>
          <w:docGrid w:linePitch="299"/>
          <w:sectPrChange w:id="6742" w:author="S. Pierce" w:date="2020-11-30T10:23:00Z">
            <w:sectPr w:rsidR="00000000" w:rsidSect="007A55B2">
              <w:pgMar w:top="1360" w:right="1000" w:bottom="1220" w:left="1340" w:header="0" w:footer="1029" w:gutter="0"/>
              <w:docGrid w:linePitch="0"/>
            </w:sectPr>
          </w:sectPrChange>
        </w:sectPr>
        <w:pPrChange w:id="6743" w:author="S. Pierce" w:date="2020-10-18T08:15:00Z">
          <w:pPr/>
        </w:pPrChange>
      </w:pPr>
    </w:p>
    <w:p w14:paraId="34EFEC3C" w14:textId="25796CD8" w:rsidR="00A4782E" w:rsidRPr="006604A3" w:rsidDel="000837E0" w:rsidRDefault="000E7EA0">
      <w:pPr>
        <w:pStyle w:val="ListParagraph"/>
        <w:numPr>
          <w:ilvl w:val="0"/>
          <w:numId w:val="6"/>
        </w:numPr>
        <w:tabs>
          <w:tab w:val="left" w:pos="552"/>
        </w:tabs>
        <w:spacing w:before="1"/>
        <w:ind w:right="633" w:firstLine="0"/>
        <w:jc w:val="both"/>
        <w:rPr>
          <w:del w:id="6744" w:author="S. Pierce" w:date="2020-11-30T12:02:00Z"/>
        </w:rPr>
        <w:pPrChange w:id="6745" w:author="S. Pierce" w:date="2020-10-18T08:15:00Z">
          <w:pPr>
            <w:pStyle w:val="BodyText"/>
            <w:spacing w:before="80"/>
            <w:ind w:left="100" w:right="592"/>
          </w:pPr>
        </w:pPrChange>
      </w:pPr>
      <w:del w:id="6746" w:author="S. Pierce" w:date="2020-11-30T12:02:00Z">
        <w:r w:rsidRPr="006604A3" w:rsidDel="000837E0">
          <w:delText xml:space="preserve">authorized by CRWDB. Amounts of subsequent contract extensions will be negotiated with the </w:delText>
        </w:r>
        <w:commentRangeStart w:id="6747"/>
        <w:r w:rsidRPr="006604A3" w:rsidDel="000837E0">
          <w:delText>Contractor</w:delText>
        </w:r>
        <w:commentRangeEnd w:id="6747"/>
        <w:r w:rsidR="00314313" w:rsidDel="000837E0">
          <w:rPr>
            <w:rStyle w:val="CommentReference"/>
          </w:rPr>
          <w:commentReference w:id="6747"/>
        </w:r>
        <w:r w:rsidRPr="006604A3" w:rsidDel="000837E0">
          <w:delText>.</w:delText>
        </w:r>
      </w:del>
    </w:p>
    <w:p w14:paraId="7346962E" w14:textId="77777777" w:rsidR="00A4782E" w:rsidRPr="001E79A7" w:rsidRDefault="000E7EA0">
      <w:pPr>
        <w:pStyle w:val="ListParagraph"/>
        <w:numPr>
          <w:ilvl w:val="0"/>
          <w:numId w:val="6"/>
        </w:numPr>
        <w:tabs>
          <w:tab w:val="left" w:pos="552"/>
        </w:tabs>
        <w:ind w:right="456" w:firstLine="0"/>
        <w:jc w:val="both"/>
        <w:rPr>
          <w:rFonts w:ascii="Arial Narrow" w:hAnsi="Arial Narrow"/>
          <w:sz w:val="24"/>
          <w:szCs w:val="24"/>
          <w:rPrChange w:id="6748" w:author="Ryan Follett [2]" w:date="2020-10-15T16:53:00Z">
            <w:rPr>
              <w:sz w:val="24"/>
            </w:rPr>
          </w:rPrChange>
        </w:rPr>
        <w:pPrChange w:id="6749" w:author="Ryan Follett [2]" w:date="2020-10-15T16:53:00Z">
          <w:pPr>
            <w:pStyle w:val="ListParagraph"/>
            <w:numPr>
              <w:numId w:val="6"/>
            </w:numPr>
            <w:tabs>
              <w:tab w:val="left" w:pos="552"/>
            </w:tabs>
            <w:ind w:left="0" w:right="456" w:hanging="298"/>
          </w:pPr>
        </w:pPrChange>
      </w:pPr>
      <w:r w:rsidRPr="001E79A7">
        <w:rPr>
          <w:rFonts w:ascii="Arial Narrow" w:hAnsi="Arial Narrow"/>
          <w:b/>
          <w:sz w:val="24"/>
          <w:szCs w:val="24"/>
          <w:rPrChange w:id="6750" w:author="Ryan Follett [2]" w:date="2020-10-15T16:53:00Z">
            <w:rPr>
              <w:b/>
              <w:sz w:val="24"/>
            </w:rPr>
          </w:rPrChange>
        </w:rPr>
        <w:t xml:space="preserve">CERTIFICATIONS AND ASSURANCES: </w:t>
      </w:r>
      <w:r w:rsidRPr="001E79A7">
        <w:rPr>
          <w:rFonts w:ascii="Arial Narrow" w:hAnsi="Arial Narrow"/>
          <w:sz w:val="24"/>
          <w:szCs w:val="24"/>
          <w:rPrChange w:id="6751" w:author="Ryan Follett [2]" w:date="2020-10-15T16:53:00Z">
            <w:rPr>
              <w:sz w:val="24"/>
            </w:rPr>
          </w:rPrChange>
        </w:rPr>
        <w:t>All Certifications and Assurances listed in ATTACHMENT F of this RFP are hereby incorporated into this RFP by reference and will be made a part of any contract(s) entered into by CRWDB as a result of all</w:t>
      </w:r>
      <w:r w:rsidRPr="001E79A7">
        <w:rPr>
          <w:rFonts w:ascii="Arial Narrow" w:hAnsi="Arial Narrow"/>
          <w:spacing w:val="-17"/>
          <w:sz w:val="24"/>
          <w:szCs w:val="24"/>
          <w:rPrChange w:id="6752" w:author="Ryan Follett [2]" w:date="2020-10-15T16:53:00Z">
            <w:rPr>
              <w:spacing w:val="-17"/>
              <w:sz w:val="24"/>
            </w:rPr>
          </w:rPrChange>
        </w:rPr>
        <w:t xml:space="preserve"> </w:t>
      </w:r>
      <w:r w:rsidRPr="001E79A7">
        <w:rPr>
          <w:rFonts w:ascii="Arial Narrow" w:hAnsi="Arial Narrow"/>
          <w:sz w:val="24"/>
          <w:szCs w:val="24"/>
          <w:rPrChange w:id="6753" w:author="Ryan Follett [2]" w:date="2020-10-15T16:53:00Z">
            <w:rPr>
              <w:sz w:val="24"/>
            </w:rPr>
          </w:rPrChange>
        </w:rPr>
        <w:t>RFPs.</w:t>
      </w:r>
    </w:p>
    <w:p w14:paraId="75FC617D" w14:textId="77777777" w:rsidR="00A4782E" w:rsidRPr="001E79A7" w:rsidRDefault="00A4782E">
      <w:pPr>
        <w:pStyle w:val="BodyText"/>
        <w:jc w:val="both"/>
        <w:rPr>
          <w:rFonts w:ascii="Arial Narrow" w:hAnsi="Arial Narrow"/>
          <w:rPrChange w:id="6754" w:author="Ryan Follett [2]" w:date="2020-10-15T16:53:00Z">
            <w:rPr>
              <w:sz w:val="28"/>
            </w:rPr>
          </w:rPrChange>
        </w:rPr>
        <w:pPrChange w:id="6755" w:author="Ryan Follett [2]" w:date="2020-10-15T16:53:00Z">
          <w:pPr>
            <w:pStyle w:val="BodyText"/>
          </w:pPr>
        </w:pPrChange>
      </w:pPr>
    </w:p>
    <w:p w14:paraId="6E34DF22" w14:textId="77777777" w:rsidR="00A4782E" w:rsidRPr="001E79A7" w:rsidRDefault="00A4782E">
      <w:pPr>
        <w:pStyle w:val="BodyText"/>
        <w:jc w:val="both"/>
        <w:rPr>
          <w:rFonts w:ascii="Arial Narrow" w:hAnsi="Arial Narrow"/>
          <w:rPrChange w:id="6756" w:author="Ryan Follett [2]" w:date="2020-10-15T16:53:00Z">
            <w:rPr>
              <w:sz w:val="28"/>
            </w:rPr>
          </w:rPrChange>
        </w:rPr>
        <w:pPrChange w:id="6757" w:author="Ryan Follett [2]" w:date="2020-10-15T16:53:00Z">
          <w:pPr>
            <w:pStyle w:val="BodyText"/>
          </w:pPr>
        </w:pPrChange>
      </w:pPr>
    </w:p>
    <w:p w14:paraId="7D611CC0" w14:textId="77777777" w:rsidR="00A4782E" w:rsidRPr="001E79A7" w:rsidRDefault="00A4782E">
      <w:pPr>
        <w:pStyle w:val="BodyText"/>
        <w:jc w:val="both"/>
        <w:rPr>
          <w:rFonts w:ascii="Arial Narrow" w:hAnsi="Arial Narrow"/>
          <w:rPrChange w:id="6758" w:author="Ryan Follett [2]" w:date="2020-10-15T16:53:00Z">
            <w:rPr>
              <w:sz w:val="28"/>
            </w:rPr>
          </w:rPrChange>
        </w:rPr>
        <w:pPrChange w:id="6759" w:author="Ryan Follett [2]" w:date="2020-10-15T16:53:00Z">
          <w:pPr>
            <w:pStyle w:val="BodyText"/>
          </w:pPr>
        </w:pPrChange>
      </w:pPr>
    </w:p>
    <w:p w14:paraId="1198E644" w14:textId="77777777" w:rsidR="00A4782E" w:rsidRPr="001E79A7" w:rsidRDefault="00A4782E">
      <w:pPr>
        <w:pStyle w:val="BodyText"/>
        <w:jc w:val="both"/>
        <w:rPr>
          <w:rFonts w:ascii="Arial Narrow" w:hAnsi="Arial Narrow"/>
          <w:rPrChange w:id="6760" w:author="Ryan Follett [2]" w:date="2020-10-15T16:53:00Z">
            <w:rPr>
              <w:sz w:val="28"/>
            </w:rPr>
          </w:rPrChange>
        </w:rPr>
        <w:pPrChange w:id="6761" w:author="Ryan Follett [2]" w:date="2020-10-15T16:53:00Z">
          <w:pPr>
            <w:pStyle w:val="BodyText"/>
          </w:pPr>
        </w:pPrChange>
      </w:pPr>
    </w:p>
    <w:p w14:paraId="31C68390" w14:textId="77777777" w:rsidR="00A4782E" w:rsidRPr="001E79A7" w:rsidRDefault="00A4782E">
      <w:pPr>
        <w:pStyle w:val="BodyText"/>
        <w:jc w:val="both"/>
        <w:rPr>
          <w:rFonts w:ascii="Arial Narrow" w:hAnsi="Arial Narrow"/>
          <w:rPrChange w:id="6762" w:author="Ryan Follett [2]" w:date="2020-10-15T16:53:00Z">
            <w:rPr>
              <w:sz w:val="28"/>
            </w:rPr>
          </w:rPrChange>
        </w:rPr>
        <w:pPrChange w:id="6763" w:author="Ryan Follett [2]" w:date="2020-10-15T16:53:00Z">
          <w:pPr>
            <w:pStyle w:val="BodyText"/>
          </w:pPr>
        </w:pPrChange>
      </w:pPr>
    </w:p>
    <w:p w14:paraId="27B20262" w14:textId="77777777" w:rsidR="00A4782E" w:rsidRPr="001E79A7" w:rsidRDefault="00A4782E">
      <w:pPr>
        <w:pStyle w:val="BodyText"/>
        <w:jc w:val="both"/>
        <w:rPr>
          <w:rFonts w:ascii="Arial Narrow" w:hAnsi="Arial Narrow"/>
          <w:rPrChange w:id="6764" w:author="Ryan Follett [2]" w:date="2020-10-15T16:53:00Z">
            <w:rPr>
              <w:sz w:val="28"/>
            </w:rPr>
          </w:rPrChange>
        </w:rPr>
        <w:pPrChange w:id="6765" w:author="Ryan Follett [2]" w:date="2020-10-15T16:53:00Z">
          <w:pPr>
            <w:pStyle w:val="BodyText"/>
          </w:pPr>
        </w:pPrChange>
      </w:pPr>
    </w:p>
    <w:p w14:paraId="73121F9F" w14:textId="77777777" w:rsidR="00A4782E" w:rsidRPr="001E79A7" w:rsidRDefault="00A4782E">
      <w:pPr>
        <w:pStyle w:val="BodyText"/>
        <w:jc w:val="both"/>
        <w:rPr>
          <w:rFonts w:ascii="Arial Narrow" w:hAnsi="Arial Narrow"/>
          <w:rPrChange w:id="6766" w:author="Ryan Follett [2]" w:date="2020-10-15T16:53:00Z">
            <w:rPr>
              <w:sz w:val="28"/>
            </w:rPr>
          </w:rPrChange>
        </w:rPr>
        <w:pPrChange w:id="6767" w:author="Ryan Follett [2]" w:date="2020-10-15T16:53:00Z">
          <w:pPr>
            <w:pStyle w:val="BodyText"/>
          </w:pPr>
        </w:pPrChange>
      </w:pPr>
    </w:p>
    <w:p w14:paraId="1954158B" w14:textId="73E99587" w:rsidR="00A4782E" w:rsidRPr="001E79A7" w:rsidDel="00CE143A" w:rsidRDefault="00A4782E">
      <w:pPr>
        <w:pStyle w:val="BodyText"/>
        <w:jc w:val="both"/>
        <w:rPr>
          <w:del w:id="6768" w:author="S. Pierce" w:date="2020-11-30T12:22:00Z"/>
          <w:rFonts w:ascii="Arial Narrow" w:hAnsi="Arial Narrow"/>
          <w:rPrChange w:id="6769" w:author="Ryan Follett [2]" w:date="2020-10-15T16:53:00Z">
            <w:rPr>
              <w:del w:id="6770" w:author="S. Pierce" w:date="2020-11-30T12:22:00Z"/>
              <w:sz w:val="28"/>
            </w:rPr>
          </w:rPrChange>
        </w:rPr>
        <w:pPrChange w:id="6771" w:author="Ryan Follett [2]" w:date="2020-10-15T16:53:00Z">
          <w:pPr>
            <w:pStyle w:val="BodyText"/>
          </w:pPr>
        </w:pPrChange>
      </w:pPr>
    </w:p>
    <w:p w14:paraId="49CB35DC" w14:textId="631A544D" w:rsidR="00A4782E" w:rsidRPr="001E79A7" w:rsidDel="00CE143A" w:rsidRDefault="00A4782E">
      <w:pPr>
        <w:pStyle w:val="BodyText"/>
        <w:jc w:val="both"/>
        <w:rPr>
          <w:del w:id="6772" w:author="S. Pierce" w:date="2020-11-30T12:22:00Z"/>
          <w:rFonts w:ascii="Arial Narrow" w:hAnsi="Arial Narrow"/>
          <w:rPrChange w:id="6773" w:author="Ryan Follett [2]" w:date="2020-10-15T16:53:00Z">
            <w:rPr>
              <w:del w:id="6774" w:author="S. Pierce" w:date="2020-11-30T12:22:00Z"/>
              <w:sz w:val="28"/>
            </w:rPr>
          </w:rPrChange>
        </w:rPr>
        <w:pPrChange w:id="6775" w:author="Ryan Follett [2]" w:date="2020-10-15T16:53:00Z">
          <w:pPr>
            <w:pStyle w:val="BodyText"/>
          </w:pPr>
        </w:pPrChange>
      </w:pPr>
    </w:p>
    <w:p w14:paraId="13DE13E3" w14:textId="0420FC59" w:rsidR="00A4782E" w:rsidRPr="001E79A7" w:rsidDel="00CE143A" w:rsidRDefault="00A4782E">
      <w:pPr>
        <w:pStyle w:val="BodyText"/>
        <w:jc w:val="both"/>
        <w:rPr>
          <w:del w:id="6776" w:author="S. Pierce" w:date="2020-11-30T12:22:00Z"/>
          <w:rFonts w:ascii="Arial Narrow" w:hAnsi="Arial Narrow"/>
          <w:rPrChange w:id="6777" w:author="Ryan Follett [2]" w:date="2020-10-15T16:53:00Z">
            <w:rPr>
              <w:del w:id="6778" w:author="S. Pierce" w:date="2020-11-30T12:22:00Z"/>
              <w:sz w:val="28"/>
            </w:rPr>
          </w:rPrChange>
        </w:rPr>
        <w:pPrChange w:id="6779" w:author="Ryan Follett [2]" w:date="2020-10-15T16:53:00Z">
          <w:pPr>
            <w:pStyle w:val="BodyText"/>
          </w:pPr>
        </w:pPrChange>
      </w:pPr>
    </w:p>
    <w:p w14:paraId="49ADB292" w14:textId="007D84CE" w:rsidR="00A4782E" w:rsidRPr="001E79A7" w:rsidDel="00CE143A" w:rsidRDefault="00A4782E">
      <w:pPr>
        <w:pStyle w:val="BodyText"/>
        <w:jc w:val="both"/>
        <w:rPr>
          <w:del w:id="6780" w:author="S. Pierce" w:date="2020-11-30T12:22:00Z"/>
          <w:rFonts w:ascii="Arial Narrow" w:hAnsi="Arial Narrow"/>
          <w:rPrChange w:id="6781" w:author="Ryan Follett [2]" w:date="2020-10-15T16:53:00Z">
            <w:rPr>
              <w:del w:id="6782" w:author="S. Pierce" w:date="2020-11-30T12:22:00Z"/>
              <w:sz w:val="28"/>
            </w:rPr>
          </w:rPrChange>
        </w:rPr>
        <w:pPrChange w:id="6783" w:author="Ryan Follett [2]" w:date="2020-10-15T16:53:00Z">
          <w:pPr>
            <w:pStyle w:val="BodyText"/>
          </w:pPr>
        </w:pPrChange>
      </w:pPr>
    </w:p>
    <w:p w14:paraId="27A87357" w14:textId="6A5C753A" w:rsidR="00A4782E" w:rsidRPr="001E79A7" w:rsidDel="00CE143A" w:rsidRDefault="00A4782E">
      <w:pPr>
        <w:pStyle w:val="BodyText"/>
        <w:jc w:val="both"/>
        <w:rPr>
          <w:del w:id="6784" w:author="S. Pierce" w:date="2020-11-30T12:22:00Z"/>
          <w:rFonts w:ascii="Arial Narrow" w:hAnsi="Arial Narrow"/>
          <w:rPrChange w:id="6785" w:author="Ryan Follett [2]" w:date="2020-10-15T16:53:00Z">
            <w:rPr>
              <w:del w:id="6786" w:author="S. Pierce" w:date="2020-11-30T12:22:00Z"/>
              <w:sz w:val="28"/>
            </w:rPr>
          </w:rPrChange>
        </w:rPr>
        <w:pPrChange w:id="6787" w:author="Ryan Follett [2]" w:date="2020-10-15T16:53:00Z">
          <w:pPr>
            <w:pStyle w:val="BodyText"/>
          </w:pPr>
        </w:pPrChange>
      </w:pPr>
    </w:p>
    <w:p w14:paraId="045DA474" w14:textId="780A1A38" w:rsidR="00A4782E" w:rsidRPr="001E79A7" w:rsidDel="00CE143A" w:rsidRDefault="00A4782E">
      <w:pPr>
        <w:pStyle w:val="BodyText"/>
        <w:jc w:val="both"/>
        <w:rPr>
          <w:del w:id="6788" w:author="S. Pierce" w:date="2020-11-30T12:22:00Z"/>
          <w:rFonts w:ascii="Arial Narrow" w:hAnsi="Arial Narrow"/>
          <w:rPrChange w:id="6789" w:author="Ryan Follett [2]" w:date="2020-10-15T16:53:00Z">
            <w:rPr>
              <w:del w:id="6790" w:author="S. Pierce" w:date="2020-11-30T12:22:00Z"/>
              <w:sz w:val="28"/>
            </w:rPr>
          </w:rPrChange>
        </w:rPr>
        <w:pPrChange w:id="6791" w:author="Ryan Follett [2]" w:date="2020-10-15T16:53:00Z">
          <w:pPr>
            <w:pStyle w:val="BodyText"/>
          </w:pPr>
        </w:pPrChange>
      </w:pPr>
    </w:p>
    <w:p w14:paraId="177AB36F" w14:textId="5DB622A4" w:rsidR="00A4782E" w:rsidRPr="001E79A7" w:rsidDel="00CE143A" w:rsidRDefault="00A4782E">
      <w:pPr>
        <w:pStyle w:val="BodyText"/>
        <w:jc w:val="both"/>
        <w:rPr>
          <w:del w:id="6792" w:author="S. Pierce" w:date="2020-11-30T12:22:00Z"/>
          <w:rFonts w:ascii="Arial Narrow" w:hAnsi="Arial Narrow"/>
          <w:sz w:val="28"/>
          <w:rPrChange w:id="6793" w:author="Ryan Follett [2]" w:date="2020-10-15T16:53:00Z">
            <w:rPr>
              <w:del w:id="6794" w:author="S. Pierce" w:date="2020-11-30T12:22:00Z"/>
              <w:sz w:val="28"/>
            </w:rPr>
          </w:rPrChange>
        </w:rPr>
        <w:pPrChange w:id="6795" w:author="Ryan Follett [2]" w:date="2020-10-15T16:53:00Z">
          <w:pPr>
            <w:pStyle w:val="BodyText"/>
          </w:pPr>
        </w:pPrChange>
      </w:pPr>
    </w:p>
    <w:p w14:paraId="59427321" w14:textId="2F5BDBE0" w:rsidR="00A4782E" w:rsidRPr="001E79A7" w:rsidDel="00CE143A" w:rsidRDefault="00A4782E">
      <w:pPr>
        <w:pStyle w:val="BodyText"/>
        <w:jc w:val="both"/>
        <w:rPr>
          <w:del w:id="6796" w:author="S. Pierce" w:date="2020-11-30T12:22:00Z"/>
          <w:rFonts w:ascii="Arial Narrow" w:hAnsi="Arial Narrow"/>
          <w:sz w:val="28"/>
          <w:rPrChange w:id="6797" w:author="Ryan Follett [2]" w:date="2020-10-15T16:53:00Z">
            <w:rPr>
              <w:del w:id="6798" w:author="S. Pierce" w:date="2020-11-30T12:22:00Z"/>
              <w:sz w:val="28"/>
            </w:rPr>
          </w:rPrChange>
        </w:rPr>
        <w:pPrChange w:id="6799" w:author="Ryan Follett [2]" w:date="2020-10-15T16:53:00Z">
          <w:pPr>
            <w:pStyle w:val="BodyText"/>
          </w:pPr>
        </w:pPrChange>
      </w:pPr>
    </w:p>
    <w:p w14:paraId="65478F9A" w14:textId="720EE23C" w:rsidR="00A4782E" w:rsidRPr="001E79A7" w:rsidDel="00CE143A" w:rsidRDefault="00A4782E">
      <w:pPr>
        <w:pStyle w:val="BodyText"/>
        <w:spacing w:before="1"/>
        <w:jc w:val="both"/>
        <w:rPr>
          <w:del w:id="6800" w:author="S. Pierce" w:date="2020-11-30T12:22:00Z"/>
          <w:rFonts w:ascii="Arial Narrow" w:hAnsi="Arial Narrow"/>
          <w:sz w:val="36"/>
          <w:rPrChange w:id="6801" w:author="Ryan Follett [2]" w:date="2020-10-15T16:53:00Z">
            <w:rPr>
              <w:del w:id="6802" w:author="S. Pierce" w:date="2020-11-30T12:22:00Z"/>
              <w:sz w:val="36"/>
            </w:rPr>
          </w:rPrChange>
        </w:rPr>
        <w:pPrChange w:id="6803" w:author="Ryan Follett [2]" w:date="2020-10-15T16:53:00Z">
          <w:pPr>
            <w:pStyle w:val="BodyText"/>
            <w:spacing w:before="1"/>
          </w:pPr>
        </w:pPrChange>
      </w:pPr>
    </w:p>
    <w:p w14:paraId="055D0641" w14:textId="5C564032" w:rsidR="00A4782E" w:rsidRPr="001E1797" w:rsidDel="00CE143A" w:rsidRDefault="000E7EA0">
      <w:pPr>
        <w:pStyle w:val="NoSpacing"/>
        <w:jc w:val="center"/>
        <w:rPr>
          <w:del w:id="6804" w:author="S. Pierce" w:date="2020-11-30T12:22:00Z"/>
        </w:rPr>
        <w:pPrChange w:id="6805" w:author="Ryan Follett [2]" w:date="2020-10-15T16:57:00Z">
          <w:pPr>
            <w:pStyle w:val="Heading2"/>
            <w:ind w:left="1475" w:right="1811"/>
            <w:jc w:val="center"/>
          </w:pPr>
        </w:pPrChange>
      </w:pPr>
      <w:del w:id="6806" w:author="S. Pierce" w:date="2020-11-30T12:22:00Z">
        <w:r w:rsidRPr="001E1797" w:rsidDel="00CE143A">
          <w:delText>Intentionally left blank</w:delText>
        </w:r>
      </w:del>
    </w:p>
    <w:p w14:paraId="5CC59007" w14:textId="369CCE14" w:rsidR="00000000" w:rsidRDefault="00ED3C86">
      <w:pPr>
        <w:jc w:val="both"/>
        <w:rPr>
          <w:del w:id="6807" w:author="S. Pierce" w:date="2020-11-30T12:22:00Z"/>
          <w:rFonts w:ascii="Arial Narrow" w:hAnsi="Arial Narrow"/>
          <w:rPrChange w:id="6808" w:author="Ryan Follett [2]" w:date="2020-10-15T16:53:00Z">
            <w:rPr>
              <w:del w:id="6809" w:author="S. Pierce" w:date="2020-11-30T12:22:00Z"/>
            </w:rPr>
          </w:rPrChange>
        </w:rPr>
        <w:sectPr w:rsidR="00000000" w:rsidSect="007A55B2">
          <w:pgSz w:w="12240" w:h="15840"/>
          <w:pgMar w:top="1440" w:right="1440" w:bottom="1440" w:left="1440" w:header="0" w:footer="1022" w:gutter="0"/>
          <w:cols w:space="720"/>
          <w:docGrid w:linePitch="299"/>
          <w:sectPrChange w:id="6810" w:author="S. Pierce" w:date="2020-11-30T10:23:00Z">
            <w:sectPr w:rsidR="00000000" w:rsidSect="007A55B2">
              <w:pgMar w:top="1360" w:right="1000" w:bottom="1220" w:left="1340" w:header="0" w:footer="1029" w:gutter="0"/>
              <w:docGrid w:linePitch="0"/>
            </w:sectPr>
          </w:sectPrChange>
        </w:sectPr>
        <w:pPrChange w:id="6811" w:author="Ryan Follett [2]" w:date="2020-10-15T16:53:00Z">
          <w:pPr>
            <w:jc w:val="center"/>
          </w:pPr>
        </w:pPrChange>
      </w:pPr>
    </w:p>
    <w:p w14:paraId="22C35EE5" w14:textId="77777777" w:rsidR="00CE143A" w:rsidRDefault="00CE143A">
      <w:pPr>
        <w:pStyle w:val="NoSpacing"/>
        <w:jc w:val="center"/>
        <w:rPr>
          <w:ins w:id="6812" w:author="S. Pierce" w:date="2020-11-30T12:23:00Z"/>
          <w:rFonts w:ascii="Arial Narrow" w:hAnsi="Arial Narrow"/>
          <w:b/>
          <w:bCs/>
        </w:rPr>
      </w:pPr>
    </w:p>
    <w:p w14:paraId="21CB5AB5" w14:textId="77777777" w:rsidR="00CE143A" w:rsidRDefault="00CE143A">
      <w:pPr>
        <w:pStyle w:val="NoSpacing"/>
        <w:jc w:val="center"/>
        <w:rPr>
          <w:ins w:id="6813" w:author="S. Pierce" w:date="2020-11-30T12:23:00Z"/>
          <w:rFonts w:ascii="Arial Narrow" w:hAnsi="Arial Narrow"/>
          <w:b/>
          <w:bCs/>
        </w:rPr>
      </w:pPr>
    </w:p>
    <w:p w14:paraId="32D57047" w14:textId="77777777" w:rsidR="00CE143A" w:rsidRDefault="00CE143A">
      <w:pPr>
        <w:pStyle w:val="NoSpacing"/>
        <w:jc w:val="center"/>
        <w:rPr>
          <w:ins w:id="6814" w:author="S. Pierce" w:date="2020-11-30T12:23:00Z"/>
          <w:rFonts w:ascii="Arial Narrow" w:hAnsi="Arial Narrow"/>
          <w:b/>
          <w:bCs/>
        </w:rPr>
      </w:pPr>
    </w:p>
    <w:p w14:paraId="7B7DBD29" w14:textId="77777777" w:rsidR="00CE143A" w:rsidRDefault="00CE143A">
      <w:pPr>
        <w:pStyle w:val="NoSpacing"/>
        <w:jc w:val="center"/>
        <w:rPr>
          <w:ins w:id="6815" w:author="S. Pierce" w:date="2020-11-30T12:23:00Z"/>
          <w:rFonts w:ascii="Arial Narrow" w:hAnsi="Arial Narrow"/>
          <w:b/>
          <w:bCs/>
        </w:rPr>
      </w:pPr>
    </w:p>
    <w:p w14:paraId="0E1CE812" w14:textId="77777777" w:rsidR="00B11383" w:rsidRDefault="00B11383">
      <w:pPr>
        <w:pStyle w:val="NoSpacing"/>
        <w:jc w:val="center"/>
        <w:rPr>
          <w:ins w:id="6816" w:author="S. Pierce" w:date="2020-11-30T12:23:00Z"/>
          <w:rFonts w:ascii="Arial Narrow" w:hAnsi="Arial Narrow"/>
          <w:b/>
          <w:bCs/>
        </w:rPr>
      </w:pPr>
    </w:p>
    <w:p w14:paraId="4033398D" w14:textId="77777777" w:rsidR="00B11383" w:rsidRDefault="00B11383">
      <w:pPr>
        <w:pStyle w:val="NoSpacing"/>
        <w:jc w:val="center"/>
        <w:rPr>
          <w:ins w:id="6817" w:author="S. Pierce" w:date="2020-11-30T12:23:00Z"/>
          <w:rFonts w:ascii="Arial Narrow" w:hAnsi="Arial Narrow"/>
          <w:b/>
          <w:bCs/>
        </w:rPr>
      </w:pPr>
    </w:p>
    <w:p w14:paraId="42A29FBA" w14:textId="77777777" w:rsidR="00B11383" w:rsidRDefault="00B11383">
      <w:pPr>
        <w:pStyle w:val="NoSpacing"/>
        <w:jc w:val="center"/>
        <w:rPr>
          <w:ins w:id="6818" w:author="S. Pierce" w:date="2020-11-30T12:23:00Z"/>
          <w:rFonts w:ascii="Arial Narrow" w:hAnsi="Arial Narrow"/>
          <w:b/>
          <w:bCs/>
        </w:rPr>
      </w:pPr>
    </w:p>
    <w:p w14:paraId="03CEF815" w14:textId="77777777" w:rsidR="00B11383" w:rsidRDefault="00B11383">
      <w:pPr>
        <w:pStyle w:val="NoSpacing"/>
        <w:jc w:val="center"/>
        <w:rPr>
          <w:ins w:id="6819" w:author="S. Pierce" w:date="2020-11-30T12:23:00Z"/>
          <w:rFonts w:ascii="Arial Narrow" w:hAnsi="Arial Narrow"/>
          <w:b/>
          <w:bCs/>
        </w:rPr>
      </w:pPr>
    </w:p>
    <w:p w14:paraId="1D596235" w14:textId="77777777" w:rsidR="00B11383" w:rsidRDefault="00B11383">
      <w:pPr>
        <w:pStyle w:val="NoSpacing"/>
        <w:jc w:val="center"/>
        <w:rPr>
          <w:ins w:id="6820" w:author="S. Pierce" w:date="2020-11-30T12:23:00Z"/>
          <w:rFonts w:ascii="Arial Narrow" w:hAnsi="Arial Narrow"/>
          <w:b/>
          <w:bCs/>
        </w:rPr>
      </w:pPr>
    </w:p>
    <w:p w14:paraId="292F161B" w14:textId="77777777" w:rsidR="00B11383" w:rsidRDefault="00B11383">
      <w:pPr>
        <w:pStyle w:val="NoSpacing"/>
        <w:jc w:val="center"/>
        <w:rPr>
          <w:ins w:id="6821" w:author="S. Pierce" w:date="2020-11-30T12:23:00Z"/>
          <w:rFonts w:ascii="Arial Narrow" w:hAnsi="Arial Narrow"/>
          <w:b/>
          <w:bCs/>
        </w:rPr>
      </w:pPr>
    </w:p>
    <w:p w14:paraId="7418B903" w14:textId="77777777" w:rsidR="00B11383" w:rsidRDefault="00B11383">
      <w:pPr>
        <w:pStyle w:val="NoSpacing"/>
        <w:jc w:val="center"/>
        <w:rPr>
          <w:ins w:id="6822" w:author="S. Pierce" w:date="2020-11-30T12:23:00Z"/>
          <w:rFonts w:ascii="Arial Narrow" w:hAnsi="Arial Narrow"/>
          <w:b/>
          <w:bCs/>
        </w:rPr>
      </w:pPr>
    </w:p>
    <w:p w14:paraId="591184C6" w14:textId="77777777" w:rsidR="00B11383" w:rsidRDefault="00B11383">
      <w:pPr>
        <w:pStyle w:val="NoSpacing"/>
        <w:jc w:val="center"/>
        <w:rPr>
          <w:ins w:id="6823" w:author="S. Pierce" w:date="2020-11-30T12:23:00Z"/>
          <w:rFonts w:ascii="Arial Narrow" w:hAnsi="Arial Narrow"/>
          <w:b/>
          <w:bCs/>
        </w:rPr>
      </w:pPr>
    </w:p>
    <w:p w14:paraId="23B47F0D" w14:textId="77777777" w:rsidR="00B11383" w:rsidRDefault="00B11383">
      <w:pPr>
        <w:pStyle w:val="NoSpacing"/>
        <w:jc w:val="center"/>
        <w:rPr>
          <w:ins w:id="6824" w:author="S. Pierce" w:date="2020-11-30T12:23:00Z"/>
          <w:rFonts w:ascii="Arial Narrow" w:hAnsi="Arial Narrow"/>
          <w:b/>
          <w:bCs/>
        </w:rPr>
      </w:pPr>
    </w:p>
    <w:p w14:paraId="27B37922" w14:textId="77777777" w:rsidR="00B11383" w:rsidRDefault="00B11383">
      <w:pPr>
        <w:pStyle w:val="NoSpacing"/>
        <w:jc w:val="center"/>
        <w:rPr>
          <w:ins w:id="6825" w:author="S. Pierce" w:date="2020-11-30T12:23:00Z"/>
          <w:rFonts w:ascii="Arial Narrow" w:hAnsi="Arial Narrow"/>
          <w:b/>
          <w:bCs/>
        </w:rPr>
      </w:pPr>
    </w:p>
    <w:p w14:paraId="099104D8" w14:textId="77777777" w:rsidR="00B11383" w:rsidRDefault="00B11383">
      <w:pPr>
        <w:pStyle w:val="NoSpacing"/>
        <w:jc w:val="center"/>
        <w:rPr>
          <w:ins w:id="6826" w:author="S. Pierce" w:date="2020-11-30T12:23:00Z"/>
          <w:rFonts w:ascii="Arial Narrow" w:hAnsi="Arial Narrow"/>
          <w:b/>
          <w:bCs/>
        </w:rPr>
      </w:pPr>
    </w:p>
    <w:p w14:paraId="3AD7DBB9" w14:textId="77777777" w:rsidR="00B11383" w:rsidRDefault="00B11383">
      <w:pPr>
        <w:pStyle w:val="NoSpacing"/>
        <w:jc w:val="center"/>
        <w:rPr>
          <w:ins w:id="6827" w:author="S. Pierce" w:date="2020-11-30T12:23:00Z"/>
          <w:rFonts w:ascii="Arial Narrow" w:hAnsi="Arial Narrow"/>
          <w:b/>
          <w:bCs/>
        </w:rPr>
      </w:pPr>
    </w:p>
    <w:p w14:paraId="73943A5B" w14:textId="77777777" w:rsidR="00B11383" w:rsidRDefault="00B11383">
      <w:pPr>
        <w:pStyle w:val="NoSpacing"/>
        <w:jc w:val="center"/>
        <w:rPr>
          <w:ins w:id="6828" w:author="S. Pierce" w:date="2020-11-30T12:23:00Z"/>
          <w:rFonts w:ascii="Arial Narrow" w:hAnsi="Arial Narrow"/>
          <w:b/>
          <w:bCs/>
        </w:rPr>
      </w:pPr>
    </w:p>
    <w:p w14:paraId="5BB6A242" w14:textId="77777777" w:rsidR="00B11383" w:rsidRDefault="00B11383">
      <w:pPr>
        <w:pStyle w:val="NoSpacing"/>
        <w:jc w:val="center"/>
        <w:rPr>
          <w:ins w:id="6829" w:author="S. Pierce" w:date="2020-11-30T12:23:00Z"/>
          <w:rFonts w:ascii="Arial Narrow" w:hAnsi="Arial Narrow"/>
          <w:b/>
          <w:bCs/>
        </w:rPr>
      </w:pPr>
    </w:p>
    <w:p w14:paraId="0B2AFFB1" w14:textId="77777777" w:rsidR="00B11383" w:rsidRDefault="00B11383">
      <w:pPr>
        <w:pStyle w:val="NoSpacing"/>
        <w:jc w:val="center"/>
        <w:rPr>
          <w:ins w:id="6830" w:author="S. Pierce" w:date="2020-11-30T12:23:00Z"/>
          <w:rFonts w:ascii="Arial Narrow" w:hAnsi="Arial Narrow"/>
          <w:b/>
          <w:bCs/>
        </w:rPr>
      </w:pPr>
    </w:p>
    <w:p w14:paraId="10B45B26" w14:textId="77777777" w:rsidR="00B11383" w:rsidRDefault="00B11383">
      <w:pPr>
        <w:pStyle w:val="NoSpacing"/>
        <w:jc w:val="center"/>
        <w:rPr>
          <w:ins w:id="6831" w:author="S. Pierce" w:date="2020-11-30T12:23:00Z"/>
          <w:rFonts w:ascii="Arial Narrow" w:hAnsi="Arial Narrow"/>
          <w:b/>
          <w:bCs/>
        </w:rPr>
      </w:pPr>
    </w:p>
    <w:p w14:paraId="53CB7422" w14:textId="77777777" w:rsidR="00B11383" w:rsidRDefault="00B11383">
      <w:pPr>
        <w:pStyle w:val="NoSpacing"/>
        <w:jc w:val="center"/>
        <w:rPr>
          <w:ins w:id="6832" w:author="S. Pierce" w:date="2020-11-30T12:23:00Z"/>
          <w:rFonts w:ascii="Arial Narrow" w:hAnsi="Arial Narrow"/>
          <w:b/>
          <w:bCs/>
        </w:rPr>
      </w:pPr>
    </w:p>
    <w:p w14:paraId="2512710B" w14:textId="77777777" w:rsidR="00B11383" w:rsidRDefault="00B11383">
      <w:pPr>
        <w:pStyle w:val="NoSpacing"/>
        <w:jc w:val="center"/>
        <w:rPr>
          <w:ins w:id="6833" w:author="S. Pierce" w:date="2020-11-30T12:23:00Z"/>
          <w:rFonts w:ascii="Arial Narrow" w:hAnsi="Arial Narrow"/>
          <w:b/>
          <w:bCs/>
        </w:rPr>
      </w:pPr>
    </w:p>
    <w:p w14:paraId="1DD6C38E" w14:textId="77777777" w:rsidR="00B11383" w:rsidRDefault="00B11383">
      <w:pPr>
        <w:pStyle w:val="NoSpacing"/>
        <w:jc w:val="center"/>
        <w:rPr>
          <w:ins w:id="6834" w:author="S. Pierce" w:date="2020-11-30T12:23:00Z"/>
          <w:rFonts w:ascii="Arial Narrow" w:hAnsi="Arial Narrow"/>
          <w:b/>
          <w:bCs/>
        </w:rPr>
      </w:pPr>
    </w:p>
    <w:p w14:paraId="65B25A1F" w14:textId="29347DAF" w:rsidR="005A1367" w:rsidRDefault="000E7EA0">
      <w:pPr>
        <w:pStyle w:val="NoSpacing"/>
        <w:jc w:val="center"/>
        <w:rPr>
          <w:ins w:id="6835" w:author="S. Pierce" w:date="2020-10-17T10:32:00Z"/>
          <w:rFonts w:ascii="Arial Narrow" w:hAnsi="Arial Narrow"/>
          <w:b/>
          <w:bCs/>
        </w:rPr>
      </w:pPr>
      <w:r w:rsidRPr="005A1367">
        <w:rPr>
          <w:rFonts w:ascii="Arial Narrow" w:hAnsi="Arial Narrow"/>
          <w:b/>
          <w:bCs/>
          <w:rPrChange w:id="6836" w:author="S. Pierce" w:date="2020-10-17T10:32:00Z">
            <w:rPr/>
          </w:rPrChange>
        </w:rPr>
        <w:t xml:space="preserve">ATTACHMENT A </w:t>
      </w:r>
    </w:p>
    <w:p w14:paraId="22334106" w14:textId="7DA608F3" w:rsidR="00A4782E" w:rsidRPr="005A1367" w:rsidRDefault="000E7EA0">
      <w:pPr>
        <w:pStyle w:val="NoSpacing"/>
        <w:jc w:val="center"/>
        <w:rPr>
          <w:rFonts w:ascii="Arial Narrow" w:hAnsi="Arial Narrow"/>
          <w:b/>
          <w:bCs/>
          <w:rPrChange w:id="6837" w:author="S. Pierce" w:date="2020-10-17T10:32:00Z">
            <w:rPr/>
          </w:rPrChange>
        </w:rPr>
        <w:pPrChange w:id="6838" w:author="Ryan Follett [2]" w:date="2020-10-15T16:55:00Z">
          <w:pPr>
            <w:pStyle w:val="BodyText"/>
            <w:spacing w:before="80"/>
            <w:ind w:left="3117" w:right="3440" w:firstLine="806"/>
          </w:pPr>
        </w:pPrChange>
      </w:pPr>
      <w:r w:rsidRPr="005A1367">
        <w:rPr>
          <w:rFonts w:ascii="Arial Narrow" w:hAnsi="Arial Narrow"/>
          <w:b/>
          <w:bCs/>
          <w:rPrChange w:id="6839" w:author="S. Pierce" w:date="2020-10-17T10:32:00Z">
            <w:rPr/>
          </w:rPrChange>
        </w:rPr>
        <w:t>PROPOSAL SUBMISSION FORM</w:t>
      </w:r>
    </w:p>
    <w:p w14:paraId="23524CE9" w14:textId="2E41DEA7" w:rsidR="00A4782E" w:rsidRPr="005A1367" w:rsidRDefault="000E7EA0">
      <w:pPr>
        <w:pStyle w:val="NoSpacing"/>
        <w:jc w:val="center"/>
        <w:rPr>
          <w:rFonts w:ascii="Arial Narrow" w:hAnsi="Arial Narrow"/>
          <w:rPrChange w:id="6840" w:author="S. Pierce" w:date="2020-10-17T10:32:00Z">
            <w:rPr/>
          </w:rPrChange>
        </w:rPr>
        <w:pPrChange w:id="6841" w:author="Ryan Follett [2]" w:date="2020-10-15T16:55:00Z">
          <w:pPr>
            <w:pStyle w:val="Heading2"/>
            <w:spacing w:line="289" w:lineRule="exact"/>
            <w:ind w:left="3669"/>
          </w:pPr>
        </w:pPrChange>
      </w:pPr>
      <w:r w:rsidRPr="005A1367">
        <w:rPr>
          <w:rFonts w:ascii="Arial Narrow" w:hAnsi="Arial Narrow"/>
          <w:b/>
          <w:bCs/>
          <w:rPrChange w:id="6842" w:author="S. Pierce" w:date="2020-10-17T10:32:00Z">
            <w:rPr/>
          </w:rPrChange>
        </w:rPr>
        <w:t>RFP - OSO-PY</w:t>
      </w:r>
      <w:ins w:id="6843" w:author="S. Pierce" w:date="2020-10-17T10:32:00Z">
        <w:r w:rsidR="005A1367">
          <w:rPr>
            <w:rFonts w:ascii="Arial Narrow" w:hAnsi="Arial Narrow"/>
            <w:b/>
            <w:bCs/>
          </w:rPr>
          <w:t>20</w:t>
        </w:r>
      </w:ins>
      <w:del w:id="6844" w:author="S. Pierce" w:date="2020-10-17T10:32:00Z">
        <w:r w:rsidRPr="005A1367" w:rsidDel="005A1367">
          <w:rPr>
            <w:rFonts w:ascii="Arial Narrow" w:hAnsi="Arial Narrow"/>
            <w:b/>
            <w:bCs/>
            <w:rPrChange w:id="6845" w:author="S. Pierce" w:date="2020-10-17T10:32:00Z">
              <w:rPr/>
            </w:rPrChange>
          </w:rPr>
          <w:delText>19-1</w:delText>
        </w:r>
      </w:del>
      <w:ins w:id="6846" w:author="S. Pierce" w:date="2020-10-17T10:32:00Z">
        <w:r w:rsidR="005A1367">
          <w:rPr>
            <w:rFonts w:ascii="Arial Narrow" w:hAnsi="Arial Narrow"/>
            <w:b/>
            <w:bCs/>
          </w:rPr>
          <w:t>-1</w:t>
        </w:r>
      </w:ins>
    </w:p>
    <w:p w14:paraId="275D564C" w14:textId="77777777" w:rsidR="00A4782E" w:rsidRPr="001E79A7" w:rsidRDefault="00A4782E">
      <w:pPr>
        <w:pStyle w:val="BodyText"/>
        <w:spacing w:before="1" w:after="1"/>
        <w:jc w:val="both"/>
        <w:rPr>
          <w:rFonts w:ascii="Arial Narrow" w:hAnsi="Arial Narrow"/>
          <w:b/>
          <w:rPrChange w:id="6847" w:author="Ryan Follett [2]" w:date="2020-10-15T16:53:00Z">
            <w:rPr>
              <w:b/>
            </w:rPr>
          </w:rPrChange>
        </w:rPr>
        <w:pPrChange w:id="6848" w:author="Ryan Follett [2]" w:date="2020-10-15T16:53:00Z">
          <w:pPr>
            <w:pStyle w:val="BodyText"/>
            <w:spacing w:before="1" w:after="1"/>
          </w:pPr>
        </w:pPrChange>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Change w:id="6849" w:author="Ryan Follett [2]" w:date="2020-10-15T16:55:00Z">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PrChange>
      </w:tblPr>
      <w:tblGrid>
        <w:gridCol w:w="3106"/>
        <w:gridCol w:w="6390"/>
        <w:tblGridChange w:id="6850">
          <w:tblGrid>
            <w:gridCol w:w="1800"/>
            <w:gridCol w:w="3601"/>
          </w:tblGrid>
        </w:tblGridChange>
      </w:tblGrid>
      <w:tr w:rsidR="00A4782E" w:rsidRPr="001E79A7" w14:paraId="240A6273" w14:textId="77777777" w:rsidTr="001E79A7">
        <w:trPr>
          <w:trHeight w:val="242"/>
          <w:trPrChange w:id="6851" w:author="Ryan Follett [2]" w:date="2020-10-15T16:55:00Z">
            <w:trPr>
              <w:trHeight w:val="242"/>
            </w:trPr>
          </w:trPrChange>
        </w:trPr>
        <w:tc>
          <w:tcPr>
            <w:tcW w:w="3106" w:type="dxa"/>
            <w:tcPrChange w:id="6852" w:author="Ryan Follett [2]" w:date="2020-10-15T16:55:00Z">
              <w:tcPr>
                <w:tcW w:w="1800" w:type="dxa"/>
              </w:tcPr>
            </w:tcPrChange>
          </w:tcPr>
          <w:p w14:paraId="42C4584F" w14:textId="77777777" w:rsidR="00A4782E" w:rsidRPr="001E79A7" w:rsidRDefault="000E7EA0">
            <w:pPr>
              <w:pStyle w:val="TableParagraph"/>
              <w:spacing w:before="1" w:line="221" w:lineRule="exact"/>
              <w:ind w:left="107"/>
              <w:jc w:val="both"/>
              <w:rPr>
                <w:rFonts w:ascii="Arial Narrow" w:hAnsi="Arial Narrow"/>
                <w:b/>
                <w:sz w:val="20"/>
                <w:rPrChange w:id="6853" w:author="Ryan Follett [2]" w:date="2020-10-15T16:53:00Z">
                  <w:rPr>
                    <w:b/>
                    <w:sz w:val="20"/>
                  </w:rPr>
                </w:rPrChange>
              </w:rPr>
              <w:pPrChange w:id="6854" w:author="Ryan Follett [2]" w:date="2020-10-15T16:53:00Z">
                <w:pPr>
                  <w:pStyle w:val="TableParagraph"/>
                  <w:spacing w:before="1" w:line="221" w:lineRule="exact"/>
                  <w:ind w:left="107"/>
                </w:pPr>
              </w:pPrChange>
            </w:pPr>
            <w:r w:rsidRPr="001E79A7">
              <w:rPr>
                <w:rFonts w:ascii="Arial Narrow" w:hAnsi="Arial Narrow"/>
                <w:b/>
                <w:sz w:val="20"/>
                <w:rPrChange w:id="6855" w:author="Ryan Follett [2]" w:date="2020-10-15T16:53:00Z">
                  <w:rPr>
                    <w:b/>
                    <w:sz w:val="20"/>
                  </w:rPr>
                </w:rPrChange>
              </w:rPr>
              <w:t>RFP Number:</w:t>
            </w:r>
          </w:p>
        </w:tc>
        <w:tc>
          <w:tcPr>
            <w:tcW w:w="6390" w:type="dxa"/>
            <w:tcPrChange w:id="6856" w:author="Ryan Follett [2]" w:date="2020-10-15T16:55:00Z">
              <w:tcPr>
                <w:tcW w:w="3601" w:type="dxa"/>
              </w:tcPr>
            </w:tcPrChange>
          </w:tcPr>
          <w:p w14:paraId="75510F80" w14:textId="7AB3E7BC" w:rsidR="001E79A7" w:rsidRPr="001E79A7" w:rsidRDefault="001E79A7">
            <w:pPr>
              <w:pStyle w:val="NoSpacing"/>
              <w:jc w:val="center"/>
              <w:rPr>
                <w:ins w:id="6857" w:author="Ryan Follett [2]" w:date="2020-10-15T16:55:00Z"/>
              </w:rPr>
              <w:pPrChange w:id="6858" w:author="Ryan Follett [2]" w:date="2020-10-15T16:56:00Z">
                <w:pPr>
                  <w:spacing w:before="2"/>
                  <w:ind w:left="49" w:right="3089"/>
                  <w:jc w:val="center"/>
                </w:pPr>
              </w:pPrChange>
            </w:pPr>
            <w:ins w:id="6859" w:author="Ryan Follett [2]" w:date="2020-10-15T16:55:00Z">
              <w:r w:rsidRPr="001E79A7">
                <w:rPr>
                  <w:rPrChange w:id="6860" w:author="Ryan Follett [2]" w:date="2020-10-15T16:56:00Z">
                    <w:rPr>
                      <w:rFonts w:ascii="Arial Narrow" w:hAnsi="Arial Narrow"/>
                      <w:b/>
                      <w:sz w:val="20"/>
                    </w:rPr>
                  </w:rPrChange>
                </w:rPr>
                <w:t>RFP - OSO-PY20-1</w:t>
              </w:r>
            </w:ins>
          </w:p>
          <w:p w14:paraId="017C991B" w14:textId="40BB87AF" w:rsidR="00A4782E" w:rsidRPr="001E79A7" w:rsidRDefault="000E7EA0">
            <w:pPr>
              <w:pStyle w:val="TableParagraph"/>
              <w:spacing w:before="1" w:line="221" w:lineRule="exact"/>
              <w:ind w:left="1171"/>
              <w:jc w:val="center"/>
              <w:rPr>
                <w:rFonts w:ascii="Arial Narrow" w:hAnsi="Arial Narrow"/>
                <w:b/>
                <w:sz w:val="20"/>
                <w:rPrChange w:id="6861" w:author="Ryan Follett [2]" w:date="2020-10-15T16:56:00Z">
                  <w:rPr>
                    <w:b/>
                    <w:sz w:val="20"/>
                  </w:rPr>
                </w:rPrChange>
              </w:rPr>
              <w:pPrChange w:id="6862" w:author="Ryan Follett [2]" w:date="2020-10-15T16:56:00Z">
                <w:pPr>
                  <w:pStyle w:val="TableParagraph"/>
                  <w:spacing w:before="1" w:line="221" w:lineRule="exact"/>
                  <w:ind w:left="1171"/>
                </w:pPr>
              </w:pPrChange>
            </w:pPr>
            <w:del w:id="6863" w:author="Ryan Follett [2]" w:date="2020-10-15T16:55:00Z">
              <w:r w:rsidRPr="001E79A7" w:rsidDel="001E79A7">
                <w:rPr>
                  <w:rFonts w:ascii="Arial Narrow" w:hAnsi="Arial Narrow"/>
                  <w:b/>
                  <w:sz w:val="20"/>
                  <w:rPrChange w:id="6864" w:author="Ryan Follett [2]" w:date="2020-10-15T16:56:00Z">
                    <w:rPr>
                      <w:b/>
                      <w:sz w:val="20"/>
                    </w:rPr>
                  </w:rPrChange>
                </w:rPr>
                <w:delText>OSO-PY19-1</w:delText>
              </w:r>
            </w:del>
          </w:p>
        </w:tc>
      </w:tr>
      <w:tr w:rsidR="00A4782E" w:rsidRPr="001E79A7" w14:paraId="71755B75" w14:textId="77777777" w:rsidTr="001E79A7">
        <w:trPr>
          <w:trHeight w:val="482"/>
          <w:trPrChange w:id="6865" w:author="Ryan Follett [2]" w:date="2020-10-15T16:55:00Z">
            <w:trPr>
              <w:trHeight w:val="482"/>
            </w:trPr>
          </w:trPrChange>
        </w:trPr>
        <w:tc>
          <w:tcPr>
            <w:tcW w:w="3106" w:type="dxa"/>
            <w:tcPrChange w:id="6866" w:author="Ryan Follett [2]" w:date="2020-10-15T16:55:00Z">
              <w:tcPr>
                <w:tcW w:w="1800" w:type="dxa"/>
              </w:tcPr>
            </w:tcPrChange>
          </w:tcPr>
          <w:p w14:paraId="3D6F8DC0" w14:textId="77777777" w:rsidR="00A4782E" w:rsidRPr="001E79A7" w:rsidRDefault="000E7EA0">
            <w:pPr>
              <w:pStyle w:val="TableParagraph"/>
              <w:spacing w:before="5" w:line="242" w:lineRule="exact"/>
              <w:ind w:left="107" w:right="300"/>
              <w:jc w:val="both"/>
              <w:rPr>
                <w:rFonts w:ascii="Arial Narrow" w:hAnsi="Arial Narrow"/>
                <w:b/>
                <w:sz w:val="20"/>
                <w:rPrChange w:id="6867" w:author="Ryan Follett [2]" w:date="2020-10-15T16:53:00Z">
                  <w:rPr>
                    <w:b/>
                    <w:sz w:val="20"/>
                  </w:rPr>
                </w:rPrChange>
              </w:rPr>
              <w:pPrChange w:id="6868" w:author="Ryan Follett [2]" w:date="2020-10-15T16:53:00Z">
                <w:pPr>
                  <w:pStyle w:val="TableParagraph"/>
                  <w:spacing w:before="5" w:line="242" w:lineRule="exact"/>
                  <w:ind w:left="107" w:right="300"/>
                </w:pPr>
              </w:pPrChange>
            </w:pPr>
            <w:r w:rsidRPr="001E79A7">
              <w:rPr>
                <w:rFonts w:ascii="Arial Narrow" w:hAnsi="Arial Narrow"/>
                <w:b/>
                <w:w w:val="95"/>
                <w:sz w:val="20"/>
                <w:rPrChange w:id="6869" w:author="Ryan Follett [2]" w:date="2020-10-15T16:53:00Z">
                  <w:rPr>
                    <w:b/>
                    <w:w w:val="95"/>
                    <w:sz w:val="20"/>
                  </w:rPr>
                </w:rPrChange>
              </w:rPr>
              <w:t xml:space="preserve">Proposal </w:t>
            </w:r>
            <w:r w:rsidRPr="001E79A7">
              <w:rPr>
                <w:rFonts w:ascii="Arial Narrow" w:hAnsi="Arial Narrow"/>
                <w:b/>
                <w:sz w:val="20"/>
                <w:rPrChange w:id="6870" w:author="Ryan Follett [2]" w:date="2020-10-15T16:53:00Z">
                  <w:rPr>
                    <w:b/>
                    <w:sz w:val="20"/>
                  </w:rPr>
                </w:rPrChange>
              </w:rPr>
              <w:t>Name:</w:t>
            </w:r>
          </w:p>
        </w:tc>
        <w:tc>
          <w:tcPr>
            <w:tcW w:w="6390" w:type="dxa"/>
            <w:tcPrChange w:id="6871" w:author="Ryan Follett [2]" w:date="2020-10-15T16:55:00Z">
              <w:tcPr>
                <w:tcW w:w="3601" w:type="dxa"/>
              </w:tcPr>
            </w:tcPrChange>
          </w:tcPr>
          <w:p w14:paraId="7B9DD806" w14:textId="77777777" w:rsidR="00A4782E" w:rsidRPr="001E79A7" w:rsidRDefault="000E7EA0">
            <w:pPr>
              <w:pStyle w:val="TableParagraph"/>
              <w:spacing w:before="5" w:line="242" w:lineRule="exact"/>
              <w:ind w:left="1413" w:right="821" w:hanging="567"/>
              <w:jc w:val="center"/>
              <w:rPr>
                <w:rFonts w:ascii="Arial Narrow" w:hAnsi="Arial Narrow"/>
                <w:b/>
                <w:sz w:val="20"/>
                <w:rPrChange w:id="6872" w:author="Ryan Follett [2]" w:date="2020-10-15T16:56:00Z">
                  <w:rPr>
                    <w:b/>
                    <w:sz w:val="20"/>
                  </w:rPr>
                </w:rPrChange>
              </w:rPr>
              <w:pPrChange w:id="6873" w:author="Ryan Follett [2]" w:date="2020-10-15T16:56:00Z">
                <w:pPr>
                  <w:pStyle w:val="TableParagraph"/>
                  <w:spacing w:before="5" w:line="242" w:lineRule="exact"/>
                  <w:ind w:left="1413" w:right="821" w:hanging="567"/>
                </w:pPr>
              </w:pPrChange>
            </w:pPr>
            <w:r w:rsidRPr="001E79A7">
              <w:rPr>
                <w:rFonts w:ascii="Arial Narrow" w:hAnsi="Arial Narrow"/>
                <w:b/>
                <w:sz w:val="20"/>
                <w:rPrChange w:id="6874" w:author="Ryan Follett [2]" w:date="2020-10-15T16:56:00Z">
                  <w:rPr>
                    <w:b/>
                    <w:sz w:val="20"/>
                  </w:rPr>
                </w:rPrChange>
              </w:rPr>
              <w:t>One-Stop Operator CRWDB</w:t>
            </w:r>
          </w:p>
        </w:tc>
      </w:tr>
      <w:tr w:rsidR="00A4782E" w:rsidRPr="001E79A7" w14:paraId="215D4B7B" w14:textId="77777777" w:rsidTr="001E79A7">
        <w:trPr>
          <w:trHeight w:val="474"/>
          <w:trPrChange w:id="6875" w:author="Ryan Follett [2]" w:date="2020-10-15T16:55:00Z">
            <w:trPr>
              <w:trHeight w:val="474"/>
            </w:trPr>
          </w:trPrChange>
        </w:trPr>
        <w:tc>
          <w:tcPr>
            <w:tcW w:w="3106" w:type="dxa"/>
            <w:tcPrChange w:id="6876" w:author="Ryan Follett [2]" w:date="2020-10-15T16:55:00Z">
              <w:tcPr>
                <w:tcW w:w="1800" w:type="dxa"/>
              </w:tcPr>
            </w:tcPrChange>
          </w:tcPr>
          <w:p w14:paraId="3E428C51" w14:textId="77777777" w:rsidR="00A4782E" w:rsidRPr="001E79A7" w:rsidRDefault="000E7EA0">
            <w:pPr>
              <w:pStyle w:val="TableParagraph"/>
              <w:spacing w:before="2" w:line="240" w:lineRule="exact"/>
              <w:ind w:left="107" w:right="300"/>
              <w:jc w:val="both"/>
              <w:rPr>
                <w:rFonts w:ascii="Arial Narrow" w:hAnsi="Arial Narrow"/>
                <w:b/>
                <w:sz w:val="20"/>
                <w:rPrChange w:id="6877" w:author="Ryan Follett [2]" w:date="2020-10-15T16:53:00Z">
                  <w:rPr>
                    <w:b/>
                    <w:sz w:val="20"/>
                  </w:rPr>
                </w:rPrChange>
              </w:rPr>
              <w:pPrChange w:id="6878" w:author="Ryan Follett [2]" w:date="2020-10-15T16:53:00Z">
                <w:pPr>
                  <w:pStyle w:val="TableParagraph"/>
                  <w:spacing w:before="2" w:line="240" w:lineRule="exact"/>
                  <w:ind w:left="107" w:right="300"/>
                </w:pPr>
              </w:pPrChange>
            </w:pPr>
            <w:r w:rsidRPr="001E79A7">
              <w:rPr>
                <w:rFonts w:ascii="Arial Narrow" w:hAnsi="Arial Narrow"/>
                <w:b/>
                <w:sz w:val="20"/>
                <w:rPrChange w:id="6879" w:author="Ryan Follett [2]" w:date="2020-10-15T16:53:00Z">
                  <w:rPr>
                    <w:b/>
                    <w:sz w:val="20"/>
                  </w:rPr>
                </w:rPrChange>
              </w:rPr>
              <w:t>Due Date and Time:</w:t>
            </w:r>
          </w:p>
        </w:tc>
        <w:tc>
          <w:tcPr>
            <w:tcW w:w="6390" w:type="dxa"/>
            <w:tcPrChange w:id="6880" w:author="Ryan Follett [2]" w:date="2020-10-15T16:55:00Z">
              <w:tcPr>
                <w:tcW w:w="3601" w:type="dxa"/>
              </w:tcPr>
            </w:tcPrChange>
          </w:tcPr>
          <w:p w14:paraId="1A0DE029" w14:textId="35D5D35B" w:rsidR="00A4782E" w:rsidRPr="001E79A7" w:rsidRDefault="001E79A7">
            <w:pPr>
              <w:pStyle w:val="TableParagraph"/>
              <w:spacing w:before="2" w:line="240" w:lineRule="exact"/>
              <w:ind w:left="107"/>
              <w:jc w:val="center"/>
              <w:rPr>
                <w:rFonts w:ascii="Arial Narrow" w:hAnsi="Arial Narrow"/>
                <w:b/>
                <w:sz w:val="20"/>
                <w:rPrChange w:id="6881" w:author="Ryan Follett [2]" w:date="2020-10-15T16:56:00Z">
                  <w:rPr>
                    <w:b/>
                    <w:sz w:val="20"/>
                  </w:rPr>
                </w:rPrChange>
              </w:rPr>
              <w:pPrChange w:id="6882" w:author="Ryan Follett [2]" w:date="2020-10-15T16:56:00Z">
                <w:pPr>
                  <w:pStyle w:val="TableParagraph"/>
                  <w:spacing w:before="2" w:line="240" w:lineRule="exact"/>
                  <w:ind w:left="107"/>
                </w:pPr>
              </w:pPrChange>
            </w:pPr>
            <w:ins w:id="6883" w:author="Ryan Follett [2]" w:date="2020-10-15T16:55:00Z">
              <w:r w:rsidRPr="001E79A7">
                <w:rPr>
                  <w:rFonts w:ascii="Arial Narrow" w:hAnsi="Arial Narrow"/>
                  <w:b/>
                  <w:sz w:val="20"/>
                </w:rPr>
                <w:t>November 20</w:t>
              </w:r>
            </w:ins>
            <w:del w:id="6884" w:author="Ryan Follett [2]" w:date="2020-10-15T16:55:00Z">
              <w:r w:rsidR="000E7EA0" w:rsidRPr="001E79A7" w:rsidDel="001E79A7">
                <w:rPr>
                  <w:rFonts w:ascii="Arial Narrow" w:hAnsi="Arial Narrow"/>
                  <w:b/>
                  <w:sz w:val="20"/>
                  <w:rPrChange w:id="6885" w:author="Ryan Follett [2]" w:date="2020-10-15T16:56:00Z">
                    <w:rPr>
                      <w:b/>
                      <w:sz w:val="20"/>
                    </w:rPr>
                  </w:rPrChange>
                </w:rPr>
                <w:delText>March 18</w:delText>
              </w:r>
            </w:del>
            <w:r w:rsidR="000E7EA0" w:rsidRPr="001E79A7">
              <w:rPr>
                <w:rFonts w:ascii="Arial Narrow" w:hAnsi="Arial Narrow"/>
                <w:b/>
                <w:sz w:val="20"/>
                <w:rPrChange w:id="6886" w:author="Ryan Follett [2]" w:date="2020-10-15T16:56:00Z">
                  <w:rPr>
                    <w:b/>
                    <w:sz w:val="20"/>
                  </w:rPr>
                </w:rPrChange>
              </w:rPr>
              <w:t>, 20</w:t>
            </w:r>
            <w:ins w:id="6887" w:author="S. Pierce" w:date="2020-10-17T10:32:00Z">
              <w:r w:rsidR="005A1367">
                <w:rPr>
                  <w:rFonts w:ascii="Arial Narrow" w:hAnsi="Arial Narrow"/>
                  <w:b/>
                  <w:sz w:val="20"/>
                </w:rPr>
                <w:t>20</w:t>
              </w:r>
            </w:ins>
            <w:del w:id="6888" w:author="S. Pierce" w:date="2020-10-17T10:32:00Z">
              <w:r w:rsidR="000E7EA0" w:rsidRPr="001E79A7" w:rsidDel="005A1367">
                <w:rPr>
                  <w:rFonts w:ascii="Arial Narrow" w:hAnsi="Arial Narrow"/>
                  <w:b/>
                  <w:sz w:val="20"/>
                  <w:rPrChange w:id="6889" w:author="Ryan Follett [2]" w:date="2020-10-15T16:56:00Z">
                    <w:rPr>
                      <w:b/>
                      <w:sz w:val="20"/>
                    </w:rPr>
                  </w:rPrChange>
                </w:rPr>
                <w:delText>19</w:delText>
              </w:r>
            </w:del>
            <w:r w:rsidR="000E7EA0" w:rsidRPr="001E79A7">
              <w:rPr>
                <w:rFonts w:ascii="Arial Narrow" w:hAnsi="Arial Narrow"/>
                <w:b/>
                <w:sz w:val="20"/>
                <w:rPrChange w:id="6890" w:author="Ryan Follett [2]" w:date="2020-10-15T16:56:00Z">
                  <w:rPr>
                    <w:b/>
                    <w:sz w:val="20"/>
                  </w:rPr>
                </w:rPrChange>
              </w:rPr>
              <w:t xml:space="preserve"> at </w:t>
            </w:r>
            <w:ins w:id="6891" w:author="Ryan Follett [2]" w:date="2020-10-15T16:55:00Z">
              <w:r w:rsidRPr="001E79A7">
                <w:rPr>
                  <w:rFonts w:ascii="Arial Narrow" w:hAnsi="Arial Narrow"/>
                  <w:b/>
                  <w:sz w:val="20"/>
                </w:rPr>
                <w:t>3</w:t>
              </w:r>
            </w:ins>
            <w:del w:id="6892" w:author="Ryan Follett [2]" w:date="2020-10-15T16:55:00Z">
              <w:r w:rsidR="000E7EA0" w:rsidRPr="001E79A7" w:rsidDel="001E79A7">
                <w:rPr>
                  <w:rFonts w:ascii="Arial Narrow" w:hAnsi="Arial Narrow"/>
                  <w:b/>
                  <w:sz w:val="20"/>
                  <w:rPrChange w:id="6893" w:author="Ryan Follett [2]" w:date="2020-10-15T16:56:00Z">
                    <w:rPr>
                      <w:b/>
                      <w:sz w:val="20"/>
                    </w:rPr>
                  </w:rPrChange>
                </w:rPr>
                <w:delText>4</w:delText>
              </w:r>
            </w:del>
            <w:r w:rsidR="000E7EA0" w:rsidRPr="001E79A7">
              <w:rPr>
                <w:rFonts w:ascii="Arial Narrow" w:hAnsi="Arial Narrow"/>
                <w:b/>
                <w:sz w:val="20"/>
                <w:rPrChange w:id="6894" w:author="Ryan Follett [2]" w:date="2020-10-15T16:56:00Z">
                  <w:rPr>
                    <w:b/>
                    <w:sz w:val="20"/>
                  </w:rPr>
                </w:rPrChange>
              </w:rPr>
              <w:t>:00 p.m. Eastern Time</w:t>
            </w:r>
          </w:p>
        </w:tc>
      </w:tr>
    </w:tbl>
    <w:p w14:paraId="13256535" w14:textId="77777777" w:rsidR="00A4782E" w:rsidRPr="001E79A7" w:rsidRDefault="00A4782E">
      <w:pPr>
        <w:pStyle w:val="BodyText"/>
        <w:spacing w:before="1"/>
        <w:jc w:val="both"/>
        <w:rPr>
          <w:rFonts w:ascii="Arial Narrow" w:hAnsi="Arial Narrow"/>
          <w:b/>
          <w:rPrChange w:id="6895" w:author="Ryan Follett [2]" w:date="2020-10-15T16:53:00Z">
            <w:rPr>
              <w:b/>
            </w:rPr>
          </w:rPrChange>
        </w:rPr>
        <w:pPrChange w:id="6896" w:author="Ryan Follett [2]" w:date="2020-10-15T16:53:00Z">
          <w:pPr>
            <w:pStyle w:val="BodyText"/>
            <w:spacing w:before="1"/>
          </w:pPr>
        </w:pPrChange>
      </w:pPr>
    </w:p>
    <w:p w14:paraId="1CA86C96" w14:textId="77777777" w:rsidR="00A4782E" w:rsidRPr="001E79A7" w:rsidRDefault="000E7EA0">
      <w:pPr>
        <w:pStyle w:val="ListParagraph"/>
        <w:numPr>
          <w:ilvl w:val="0"/>
          <w:numId w:val="5"/>
        </w:numPr>
        <w:tabs>
          <w:tab w:val="left" w:pos="398"/>
        </w:tabs>
        <w:jc w:val="both"/>
        <w:rPr>
          <w:rFonts w:ascii="Arial Narrow" w:hAnsi="Arial Narrow"/>
          <w:b/>
          <w:sz w:val="24"/>
          <w:rPrChange w:id="6897" w:author="Ryan Follett [2]" w:date="2020-10-15T16:53:00Z">
            <w:rPr>
              <w:b/>
              <w:sz w:val="24"/>
            </w:rPr>
          </w:rPrChange>
        </w:rPr>
        <w:pPrChange w:id="6898" w:author="Ryan Follett [2]" w:date="2020-10-15T16:53:00Z">
          <w:pPr>
            <w:pStyle w:val="ListParagraph"/>
            <w:numPr>
              <w:numId w:val="5"/>
            </w:numPr>
            <w:tabs>
              <w:tab w:val="left" w:pos="398"/>
            </w:tabs>
            <w:ind w:left="397" w:hanging="298"/>
          </w:pPr>
        </w:pPrChange>
      </w:pPr>
      <w:r w:rsidRPr="001E79A7">
        <w:rPr>
          <w:rFonts w:ascii="Arial Narrow" w:hAnsi="Arial Narrow"/>
          <w:b/>
          <w:sz w:val="24"/>
          <w:rPrChange w:id="6899" w:author="Ryan Follett [2]" w:date="2020-10-15T16:53:00Z">
            <w:rPr>
              <w:b/>
              <w:sz w:val="24"/>
            </w:rPr>
          </w:rPrChange>
        </w:rPr>
        <w:t>PROPOSER</w:t>
      </w:r>
      <w:r w:rsidRPr="001E79A7">
        <w:rPr>
          <w:rFonts w:ascii="Arial Narrow" w:hAnsi="Arial Narrow"/>
          <w:b/>
          <w:spacing w:val="-2"/>
          <w:sz w:val="24"/>
          <w:rPrChange w:id="6900" w:author="Ryan Follett [2]" w:date="2020-10-15T16:53:00Z">
            <w:rPr>
              <w:b/>
              <w:spacing w:val="-2"/>
              <w:sz w:val="24"/>
            </w:rPr>
          </w:rPrChange>
        </w:rPr>
        <w:t xml:space="preserve"> </w:t>
      </w:r>
      <w:r w:rsidRPr="001E79A7">
        <w:rPr>
          <w:rFonts w:ascii="Arial Narrow" w:hAnsi="Arial Narrow"/>
          <w:b/>
          <w:sz w:val="24"/>
          <w:rPrChange w:id="6901" w:author="Ryan Follett [2]" w:date="2020-10-15T16:53:00Z">
            <w:rPr>
              <w:b/>
              <w:sz w:val="24"/>
            </w:rPr>
          </w:rPrChange>
        </w:rPr>
        <w:t>INFORMATION</w:t>
      </w: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5"/>
        <w:gridCol w:w="6401"/>
      </w:tblGrid>
      <w:tr w:rsidR="00A4782E" w:rsidRPr="001E79A7" w14:paraId="437D8E19" w14:textId="77777777">
        <w:trPr>
          <w:trHeight w:val="496"/>
        </w:trPr>
        <w:tc>
          <w:tcPr>
            <w:tcW w:w="3065" w:type="dxa"/>
          </w:tcPr>
          <w:p w14:paraId="045A712A" w14:textId="77777777" w:rsidR="00A4782E" w:rsidRPr="001E79A7" w:rsidRDefault="000E7EA0">
            <w:pPr>
              <w:pStyle w:val="TableParagraph"/>
              <w:spacing w:before="9" w:line="240" w:lineRule="exact"/>
              <w:ind w:left="107" w:right="991"/>
              <w:jc w:val="both"/>
              <w:rPr>
                <w:rFonts w:ascii="Arial Narrow" w:hAnsi="Arial Narrow"/>
                <w:b/>
                <w:sz w:val="20"/>
                <w:rPrChange w:id="6902" w:author="Ryan Follett [2]" w:date="2020-10-15T16:53:00Z">
                  <w:rPr>
                    <w:b/>
                    <w:sz w:val="20"/>
                  </w:rPr>
                </w:rPrChange>
              </w:rPr>
              <w:pPrChange w:id="6903" w:author="Ryan Follett [2]" w:date="2020-10-15T16:53:00Z">
                <w:pPr>
                  <w:pStyle w:val="TableParagraph"/>
                  <w:spacing w:before="9" w:line="240" w:lineRule="exact"/>
                  <w:ind w:left="107" w:right="991"/>
                </w:pPr>
              </w:pPrChange>
            </w:pPr>
            <w:r w:rsidRPr="001E79A7">
              <w:rPr>
                <w:rFonts w:ascii="Arial Narrow" w:hAnsi="Arial Narrow"/>
                <w:b/>
                <w:sz w:val="20"/>
                <w:rPrChange w:id="6904" w:author="Ryan Follett [2]" w:date="2020-10-15T16:53:00Z">
                  <w:rPr>
                    <w:b/>
                    <w:sz w:val="20"/>
                  </w:rPr>
                </w:rPrChange>
              </w:rPr>
              <w:t>Organization Name (Legal Name)</w:t>
            </w:r>
          </w:p>
        </w:tc>
        <w:tc>
          <w:tcPr>
            <w:tcW w:w="6401" w:type="dxa"/>
          </w:tcPr>
          <w:p w14:paraId="1CB4145A" w14:textId="77777777" w:rsidR="00A4782E" w:rsidRPr="001E79A7" w:rsidRDefault="00A4782E">
            <w:pPr>
              <w:pStyle w:val="TableParagraph"/>
              <w:jc w:val="both"/>
              <w:rPr>
                <w:rFonts w:ascii="Arial Narrow" w:hAnsi="Arial Narrow"/>
                <w:sz w:val="20"/>
                <w:rPrChange w:id="6905" w:author="Ryan Follett [2]" w:date="2020-10-15T16:53:00Z">
                  <w:rPr>
                    <w:rFonts w:ascii="Times New Roman"/>
                    <w:sz w:val="20"/>
                  </w:rPr>
                </w:rPrChange>
              </w:rPr>
              <w:pPrChange w:id="6906" w:author="Ryan Follett [2]" w:date="2020-10-15T16:53:00Z">
                <w:pPr>
                  <w:pStyle w:val="TableParagraph"/>
                </w:pPr>
              </w:pPrChange>
            </w:pPr>
          </w:p>
        </w:tc>
      </w:tr>
      <w:tr w:rsidR="00A4782E" w:rsidRPr="001E79A7" w14:paraId="6FCB469D" w14:textId="77777777">
        <w:trPr>
          <w:trHeight w:val="1132"/>
        </w:trPr>
        <w:tc>
          <w:tcPr>
            <w:tcW w:w="3065" w:type="dxa"/>
          </w:tcPr>
          <w:p w14:paraId="42C120E9" w14:textId="77777777" w:rsidR="00A4782E" w:rsidRPr="001E79A7" w:rsidRDefault="000E7EA0">
            <w:pPr>
              <w:pStyle w:val="TableParagraph"/>
              <w:spacing w:before="1"/>
              <w:ind w:left="107"/>
              <w:jc w:val="both"/>
              <w:rPr>
                <w:rFonts w:ascii="Arial Narrow" w:hAnsi="Arial Narrow"/>
                <w:b/>
                <w:sz w:val="20"/>
                <w:rPrChange w:id="6907" w:author="Ryan Follett [2]" w:date="2020-10-15T16:53:00Z">
                  <w:rPr>
                    <w:b/>
                    <w:sz w:val="20"/>
                  </w:rPr>
                </w:rPrChange>
              </w:rPr>
              <w:pPrChange w:id="6908" w:author="Ryan Follett [2]" w:date="2020-10-15T16:53:00Z">
                <w:pPr>
                  <w:pStyle w:val="TableParagraph"/>
                  <w:spacing w:before="1"/>
                  <w:ind w:left="107"/>
                </w:pPr>
              </w:pPrChange>
            </w:pPr>
            <w:r w:rsidRPr="001E79A7">
              <w:rPr>
                <w:rFonts w:ascii="Arial Narrow" w:hAnsi="Arial Narrow"/>
                <w:b/>
                <w:sz w:val="20"/>
                <w:rPrChange w:id="6909" w:author="Ryan Follett [2]" w:date="2020-10-15T16:53:00Z">
                  <w:rPr>
                    <w:b/>
                    <w:sz w:val="20"/>
                  </w:rPr>
                </w:rPrChange>
              </w:rPr>
              <w:t>Mailing Address</w:t>
            </w:r>
          </w:p>
        </w:tc>
        <w:tc>
          <w:tcPr>
            <w:tcW w:w="6401" w:type="dxa"/>
          </w:tcPr>
          <w:p w14:paraId="06185D98" w14:textId="77777777" w:rsidR="00A4782E" w:rsidRPr="001E79A7" w:rsidRDefault="00A4782E">
            <w:pPr>
              <w:pStyle w:val="TableParagraph"/>
              <w:jc w:val="both"/>
              <w:rPr>
                <w:rFonts w:ascii="Arial Narrow" w:hAnsi="Arial Narrow"/>
                <w:sz w:val="20"/>
                <w:rPrChange w:id="6910" w:author="Ryan Follett [2]" w:date="2020-10-15T16:53:00Z">
                  <w:rPr>
                    <w:rFonts w:ascii="Times New Roman"/>
                    <w:sz w:val="20"/>
                  </w:rPr>
                </w:rPrChange>
              </w:rPr>
              <w:pPrChange w:id="6911" w:author="Ryan Follett [2]" w:date="2020-10-15T16:53:00Z">
                <w:pPr>
                  <w:pStyle w:val="TableParagraph"/>
                </w:pPr>
              </w:pPrChange>
            </w:pPr>
          </w:p>
        </w:tc>
      </w:tr>
      <w:tr w:rsidR="00A4782E" w:rsidRPr="001E79A7" w14:paraId="7661B5DA" w14:textId="77777777">
        <w:trPr>
          <w:trHeight w:val="1231"/>
        </w:trPr>
        <w:tc>
          <w:tcPr>
            <w:tcW w:w="3065" w:type="dxa"/>
          </w:tcPr>
          <w:p w14:paraId="6460F04A" w14:textId="77777777" w:rsidR="00A4782E" w:rsidRPr="001E79A7" w:rsidRDefault="000E7EA0">
            <w:pPr>
              <w:pStyle w:val="TableParagraph"/>
              <w:spacing w:before="1"/>
              <w:ind w:left="107" w:right="725"/>
              <w:jc w:val="both"/>
              <w:rPr>
                <w:rFonts w:ascii="Arial Narrow" w:hAnsi="Arial Narrow"/>
                <w:b/>
                <w:sz w:val="20"/>
                <w:rPrChange w:id="6912" w:author="Ryan Follett [2]" w:date="2020-10-15T16:53:00Z">
                  <w:rPr>
                    <w:b/>
                    <w:sz w:val="20"/>
                  </w:rPr>
                </w:rPrChange>
              </w:rPr>
              <w:pPrChange w:id="6913" w:author="Ryan Follett [2]" w:date="2020-10-15T16:53:00Z">
                <w:pPr>
                  <w:pStyle w:val="TableParagraph"/>
                  <w:spacing w:before="1"/>
                  <w:ind w:left="107" w:right="725"/>
                </w:pPr>
              </w:pPrChange>
            </w:pPr>
            <w:r w:rsidRPr="001E79A7">
              <w:rPr>
                <w:rFonts w:ascii="Arial Narrow" w:hAnsi="Arial Narrow"/>
                <w:b/>
                <w:sz w:val="20"/>
                <w:rPrChange w:id="6914" w:author="Ryan Follett [2]" w:date="2020-10-15T16:53:00Z">
                  <w:rPr>
                    <w:b/>
                    <w:sz w:val="20"/>
                  </w:rPr>
                </w:rPrChange>
              </w:rPr>
              <w:t>Payment Address (if different from Mailing Address)</w:t>
            </w:r>
          </w:p>
        </w:tc>
        <w:tc>
          <w:tcPr>
            <w:tcW w:w="6401" w:type="dxa"/>
          </w:tcPr>
          <w:p w14:paraId="75EF3F71" w14:textId="77777777" w:rsidR="00A4782E" w:rsidRPr="001E79A7" w:rsidRDefault="00A4782E">
            <w:pPr>
              <w:pStyle w:val="TableParagraph"/>
              <w:jc w:val="both"/>
              <w:rPr>
                <w:rFonts w:ascii="Arial Narrow" w:hAnsi="Arial Narrow"/>
                <w:sz w:val="20"/>
                <w:rPrChange w:id="6915" w:author="Ryan Follett [2]" w:date="2020-10-15T16:53:00Z">
                  <w:rPr>
                    <w:rFonts w:ascii="Times New Roman"/>
                    <w:sz w:val="20"/>
                  </w:rPr>
                </w:rPrChange>
              </w:rPr>
              <w:pPrChange w:id="6916" w:author="Ryan Follett [2]" w:date="2020-10-15T16:53:00Z">
                <w:pPr>
                  <w:pStyle w:val="TableParagraph"/>
                </w:pPr>
              </w:pPrChange>
            </w:pPr>
          </w:p>
        </w:tc>
      </w:tr>
      <w:tr w:rsidR="00A4782E" w:rsidRPr="001E79A7" w14:paraId="4090ADCE" w14:textId="77777777">
        <w:trPr>
          <w:trHeight w:val="577"/>
        </w:trPr>
        <w:tc>
          <w:tcPr>
            <w:tcW w:w="3065" w:type="dxa"/>
          </w:tcPr>
          <w:p w14:paraId="1D8A6A4D" w14:textId="77777777" w:rsidR="00A4782E" w:rsidRPr="001E79A7" w:rsidRDefault="000E7EA0">
            <w:pPr>
              <w:pStyle w:val="TableParagraph"/>
              <w:spacing w:line="240" w:lineRule="exact"/>
              <w:ind w:left="107"/>
              <w:jc w:val="both"/>
              <w:rPr>
                <w:rFonts w:ascii="Arial Narrow" w:hAnsi="Arial Narrow"/>
                <w:b/>
                <w:sz w:val="20"/>
                <w:rPrChange w:id="6917" w:author="Ryan Follett [2]" w:date="2020-10-15T16:53:00Z">
                  <w:rPr>
                    <w:b/>
                    <w:sz w:val="20"/>
                  </w:rPr>
                </w:rPrChange>
              </w:rPr>
              <w:pPrChange w:id="6918" w:author="Ryan Follett [2]" w:date="2020-10-15T16:53:00Z">
                <w:pPr>
                  <w:pStyle w:val="TableParagraph"/>
                  <w:spacing w:line="240" w:lineRule="exact"/>
                  <w:ind w:left="107"/>
                </w:pPr>
              </w:pPrChange>
            </w:pPr>
            <w:r w:rsidRPr="001E79A7">
              <w:rPr>
                <w:rFonts w:ascii="Arial Narrow" w:hAnsi="Arial Narrow"/>
                <w:b/>
                <w:sz w:val="20"/>
                <w:rPrChange w:id="6919" w:author="Ryan Follett [2]" w:date="2020-10-15T16:53:00Z">
                  <w:rPr>
                    <w:b/>
                    <w:sz w:val="20"/>
                  </w:rPr>
                </w:rPrChange>
              </w:rPr>
              <w:t>Telephone Number</w:t>
            </w:r>
          </w:p>
        </w:tc>
        <w:tc>
          <w:tcPr>
            <w:tcW w:w="6401" w:type="dxa"/>
          </w:tcPr>
          <w:p w14:paraId="621CDA6C" w14:textId="77777777" w:rsidR="00A4782E" w:rsidRPr="001E79A7" w:rsidRDefault="00A4782E">
            <w:pPr>
              <w:pStyle w:val="TableParagraph"/>
              <w:spacing w:before="10"/>
              <w:jc w:val="both"/>
              <w:rPr>
                <w:rFonts w:ascii="Arial Narrow" w:hAnsi="Arial Narrow"/>
                <w:b/>
                <w:sz w:val="23"/>
                <w:rPrChange w:id="6920" w:author="Ryan Follett [2]" w:date="2020-10-15T16:53:00Z">
                  <w:rPr>
                    <w:b/>
                    <w:sz w:val="23"/>
                  </w:rPr>
                </w:rPrChange>
              </w:rPr>
              <w:pPrChange w:id="6921" w:author="Ryan Follett [2]" w:date="2020-10-15T16:53:00Z">
                <w:pPr>
                  <w:pStyle w:val="TableParagraph"/>
                  <w:spacing w:before="10"/>
                </w:pPr>
              </w:pPrChange>
            </w:pPr>
          </w:p>
          <w:p w14:paraId="07F441E5" w14:textId="77777777" w:rsidR="00A4782E" w:rsidRPr="001E79A7" w:rsidRDefault="000E7EA0">
            <w:pPr>
              <w:pStyle w:val="TableParagraph"/>
              <w:tabs>
                <w:tab w:val="left" w:pos="856"/>
                <w:tab w:val="left" w:pos="1548"/>
                <w:tab w:val="left" w:pos="2750"/>
              </w:tabs>
              <w:spacing w:line="270" w:lineRule="exact"/>
              <w:ind w:left="108"/>
              <w:jc w:val="both"/>
              <w:rPr>
                <w:rFonts w:ascii="Arial Narrow" w:hAnsi="Arial Narrow"/>
                <w:sz w:val="24"/>
                <w:rPrChange w:id="6922" w:author="Ryan Follett [2]" w:date="2020-10-15T16:53:00Z">
                  <w:rPr>
                    <w:sz w:val="24"/>
                  </w:rPr>
                </w:rPrChange>
              </w:rPr>
              <w:pPrChange w:id="6923" w:author="Ryan Follett [2]" w:date="2020-10-15T16:53:00Z">
                <w:pPr>
                  <w:pStyle w:val="TableParagraph"/>
                  <w:tabs>
                    <w:tab w:val="left" w:pos="856"/>
                    <w:tab w:val="left" w:pos="1548"/>
                    <w:tab w:val="left" w:pos="2750"/>
                  </w:tabs>
                  <w:spacing w:line="270" w:lineRule="exact"/>
                  <w:ind w:left="108"/>
                </w:pPr>
              </w:pPrChange>
            </w:pPr>
            <w:r w:rsidRPr="001E79A7">
              <w:rPr>
                <w:rFonts w:ascii="Arial Narrow" w:hAnsi="Arial Narrow"/>
                <w:sz w:val="24"/>
                <w:rPrChange w:id="6924" w:author="Ryan Follett [2]" w:date="2020-10-15T16:53:00Z">
                  <w:rPr>
                    <w:sz w:val="24"/>
                  </w:rPr>
                </w:rPrChange>
              </w:rPr>
              <w:t>(</w:t>
            </w:r>
            <w:r w:rsidRPr="001E79A7">
              <w:rPr>
                <w:rFonts w:ascii="Arial Narrow" w:hAnsi="Arial Narrow"/>
                <w:sz w:val="24"/>
                <w:u w:val="single"/>
                <w:rPrChange w:id="6925" w:author="Ryan Follett [2]" w:date="2020-10-15T16:53:00Z">
                  <w:rPr>
                    <w:sz w:val="24"/>
                    <w:u w:val="single"/>
                  </w:rPr>
                </w:rPrChange>
              </w:rPr>
              <w:t xml:space="preserve"> </w:t>
            </w:r>
            <w:r w:rsidRPr="001E79A7">
              <w:rPr>
                <w:rFonts w:ascii="Arial Narrow" w:hAnsi="Arial Narrow"/>
                <w:sz w:val="24"/>
                <w:u w:val="single"/>
                <w:rPrChange w:id="6926" w:author="Ryan Follett [2]" w:date="2020-10-15T16:53:00Z">
                  <w:rPr>
                    <w:sz w:val="24"/>
                    <w:u w:val="single"/>
                  </w:rPr>
                </w:rPrChange>
              </w:rPr>
              <w:tab/>
            </w:r>
            <w:r w:rsidRPr="001E79A7">
              <w:rPr>
                <w:rFonts w:ascii="Arial Narrow" w:hAnsi="Arial Narrow"/>
                <w:sz w:val="24"/>
                <w:rPrChange w:id="6927" w:author="Ryan Follett [2]" w:date="2020-10-15T16:53:00Z">
                  <w:rPr>
                    <w:sz w:val="24"/>
                  </w:rPr>
                </w:rPrChange>
              </w:rPr>
              <w:t>)</w:t>
            </w:r>
            <w:r w:rsidRPr="001E79A7">
              <w:rPr>
                <w:rFonts w:ascii="Arial Narrow" w:hAnsi="Arial Narrow"/>
                <w:sz w:val="24"/>
                <w:u w:val="single"/>
                <w:rPrChange w:id="6928" w:author="Ryan Follett [2]" w:date="2020-10-15T16:53:00Z">
                  <w:rPr>
                    <w:sz w:val="24"/>
                    <w:u w:val="single"/>
                  </w:rPr>
                </w:rPrChange>
              </w:rPr>
              <w:t xml:space="preserve"> </w:t>
            </w:r>
            <w:r w:rsidRPr="001E79A7">
              <w:rPr>
                <w:rFonts w:ascii="Arial Narrow" w:hAnsi="Arial Narrow"/>
                <w:sz w:val="24"/>
                <w:u w:val="single"/>
                <w:rPrChange w:id="6929" w:author="Ryan Follett [2]" w:date="2020-10-15T16:53:00Z">
                  <w:rPr>
                    <w:sz w:val="24"/>
                    <w:u w:val="single"/>
                  </w:rPr>
                </w:rPrChange>
              </w:rPr>
              <w:tab/>
            </w:r>
            <w:r w:rsidRPr="001E79A7">
              <w:rPr>
                <w:rFonts w:ascii="Arial Narrow" w:hAnsi="Arial Narrow"/>
                <w:sz w:val="24"/>
                <w:rPrChange w:id="6930" w:author="Ryan Follett [2]" w:date="2020-10-15T16:53:00Z">
                  <w:rPr>
                    <w:sz w:val="24"/>
                  </w:rPr>
                </w:rPrChange>
              </w:rPr>
              <w:t>-</w:t>
            </w:r>
            <w:r w:rsidRPr="001E79A7">
              <w:rPr>
                <w:rFonts w:ascii="Arial Narrow" w:hAnsi="Arial Narrow"/>
                <w:sz w:val="24"/>
                <w:u w:val="single"/>
                <w:rPrChange w:id="6931" w:author="Ryan Follett [2]" w:date="2020-10-15T16:53:00Z">
                  <w:rPr>
                    <w:sz w:val="24"/>
                    <w:u w:val="single"/>
                  </w:rPr>
                </w:rPrChange>
              </w:rPr>
              <w:t xml:space="preserve"> </w:t>
            </w:r>
            <w:r w:rsidRPr="001E79A7">
              <w:rPr>
                <w:rFonts w:ascii="Arial Narrow" w:hAnsi="Arial Narrow"/>
                <w:sz w:val="24"/>
                <w:u w:val="single"/>
                <w:rPrChange w:id="6932" w:author="Ryan Follett [2]" w:date="2020-10-15T16:53:00Z">
                  <w:rPr>
                    <w:sz w:val="24"/>
                    <w:u w:val="single"/>
                  </w:rPr>
                </w:rPrChange>
              </w:rPr>
              <w:tab/>
            </w:r>
          </w:p>
        </w:tc>
      </w:tr>
      <w:tr w:rsidR="00A4782E" w:rsidRPr="001E79A7" w14:paraId="7189BCC9" w14:textId="77777777">
        <w:trPr>
          <w:trHeight w:val="587"/>
        </w:trPr>
        <w:tc>
          <w:tcPr>
            <w:tcW w:w="3065" w:type="dxa"/>
          </w:tcPr>
          <w:p w14:paraId="096899D9" w14:textId="77777777" w:rsidR="00A4782E" w:rsidRPr="001E79A7" w:rsidRDefault="000E7EA0">
            <w:pPr>
              <w:pStyle w:val="TableParagraph"/>
              <w:spacing w:before="1"/>
              <w:ind w:left="107" w:right="555"/>
              <w:jc w:val="both"/>
              <w:rPr>
                <w:rFonts w:ascii="Arial Narrow" w:hAnsi="Arial Narrow"/>
                <w:b/>
                <w:sz w:val="20"/>
                <w:rPrChange w:id="6933" w:author="Ryan Follett [2]" w:date="2020-10-15T16:53:00Z">
                  <w:rPr>
                    <w:b/>
                    <w:sz w:val="20"/>
                  </w:rPr>
                </w:rPrChange>
              </w:rPr>
              <w:pPrChange w:id="6934" w:author="Ryan Follett [2]" w:date="2020-10-15T16:53:00Z">
                <w:pPr>
                  <w:pStyle w:val="TableParagraph"/>
                  <w:spacing w:before="1"/>
                  <w:ind w:left="107" w:right="555"/>
                </w:pPr>
              </w:pPrChange>
            </w:pPr>
            <w:r w:rsidRPr="001E79A7">
              <w:rPr>
                <w:rFonts w:ascii="Arial Narrow" w:hAnsi="Arial Narrow"/>
                <w:b/>
                <w:sz w:val="20"/>
                <w:rPrChange w:id="6935" w:author="Ryan Follett [2]" w:date="2020-10-15T16:53:00Z">
                  <w:rPr>
                    <w:b/>
                    <w:sz w:val="20"/>
                  </w:rPr>
                </w:rPrChange>
              </w:rPr>
              <w:t>Employer Identification Number (EIN)</w:t>
            </w:r>
          </w:p>
        </w:tc>
        <w:tc>
          <w:tcPr>
            <w:tcW w:w="6401" w:type="dxa"/>
          </w:tcPr>
          <w:p w14:paraId="0CE2BD6D" w14:textId="77777777" w:rsidR="00A4782E" w:rsidRPr="001E79A7" w:rsidRDefault="000E7EA0">
            <w:pPr>
              <w:pStyle w:val="TableParagraph"/>
              <w:tabs>
                <w:tab w:val="left" w:pos="765"/>
                <w:tab w:val="left" w:pos="2099"/>
              </w:tabs>
              <w:spacing w:before="290" w:line="278" w:lineRule="exact"/>
              <w:ind w:left="108"/>
              <w:jc w:val="both"/>
              <w:rPr>
                <w:rFonts w:ascii="Arial Narrow" w:hAnsi="Arial Narrow"/>
                <w:sz w:val="24"/>
                <w:rPrChange w:id="6936" w:author="Ryan Follett [2]" w:date="2020-10-15T16:53:00Z">
                  <w:rPr>
                    <w:sz w:val="24"/>
                  </w:rPr>
                </w:rPrChange>
              </w:rPr>
              <w:pPrChange w:id="6937" w:author="Ryan Follett [2]" w:date="2020-10-15T16:53:00Z">
                <w:pPr>
                  <w:pStyle w:val="TableParagraph"/>
                  <w:tabs>
                    <w:tab w:val="left" w:pos="765"/>
                    <w:tab w:val="left" w:pos="2099"/>
                  </w:tabs>
                  <w:spacing w:before="290" w:line="278" w:lineRule="exact"/>
                  <w:ind w:left="108"/>
                </w:pPr>
              </w:pPrChange>
            </w:pPr>
            <w:r w:rsidRPr="001E79A7">
              <w:rPr>
                <w:rFonts w:ascii="Arial Narrow" w:hAnsi="Arial Narrow"/>
                <w:b/>
                <w:w w:val="99"/>
                <w:position w:val="9"/>
                <w:sz w:val="20"/>
                <w:u w:val="single"/>
                <w:rPrChange w:id="6938" w:author="Ryan Follett [2]" w:date="2020-10-15T16:53:00Z">
                  <w:rPr>
                    <w:b/>
                    <w:w w:val="99"/>
                    <w:position w:val="9"/>
                    <w:sz w:val="20"/>
                    <w:u w:val="single"/>
                  </w:rPr>
                </w:rPrChange>
              </w:rPr>
              <w:t xml:space="preserve"> </w:t>
            </w:r>
            <w:r w:rsidRPr="001E79A7">
              <w:rPr>
                <w:rFonts w:ascii="Arial Narrow" w:hAnsi="Arial Narrow"/>
                <w:b/>
                <w:position w:val="9"/>
                <w:sz w:val="20"/>
                <w:u w:val="single"/>
                <w:rPrChange w:id="6939" w:author="Ryan Follett [2]" w:date="2020-10-15T16:53:00Z">
                  <w:rPr>
                    <w:b/>
                    <w:position w:val="9"/>
                    <w:sz w:val="20"/>
                    <w:u w:val="single"/>
                  </w:rPr>
                </w:rPrChange>
              </w:rPr>
              <w:tab/>
            </w:r>
            <w:r w:rsidRPr="001E79A7">
              <w:rPr>
                <w:rFonts w:ascii="Arial Narrow" w:hAnsi="Arial Narrow"/>
                <w:sz w:val="24"/>
                <w:rPrChange w:id="6940" w:author="Ryan Follett [2]" w:date="2020-10-15T16:53:00Z">
                  <w:rPr>
                    <w:sz w:val="24"/>
                  </w:rPr>
                </w:rPrChange>
              </w:rPr>
              <w:t>-</w:t>
            </w:r>
            <w:r w:rsidRPr="001E79A7">
              <w:rPr>
                <w:rFonts w:ascii="Arial Narrow" w:hAnsi="Arial Narrow"/>
                <w:sz w:val="24"/>
                <w:u w:val="single"/>
                <w:rPrChange w:id="6941" w:author="Ryan Follett [2]" w:date="2020-10-15T16:53:00Z">
                  <w:rPr>
                    <w:sz w:val="24"/>
                    <w:u w:val="single"/>
                  </w:rPr>
                </w:rPrChange>
              </w:rPr>
              <w:t xml:space="preserve"> </w:t>
            </w:r>
            <w:r w:rsidRPr="001E79A7">
              <w:rPr>
                <w:rFonts w:ascii="Arial Narrow" w:hAnsi="Arial Narrow"/>
                <w:sz w:val="24"/>
                <w:u w:val="single"/>
                <w:rPrChange w:id="6942" w:author="Ryan Follett [2]" w:date="2020-10-15T16:53:00Z">
                  <w:rPr>
                    <w:sz w:val="24"/>
                    <w:u w:val="single"/>
                  </w:rPr>
                </w:rPrChange>
              </w:rPr>
              <w:tab/>
            </w:r>
          </w:p>
        </w:tc>
      </w:tr>
      <w:tr w:rsidR="00A4782E" w:rsidRPr="001E79A7" w14:paraId="6E630CDD" w14:textId="77777777">
        <w:trPr>
          <w:trHeight w:val="868"/>
        </w:trPr>
        <w:tc>
          <w:tcPr>
            <w:tcW w:w="3065" w:type="dxa"/>
          </w:tcPr>
          <w:p w14:paraId="4C1C6215" w14:textId="77777777" w:rsidR="00A4782E" w:rsidRPr="001E79A7" w:rsidRDefault="000E7EA0">
            <w:pPr>
              <w:pStyle w:val="TableParagraph"/>
              <w:spacing w:before="1"/>
              <w:ind w:left="107" w:right="555"/>
              <w:jc w:val="both"/>
              <w:rPr>
                <w:rFonts w:ascii="Arial Narrow" w:hAnsi="Arial Narrow"/>
                <w:b/>
                <w:sz w:val="20"/>
                <w:rPrChange w:id="6943" w:author="Ryan Follett [2]" w:date="2020-10-15T16:53:00Z">
                  <w:rPr>
                    <w:b/>
                    <w:sz w:val="20"/>
                  </w:rPr>
                </w:rPrChange>
              </w:rPr>
              <w:pPrChange w:id="6944" w:author="Ryan Follett [2]" w:date="2020-10-15T16:53:00Z">
                <w:pPr>
                  <w:pStyle w:val="TableParagraph"/>
                  <w:spacing w:before="1"/>
                  <w:ind w:left="107" w:right="555"/>
                </w:pPr>
              </w:pPrChange>
            </w:pPr>
            <w:r w:rsidRPr="001E79A7">
              <w:rPr>
                <w:rFonts w:ascii="Arial Narrow" w:hAnsi="Arial Narrow"/>
                <w:b/>
                <w:sz w:val="20"/>
                <w:rPrChange w:id="6945" w:author="Ryan Follett [2]" w:date="2020-10-15T16:53:00Z">
                  <w:rPr>
                    <w:b/>
                    <w:sz w:val="20"/>
                  </w:rPr>
                </w:rPrChange>
              </w:rPr>
              <w:t>Social Security Number (only if an EIN is NOT provided)</w:t>
            </w:r>
          </w:p>
        </w:tc>
        <w:tc>
          <w:tcPr>
            <w:tcW w:w="6401" w:type="dxa"/>
          </w:tcPr>
          <w:p w14:paraId="77EB8B3A" w14:textId="77777777" w:rsidR="00A4782E" w:rsidRPr="001E79A7" w:rsidRDefault="00A4782E">
            <w:pPr>
              <w:pStyle w:val="TableParagraph"/>
              <w:spacing w:before="10"/>
              <w:jc w:val="both"/>
              <w:rPr>
                <w:rFonts w:ascii="Arial Narrow" w:hAnsi="Arial Narrow"/>
                <w:b/>
                <w:sz w:val="47"/>
                <w:rPrChange w:id="6946" w:author="Ryan Follett [2]" w:date="2020-10-15T16:53:00Z">
                  <w:rPr>
                    <w:b/>
                    <w:sz w:val="47"/>
                  </w:rPr>
                </w:rPrChange>
              </w:rPr>
              <w:pPrChange w:id="6947" w:author="Ryan Follett [2]" w:date="2020-10-15T16:53:00Z">
                <w:pPr>
                  <w:pStyle w:val="TableParagraph"/>
                  <w:spacing w:before="10"/>
                </w:pPr>
              </w:pPrChange>
            </w:pPr>
          </w:p>
          <w:p w14:paraId="22493AD7" w14:textId="77777777" w:rsidR="00A4782E" w:rsidRPr="001E79A7" w:rsidRDefault="000E7EA0">
            <w:pPr>
              <w:pStyle w:val="TableParagraph"/>
              <w:tabs>
                <w:tab w:val="left" w:pos="1027"/>
                <w:tab w:val="left" w:pos="1768"/>
                <w:tab w:val="left" w:pos="2841"/>
              </w:tabs>
              <w:spacing w:line="270" w:lineRule="exact"/>
              <w:ind w:left="108"/>
              <w:jc w:val="both"/>
              <w:rPr>
                <w:rFonts w:ascii="Arial Narrow" w:hAnsi="Arial Narrow"/>
                <w:sz w:val="24"/>
                <w:rPrChange w:id="6948" w:author="Ryan Follett [2]" w:date="2020-10-15T16:53:00Z">
                  <w:rPr>
                    <w:sz w:val="24"/>
                  </w:rPr>
                </w:rPrChange>
              </w:rPr>
              <w:pPrChange w:id="6949" w:author="Ryan Follett [2]" w:date="2020-10-15T16:53:00Z">
                <w:pPr>
                  <w:pStyle w:val="TableParagraph"/>
                  <w:tabs>
                    <w:tab w:val="left" w:pos="1027"/>
                    <w:tab w:val="left" w:pos="1768"/>
                    <w:tab w:val="left" w:pos="2841"/>
                  </w:tabs>
                  <w:spacing w:line="270" w:lineRule="exact"/>
                  <w:ind w:left="108"/>
                </w:pPr>
              </w:pPrChange>
            </w:pPr>
            <w:r w:rsidRPr="001E79A7">
              <w:rPr>
                <w:rFonts w:ascii="Arial Narrow" w:hAnsi="Arial Narrow"/>
                <w:b/>
                <w:w w:val="99"/>
                <w:position w:val="13"/>
                <w:sz w:val="20"/>
                <w:u w:val="single"/>
                <w:rPrChange w:id="6950" w:author="Ryan Follett [2]" w:date="2020-10-15T16:53:00Z">
                  <w:rPr>
                    <w:b/>
                    <w:w w:val="99"/>
                    <w:position w:val="13"/>
                    <w:sz w:val="20"/>
                    <w:u w:val="single"/>
                  </w:rPr>
                </w:rPrChange>
              </w:rPr>
              <w:t xml:space="preserve"> </w:t>
            </w:r>
            <w:r w:rsidRPr="001E79A7">
              <w:rPr>
                <w:rFonts w:ascii="Arial Narrow" w:hAnsi="Arial Narrow"/>
                <w:b/>
                <w:position w:val="13"/>
                <w:sz w:val="20"/>
                <w:u w:val="single"/>
                <w:rPrChange w:id="6951" w:author="Ryan Follett [2]" w:date="2020-10-15T16:53:00Z">
                  <w:rPr>
                    <w:b/>
                    <w:position w:val="13"/>
                    <w:sz w:val="20"/>
                    <w:u w:val="single"/>
                  </w:rPr>
                </w:rPrChange>
              </w:rPr>
              <w:tab/>
            </w:r>
            <w:r w:rsidRPr="001E79A7">
              <w:rPr>
                <w:rFonts w:ascii="Arial Narrow" w:hAnsi="Arial Narrow"/>
                <w:sz w:val="24"/>
                <w:rPrChange w:id="6952" w:author="Ryan Follett [2]" w:date="2020-10-15T16:53:00Z">
                  <w:rPr>
                    <w:sz w:val="24"/>
                  </w:rPr>
                </w:rPrChange>
              </w:rPr>
              <w:t>-</w:t>
            </w:r>
            <w:r w:rsidRPr="001E79A7">
              <w:rPr>
                <w:rFonts w:ascii="Arial Narrow" w:hAnsi="Arial Narrow"/>
                <w:sz w:val="24"/>
                <w:u w:val="single"/>
                <w:rPrChange w:id="6953" w:author="Ryan Follett [2]" w:date="2020-10-15T16:53:00Z">
                  <w:rPr>
                    <w:sz w:val="24"/>
                    <w:u w:val="single"/>
                  </w:rPr>
                </w:rPrChange>
              </w:rPr>
              <w:t xml:space="preserve"> </w:t>
            </w:r>
            <w:r w:rsidRPr="001E79A7">
              <w:rPr>
                <w:rFonts w:ascii="Arial Narrow" w:hAnsi="Arial Narrow"/>
                <w:sz w:val="24"/>
                <w:u w:val="single"/>
                <w:rPrChange w:id="6954" w:author="Ryan Follett [2]" w:date="2020-10-15T16:53:00Z">
                  <w:rPr>
                    <w:sz w:val="24"/>
                    <w:u w:val="single"/>
                  </w:rPr>
                </w:rPrChange>
              </w:rPr>
              <w:tab/>
            </w:r>
            <w:r w:rsidRPr="001E79A7">
              <w:rPr>
                <w:rFonts w:ascii="Arial Narrow" w:hAnsi="Arial Narrow"/>
                <w:sz w:val="24"/>
                <w:rPrChange w:id="6955" w:author="Ryan Follett [2]" w:date="2020-10-15T16:53:00Z">
                  <w:rPr>
                    <w:sz w:val="24"/>
                  </w:rPr>
                </w:rPrChange>
              </w:rPr>
              <w:t>-</w:t>
            </w:r>
            <w:r w:rsidRPr="001E79A7">
              <w:rPr>
                <w:rFonts w:ascii="Arial Narrow" w:hAnsi="Arial Narrow"/>
                <w:sz w:val="24"/>
                <w:u w:val="single"/>
                <w:rPrChange w:id="6956" w:author="Ryan Follett [2]" w:date="2020-10-15T16:53:00Z">
                  <w:rPr>
                    <w:sz w:val="24"/>
                    <w:u w:val="single"/>
                  </w:rPr>
                </w:rPrChange>
              </w:rPr>
              <w:t xml:space="preserve"> </w:t>
            </w:r>
            <w:r w:rsidRPr="001E79A7">
              <w:rPr>
                <w:rFonts w:ascii="Arial Narrow" w:hAnsi="Arial Narrow"/>
                <w:sz w:val="24"/>
                <w:u w:val="single"/>
                <w:rPrChange w:id="6957" w:author="Ryan Follett [2]" w:date="2020-10-15T16:53:00Z">
                  <w:rPr>
                    <w:sz w:val="24"/>
                    <w:u w:val="single"/>
                  </w:rPr>
                </w:rPrChange>
              </w:rPr>
              <w:tab/>
            </w:r>
          </w:p>
        </w:tc>
      </w:tr>
      <w:tr w:rsidR="00A4782E" w:rsidRPr="001E79A7" w14:paraId="72DD409D" w14:textId="77777777">
        <w:trPr>
          <w:trHeight w:val="724"/>
        </w:trPr>
        <w:tc>
          <w:tcPr>
            <w:tcW w:w="3065" w:type="dxa"/>
          </w:tcPr>
          <w:p w14:paraId="68F1746B" w14:textId="77777777" w:rsidR="00A4782E" w:rsidRPr="001E79A7" w:rsidRDefault="000E7EA0">
            <w:pPr>
              <w:pStyle w:val="TableParagraph"/>
              <w:spacing w:before="1"/>
              <w:ind w:left="107"/>
              <w:jc w:val="both"/>
              <w:rPr>
                <w:rFonts w:ascii="Arial Narrow" w:hAnsi="Arial Narrow"/>
                <w:b/>
                <w:sz w:val="20"/>
                <w:rPrChange w:id="6958" w:author="Ryan Follett [2]" w:date="2020-10-15T16:53:00Z">
                  <w:rPr>
                    <w:b/>
                    <w:sz w:val="20"/>
                  </w:rPr>
                </w:rPrChange>
              </w:rPr>
              <w:pPrChange w:id="6959" w:author="Ryan Follett [2]" w:date="2020-10-15T16:53:00Z">
                <w:pPr>
                  <w:pStyle w:val="TableParagraph"/>
                  <w:spacing w:before="1"/>
                  <w:ind w:left="107"/>
                </w:pPr>
              </w:pPrChange>
            </w:pPr>
            <w:r w:rsidRPr="001E79A7">
              <w:rPr>
                <w:rFonts w:ascii="Arial Narrow" w:hAnsi="Arial Narrow"/>
                <w:b/>
                <w:sz w:val="20"/>
                <w:rPrChange w:id="6960" w:author="Ryan Follett [2]" w:date="2020-10-15T16:53:00Z">
                  <w:rPr>
                    <w:b/>
                    <w:sz w:val="20"/>
                  </w:rPr>
                </w:rPrChange>
              </w:rPr>
              <w:t>Representative Name/Title</w:t>
            </w:r>
          </w:p>
        </w:tc>
        <w:tc>
          <w:tcPr>
            <w:tcW w:w="6401" w:type="dxa"/>
          </w:tcPr>
          <w:p w14:paraId="120C09B6" w14:textId="77777777" w:rsidR="00A4782E" w:rsidRPr="001E79A7" w:rsidRDefault="00A4782E">
            <w:pPr>
              <w:pStyle w:val="TableParagraph"/>
              <w:jc w:val="both"/>
              <w:rPr>
                <w:rFonts w:ascii="Arial Narrow" w:hAnsi="Arial Narrow"/>
                <w:sz w:val="20"/>
                <w:rPrChange w:id="6961" w:author="Ryan Follett [2]" w:date="2020-10-15T16:53:00Z">
                  <w:rPr>
                    <w:rFonts w:ascii="Times New Roman"/>
                    <w:sz w:val="20"/>
                  </w:rPr>
                </w:rPrChange>
              </w:rPr>
              <w:pPrChange w:id="6962" w:author="Ryan Follett [2]" w:date="2020-10-15T16:53:00Z">
                <w:pPr>
                  <w:pStyle w:val="TableParagraph"/>
                </w:pPr>
              </w:pPrChange>
            </w:pPr>
          </w:p>
        </w:tc>
      </w:tr>
      <w:tr w:rsidR="00A4782E" w:rsidRPr="001E79A7" w14:paraId="7DBD89E9" w14:textId="77777777">
        <w:trPr>
          <w:trHeight w:val="1206"/>
        </w:trPr>
        <w:tc>
          <w:tcPr>
            <w:tcW w:w="3065" w:type="dxa"/>
          </w:tcPr>
          <w:p w14:paraId="2D04BB66" w14:textId="77777777" w:rsidR="00A4782E" w:rsidRPr="001E79A7" w:rsidRDefault="000E7EA0">
            <w:pPr>
              <w:pStyle w:val="TableParagraph"/>
              <w:spacing w:before="1"/>
              <w:ind w:left="107" w:right="241"/>
              <w:jc w:val="both"/>
              <w:rPr>
                <w:rFonts w:ascii="Arial Narrow" w:hAnsi="Arial Narrow"/>
                <w:b/>
                <w:sz w:val="20"/>
                <w:rPrChange w:id="6963" w:author="Ryan Follett [2]" w:date="2020-10-15T16:53:00Z">
                  <w:rPr>
                    <w:b/>
                    <w:sz w:val="20"/>
                  </w:rPr>
                </w:rPrChange>
              </w:rPr>
              <w:pPrChange w:id="6964" w:author="Ryan Follett [2]" w:date="2020-10-15T16:53:00Z">
                <w:pPr>
                  <w:pStyle w:val="TableParagraph"/>
                  <w:spacing w:before="1"/>
                  <w:ind w:left="107" w:right="241"/>
                </w:pPr>
              </w:pPrChange>
            </w:pPr>
            <w:r w:rsidRPr="001E79A7">
              <w:rPr>
                <w:rFonts w:ascii="Arial Narrow" w:hAnsi="Arial Narrow"/>
                <w:b/>
                <w:sz w:val="20"/>
                <w:rPrChange w:id="6965" w:author="Ryan Follett [2]" w:date="2020-10-15T16:53:00Z">
                  <w:rPr>
                    <w:b/>
                    <w:sz w:val="20"/>
                  </w:rPr>
                </w:rPrChange>
              </w:rPr>
              <w:t>Representative Telephone Number and email address</w:t>
            </w:r>
          </w:p>
        </w:tc>
        <w:tc>
          <w:tcPr>
            <w:tcW w:w="6401" w:type="dxa"/>
          </w:tcPr>
          <w:p w14:paraId="29961558" w14:textId="77777777" w:rsidR="00A4782E" w:rsidRPr="001E79A7" w:rsidRDefault="000E7EA0">
            <w:pPr>
              <w:pStyle w:val="TableParagraph"/>
              <w:tabs>
                <w:tab w:val="left" w:pos="987"/>
                <w:tab w:val="left" w:pos="1867"/>
                <w:tab w:val="left" w:pos="2937"/>
              </w:tabs>
              <w:spacing w:line="289" w:lineRule="exact"/>
              <w:ind w:left="108"/>
              <w:jc w:val="both"/>
              <w:rPr>
                <w:rFonts w:ascii="Arial Narrow" w:hAnsi="Arial Narrow"/>
                <w:sz w:val="24"/>
                <w:rPrChange w:id="6966" w:author="Ryan Follett [2]" w:date="2020-10-15T16:53:00Z">
                  <w:rPr>
                    <w:sz w:val="24"/>
                  </w:rPr>
                </w:rPrChange>
              </w:rPr>
              <w:pPrChange w:id="6967" w:author="Ryan Follett [2]" w:date="2020-10-15T16:53:00Z">
                <w:pPr>
                  <w:pStyle w:val="TableParagraph"/>
                  <w:tabs>
                    <w:tab w:val="left" w:pos="987"/>
                    <w:tab w:val="left" w:pos="1867"/>
                    <w:tab w:val="left" w:pos="2937"/>
                  </w:tabs>
                  <w:spacing w:line="289" w:lineRule="exact"/>
                  <w:ind w:left="108"/>
                </w:pPr>
              </w:pPrChange>
            </w:pPr>
            <w:r w:rsidRPr="001E79A7">
              <w:rPr>
                <w:rFonts w:ascii="Arial Narrow" w:hAnsi="Arial Narrow"/>
                <w:sz w:val="24"/>
                <w:rPrChange w:id="6968" w:author="Ryan Follett [2]" w:date="2020-10-15T16:53:00Z">
                  <w:rPr>
                    <w:sz w:val="24"/>
                  </w:rPr>
                </w:rPrChange>
              </w:rPr>
              <w:t>(</w:t>
            </w:r>
            <w:r w:rsidRPr="001E79A7">
              <w:rPr>
                <w:rFonts w:ascii="Arial Narrow" w:hAnsi="Arial Narrow"/>
                <w:sz w:val="24"/>
                <w:u w:val="single"/>
                <w:rPrChange w:id="6969" w:author="Ryan Follett [2]" w:date="2020-10-15T16:53:00Z">
                  <w:rPr>
                    <w:sz w:val="24"/>
                    <w:u w:val="single"/>
                  </w:rPr>
                </w:rPrChange>
              </w:rPr>
              <w:t xml:space="preserve"> </w:t>
            </w:r>
            <w:r w:rsidRPr="001E79A7">
              <w:rPr>
                <w:rFonts w:ascii="Arial Narrow" w:hAnsi="Arial Narrow"/>
                <w:sz w:val="24"/>
                <w:u w:val="single"/>
                <w:rPrChange w:id="6970" w:author="Ryan Follett [2]" w:date="2020-10-15T16:53:00Z">
                  <w:rPr>
                    <w:sz w:val="24"/>
                    <w:u w:val="single"/>
                  </w:rPr>
                </w:rPrChange>
              </w:rPr>
              <w:tab/>
            </w:r>
            <w:r w:rsidRPr="001E79A7">
              <w:rPr>
                <w:rFonts w:ascii="Arial Narrow" w:hAnsi="Arial Narrow"/>
                <w:sz w:val="24"/>
                <w:rPrChange w:id="6971" w:author="Ryan Follett [2]" w:date="2020-10-15T16:53:00Z">
                  <w:rPr>
                    <w:sz w:val="24"/>
                  </w:rPr>
                </w:rPrChange>
              </w:rPr>
              <w:t>)</w:t>
            </w:r>
            <w:r w:rsidRPr="001E79A7">
              <w:rPr>
                <w:rFonts w:ascii="Arial Narrow" w:hAnsi="Arial Narrow"/>
                <w:sz w:val="24"/>
                <w:u w:val="single"/>
                <w:rPrChange w:id="6972" w:author="Ryan Follett [2]" w:date="2020-10-15T16:53:00Z">
                  <w:rPr>
                    <w:sz w:val="24"/>
                    <w:u w:val="single"/>
                  </w:rPr>
                </w:rPrChange>
              </w:rPr>
              <w:t xml:space="preserve"> </w:t>
            </w:r>
            <w:r w:rsidRPr="001E79A7">
              <w:rPr>
                <w:rFonts w:ascii="Arial Narrow" w:hAnsi="Arial Narrow"/>
                <w:sz w:val="24"/>
                <w:u w:val="single"/>
                <w:rPrChange w:id="6973" w:author="Ryan Follett [2]" w:date="2020-10-15T16:53:00Z">
                  <w:rPr>
                    <w:sz w:val="24"/>
                    <w:u w:val="single"/>
                  </w:rPr>
                </w:rPrChange>
              </w:rPr>
              <w:tab/>
            </w:r>
            <w:r w:rsidRPr="001E79A7">
              <w:rPr>
                <w:rFonts w:ascii="Arial Narrow" w:hAnsi="Arial Narrow"/>
                <w:sz w:val="24"/>
                <w:rPrChange w:id="6974" w:author="Ryan Follett [2]" w:date="2020-10-15T16:53:00Z">
                  <w:rPr>
                    <w:sz w:val="24"/>
                  </w:rPr>
                </w:rPrChange>
              </w:rPr>
              <w:t>-</w:t>
            </w:r>
            <w:r w:rsidRPr="001E79A7">
              <w:rPr>
                <w:rFonts w:ascii="Arial Narrow" w:hAnsi="Arial Narrow"/>
                <w:sz w:val="24"/>
                <w:u w:val="single"/>
                <w:rPrChange w:id="6975" w:author="Ryan Follett [2]" w:date="2020-10-15T16:53:00Z">
                  <w:rPr>
                    <w:sz w:val="24"/>
                    <w:u w:val="single"/>
                  </w:rPr>
                </w:rPrChange>
              </w:rPr>
              <w:t xml:space="preserve"> </w:t>
            </w:r>
            <w:r w:rsidRPr="001E79A7">
              <w:rPr>
                <w:rFonts w:ascii="Arial Narrow" w:hAnsi="Arial Narrow"/>
                <w:sz w:val="24"/>
                <w:u w:val="single"/>
                <w:rPrChange w:id="6976" w:author="Ryan Follett [2]" w:date="2020-10-15T16:53:00Z">
                  <w:rPr>
                    <w:sz w:val="24"/>
                    <w:u w:val="single"/>
                  </w:rPr>
                </w:rPrChange>
              </w:rPr>
              <w:tab/>
            </w:r>
          </w:p>
        </w:tc>
      </w:tr>
    </w:tbl>
    <w:p w14:paraId="6B60B1A5" w14:textId="77777777" w:rsidR="00000000" w:rsidRDefault="00ED3C86">
      <w:pPr>
        <w:spacing w:line="289" w:lineRule="exact"/>
        <w:jc w:val="both"/>
        <w:rPr>
          <w:rFonts w:ascii="Arial Narrow" w:hAnsi="Arial Narrow"/>
          <w:sz w:val="24"/>
          <w:rPrChange w:id="6977" w:author="Ryan Follett [2]" w:date="2020-10-15T16:53:00Z">
            <w:rPr>
              <w:sz w:val="24"/>
            </w:rPr>
          </w:rPrChange>
        </w:rPr>
        <w:sectPr w:rsidR="00000000" w:rsidSect="00C5509B">
          <w:pgSz w:w="12240" w:h="15840"/>
          <w:pgMar w:top="1360" w:right="1000" w:bottom="1220" w:left="1340" w:header="0" w:footer="1029" w:gutter="0"/>
          <w:cols w:space="720"/>
        </w:sectPr>
        <w:pPrChange w:id="6978" w:author="Ryan Follett [2]" w:date="2020-10-15T16:53:00Z">
          <w:pPr>
            <w:spacing w:line="289" w:lineRule="exact"/>
          </w:pPr>
        </w:pPrChange>
      </w:pPr>
    </w:p>
    <w:p w14:paraId="7D64E0CA" w14:textId="77777777" w:rsidR="005A1367" w:rsidRDefault="005A1367" w:rsidP="005A1367">
      <w:pPr>
        <w:pStyle w:val="NoSpacing"/>
        <w:jc w:val="center"/>
        <w:rPr>
          <w:ins w:id="6979" w:author="S. Pierce" w:date="2020-10-17T10:33:00Z"/>
          <w:rFonts w:ascii="Arial Narrow" w:hAnsi="Arial Narrow"/>
          <w:b/>
          <w:bCs/>
        </w:rPr>
      </w:pPr>
      <w:ins w:id="6980" w:author="S. Pierce" w:date="2020-10-17T10:33:00Z">
        <w:r w:rsidRPr="00A052F8">
          <w:rPr>
            <w:rFonts w:ascii="Arial Narrow" w:hAnsi="Arial Narrow"/>
            <w:b/>
            <w:bCs/>
          </w:rPr>
          <w:lastRenderedPageBreak/>
          <w:t xml:space="preserve">ATTACHMENT A </w:t>
        </w:r>
      </w:ins>
    </w:p>
    <w:p w14:paraId="221093D4" w14:textId="0EE1C083" w:rsidR="005A1367" w:rsidRPr="00A052F8" w:rsidRDefault="005A1367" w:rsidP="005A1367">
      <w:pPr>
        <w:pStyle w:val="NoSpacing"/>
        <w:jc w:val="center"/>
        <w:rPr>
          <w:ins w:id="6981" w:author="S. Pierce" w:date="2020-10-17T10:33:00Z"/>
          <w:rFonts w:ascii="Arial Narrow" w:hAnsi="Arial Narrow"/>
          <w:b/>
          <w:bCs/>
        </w:rPr>
      </w:pPr>
      <w:ins w:id="6982" w:author="S. Pierce" w:date="2020-10-17T10:33:00Z">
        <w:r w:rsidRPr="00A052F8">
          <w:rPr>
            <w:rFonts w:ascii="Arial Narrow" w:hAnsi="Arial Narrow"/>
            <w:b/>
            <w:bCs/>
          </w:rPr>
          <w:t>PROPOSAL SUBMISSION FORM</w:t>
        </w:r>
        <w:r>
          <w:rPr>
            <w:rFonts w:ascii="Arial Narrow" w:hAnsi="Arial Narrow"/>
            <w:b/>
            <w:bCs/>
          </w:rPr>
          <w:t xml:space="preserve"> (Continued)</w:t>
        </w:r>
      </w:ins>
    </w:p>
    <w:p w14:paraId="7103FBF6" w14:textId="77777777" w:rsidR="005A1367" w:rsidRPr="00A052F8" w:rsidRDefault="005A1367" w:rsidP="005A1367">
      <w:pPr>
        <w:pStyle w:val="NoSpacing"/>
        <w:jc w:val="center"/>
        <w:rPr>
          <w:ins w:id="6983" w:author="S. Pierce" w:date="2020-10-17T10:33:00Z"/>
          <w:rFonts w:ascii="Arial Narrow" w:hAnsi="Arial Narrow"/>
          <w:b/>
          <w:bCs/>
        </w:rPr>
      </w:pPr>
      <w:ins w:id="6984" w:author="S. Pierce" w:date="2020-10-17T10:33:00Z">
        <w:r w:rsidRPr="00A052F8">
          <w:rPr>
            <w:rFonts w:ascii="Arial Narrow" w:hAnsi="Arial Narrow"/>
            <w:b/>
            <w:bCs/>
          </w:rPr>
          <w:t>RFP - OSO-PY</w:t>
        </w:r>
        <w:r>
          <w:rPr>
            <w:rFonts w:ascii="Arial Narrow" w:hAnsi="Arial Narrow"/>
            <w:b/>
            <w:bCs/>
          </w:rPr>
          <w:t>20-1</w:t>
        </w:r>
      </w:ins>
    </w:p>
    <w:p w14:paraId="778BE679" w14:textId="05C6876C" w:rsidR="00A4782E" w:rsidRPr="001E1797" w:rsidDel="005A1367" w:rsidRDefault="000E7EA0">
      <w:pPr>
        <w:pStyle w:val="NoSpacing"/>
        <w:jc w:val="center"/>
        <w:rPr>
          <w:del w:id="6985" w:author="S. Pierce" w:date="2020-10-17T10:33:00Z"/>
        </w:rPr>
        <w:pPrChange w:id="6986" w:author="Ryan Follett [2]" w:date="2020-10-15T16:55:00Z">
          <w:pPr>
            <w:pStyle w:val="BodyText"/>
            <w:spacing w:before="80" w:line="289" w:lineRule="exact"/>
            <w:ind w:left="1475" w:right="1812"/>
            <w:jc w:val="center"/>
          </w:pPr>
        </w:pPrChange>
      </w:pPr>
      <w:del w:id="6987" w:author="S. Pierce" w:date="2020-10-17T10:33:00Z">
        <w:r w:rsidRPr="001E1797" w:rsidDel="005A1367">
          <w:delText>ATTACHMENT A</w:delText>
        </w:r>
      </w:del>
    </w:p>
    <w:p w14:paraId="4D15A093" w14:textId="10502CB7" w:rsidR="00A4782E" w:rsidRPr="00C2560B" w:rsidDel="005A1367" w:rsidRDefault="000E7EA0">
      <w:pPr>
        <w:pStyle w:val="NoSpacing"/>
        <w:jc w:val="center"/>
        <w:rPr>
          <w:del w:id="6988" w:author="S. Pierce" w:date="2020-10-17T10:33:00Z"/>
        </w:rPr>
        <w:pPrChange w:id="6989" w:author="Ryan Follett [2]" w:date="2020-10-15T16:55:00Z">
          <w:pPr>
            <w:pStyle w:val="BodyText"/>
            <w:spacing w:line="289" w:lineRule="exact"/>
            <w:ind w:left="1475" w:right="1812"/>
            <w:jc w:val="center"/>
          </w:pPr>
        </w:pPrChange>
      </w:pPr>
      <w:del w:id="6990" w:author="S. Pierce" w:date="2020-10-17T10:33:00Z">
        <w:r w:rsidRPr="00C2560B" w:rsidDel="005A1367">
          <w:delText>PROPOSAL SUBMISSION FORM (Continued)</w:delText>
        </w:r>
      </w:del>
    </w:p>
    <w:p w14:paraId="51BE018A" w14:textId="3FBAD407" w:rsidR="00A4782E" w:rsidRPr="00C2560B" w:rsidDel="005A1367" w:rsidRDefault="000E7EA0">
      <w:pPr>
        <w:pStyle w:val="NoSpacing"/>
        <w:jc w:val="center"/>
        <w:rPr>
          <w:del w:id="6991" w:author="S. Pierce" w:date="2020-10-17T10:33:00Z"/>
        </w:rPr>
        <w:pPrChange w:id="6992" w:author="Ryan Follett [2]" w:date="2020-10-15T16:55:00Z">
          <w:pPr>
            <w:pStyle w:val="Heading2"/>
            <w:spacing w:before="1"/>
            <w:ind w:left="1475" w:right="1811"/>
            <w:jc w:val="center"/>
          </w:pPr>
        </w:pPrChange>
      </w:pPr>
      <w:del w:id="6993" w:author="S. Pierce" w:date="2020-10-17T10:33:00Z">
        <w:r w:rsidRPr="00C2560B" w:rsidDel="005A1367">
          <w:delText>RFP - OSO-PY19-1</w:delText>
        </w:r>
      </w:del>
    </w:p>
    <w:p w14:paraId="014DF8AF" w14:textId="77777777" w:rsidR="00A4782E" w:rsidRPr="001E79A7" w:rsidRDefault="00A4782E">
      <w:pPr>
        <w:pStyle w:val="BodyText"/>
        <w:jc w:val="both"/>
        <w:rPr>
          <w:rFonts w:ascii="Arial Narrow" w:hAnsi="Arial Narrow"/>
          <w:b/>
          <w:sz w:val="28"/>
          <w:rPrChange w:id="6994" w:author="Ryan Follett [2]" w:date="2020-10-15T16:53:00Z">
            <w:rPr>
              <w:b/>
              <w:sz w:val="28"/>
            </w:rPr>
          </w:rPrChange>
        </w:rPr>
        <w:pPrChange w:id="6995" w:author="Ryan Follett [2]" w:date="2020-10-15T16:53:00Z">
          <w:pPr>
            <w:pStyle w:val="BodyText"/>
          </w:pPr>
        </w:pPrChange>
      </w:pPr>
    </w:p>
    <w:p w14:paraId="2749F41E" w14:textId="77777777" w:rsidR="00A4782E" w:rsidRPr="001E79A7" w:rsidRDefault="000E7EA0">
      <w:pPr>
        <w:pStyle w:val="ListParagraph"/>
        <w:numPr>
          <w:ilvl w:val="0"/>
          <w:numId w:val="5"/>
        </w:numPr>
        <w:tabs>
          <w:tab w:val="left" w:pos="379"/>
        </w:tabs>
        <w:spacing w:before="193"/>
        <w:ind w:left="378" w:hanging="279"/>
        <w:jc w:val="both"/>
        <w:rPr>
          <w:rFonts w:ascii="Arial Narrow" w:hAnsi="Arial Narrow"/>
          <w:sz w:val="24"/>
          <w:rPrChange w:id="6996" w:author="Ryan Follett [2]" w:date="2020-10-15T16:53:00Z">
            <w:rPr>
              <w:sz w:val="24"/>
            </w:rPr>
          </w:rPrChange>
        </w:rPr>
        <w:pPrChange w:id="6997" w:author="Ryan Follett [2]" w:date="2020-10-15T16:53:00Z">
          <w:pPr>
            <w:pStyle w:val="ListParagraph"/>
            <w:numPr>
              <w:numId w:val="5"/>
            </w:numPr>
            <w:tabs>
              <w:tab w:val="left" w:pos="379"/>
            </w:tabs>
            <w:spacing w:before="193"/>
            <w:ind w:left="378" w:hanging="279"/>
          </w:pPr>
        </w:pPrChange>
      </w:pPr>
      <w:r w:rsidRPr="001E79A7">
        <w:rPr>
          <w:rFonts w:ascii="Arial Narrow" w:hAnsi="Arial Narrow"/>
          <w:sz w:val="24"/>
          <w:rPrChange w:id="6998" w:author="Ryan Follett [2]" w:date="2020-10-15T16:53:00Z">
            <w:rPr>
              <w:sz w:val="24"/>
            </w:rPr>
          </w:rPrChange>
        </w:rPr>
        <w:t>AUTHORIZATION TO TRANSACT BUSINESS IN</w:t>
      </w:r>
      <w:r w:rsidRPr="001E79A7">
        <w:rPr>
          <w:rFonts w:ascii="Arial Narrow" w:hAnsi="Arial Narrow"/>
          <w:spacing w:val="-2"/>
          <w:sz w:val="24"/>
          <w:rPrChange w:id="6999" w:author="Ryan Follett [2]" w:date="2020-10-15T16:53:00Z">
            <w:rPr>
              <w:spacing w:val="-2"/>
              <w:sz w:val="24"/>
            </w:rPr>
          </w:rPrChange>
        </w:rPr>
        <w:t xml:space="preserve"> </w:t>
      </w:r>
      <w:r w:rsidRPr="001E79A7">
        <w:rPr>
          <w:rFonts w:ascii="Arial Narrow" w:hAnsi="Arial Narrow"/>
          <w:sz w:val="24"/>
          <w:rPrChange w:id="7000" w:author="Ryan Follett [2]" w:date="2020-10-15T16:53:00Z">
            <w:rPr>
              <w:sz w:val="24"/>
            </w:rPr>
          </w:rPrChange>
        </w:rPr>
        <w:t>VIRGINIA</w:t>
      </w:r>
    </w:p>
    <w:p w14:paraId="5B26F29F" w14:textId="77777777" w:rsidR="00A4782E" w:rsidRPr="001E79A7" w:rsidRDefault="00A4782E">
      <w:pPr>
        <w:pStyle w:val="BodyText"/>
        <w:spacing w:before="1"/>
        <w:jc w:val="both"/>
        <w:rPr>
          <w:rFonts w:ascii="Arial Narrow" w:hAnsi="Arial Narrow"/>
          <w:rPrChange w:id="7001" w:author="Ryan Follett [2]" w:date="2020-10-15T16:53:00Z">
            <w:rPr/>
          </w:rPrChange>
        </w:rPr>
        <w:pPrChange w:id="7002" w:author="Ryan Follett [2]" w:date="2020-10-15T16:53:00Z">
          <w:pPr>
            <w:pStyle w:val="BodyText"/>
            <w:spacing w:before="1"/>
          </w:pPr>
        </w:pPrChange>
      </w:pPr>
    </w:p>
    <w:p w14:paraId="0036AD4C" w14:textId="77777777" w:rsidR="00A4782E" w:rsidRPr="001E79A7" w:rsidRDefault="000E7EA0">
      <w:pPr>
        <w:pStyle w:val="BodyText"/>
        <w:tabs>
          <w:tab w:val="left" w:pos="8795"/>
        </w:tabs>
        <w:spacing w:line="284" w:lineRule="exact"/>
        <w:ind w:left="398"/>
        <w:jc w:val="both"/>
        <w:rPr>
          <w:rFonts w:ascii="Arial Narrow" w:hAnsi="Arial Narrow"/>
          <w:rPrChange w:id="7003" w:author="Ryan Follett [2]" w:date="2020-10-15T16:53:00Z">
            <w:rPr/>
          </w:rPrChange>
        </w:rPr>
        <w:pPrChange w:id="7004" w:author="Ryan Follett [2]" w:date="2020-10-15T16:53:00Z">
          <w:pPr>
            <w:pStyle w:val="BodyText"/>
            <w:tabs>
              <w:tab w:val="left" w:pos="8795"/>
            </w:tabs>
            <w:spacing w:line="284" w:lineRule="exact"/>
            <w:ind w:left="398"/>
          </w:pPr>
        </w:pPrChange>
      </w:pPr>
      <w:r w:rsidRPr="001E79A7">
        <w:rPr>
          <w:rFonts w:ascii="Arial Narrow" w:hAnsi="Arial Narrow"/>
          <w:rPrChange w:id="7005" w:author="Ryan Follett [2]" w:date="2020-10-15T16:53:00Z">
            <w:rPr/>
          </w:rPrChange>
        </w:rPr>
        <w:t>SCC Identification</w:t>
      </w:r>
      <w:r w:rsidRPr="001E79A7">
        <w:rPr>
          <w:rFonts w:ascii="Arial Narrow" w:hAnsi="Arial Narrow"/>
          <w:spacing w:val="-2"/>
          <w:rPrChange w:id="7006" w:author="Ryan Follett [2]" w:date="2020-10-15T16:53:00Z">
            <w:rPr>
              <w:spacing w:val="-2"/>
            </w:rPr>
          </w:rPrChange>
        </w:rPr>
        <w:t xml:space="preserve"> </w:t>
      </w:r>
      <w:r w:rsidRPr="001E79A7">
        <w:rPr>
          <w:rFonts w:ascii="Arial Narrow" w:hAnsi="Arial Narrow"/>
          <w:rPrChange w:id="7007" w:author="Ryan Follett [2]" w:date="2020-10-15T16:53:00Z">
            <w:rPr/>
          </w:rPrChange>
        </w:rPr>
        <w:t>Number:</w:t>
      </w:r>
      <w:r w:rsidRPr="001E79A7">
        <w:rPr>
          <w:rFonts w:ascii="Arial Narrow" w:hAnsi="Arial Narrow"/>
          <w:spacing w:val="-1"/>
          <w:rPrChange w:id="7008" w:author="Ryan Follett [2]" w:date="2020-10-15T16:53:00Z">
            <w:rPr>
              <w:spacing w:val="-1"/>
            </w:rPr>
          </w:rPrChange>
        </w:rPr>
        <w:t xml:space="preserve"> </w:t>
      </w:r>
      <w:r w:rsidRPr="001E79A7">
        <w:rPr>
          <w:rFonts w:ascii="Arial Narrow" w:hAnsi="Arial Narrow"/>
          <w:u w:val="single"/>
          <w:rPrChange w:id="7009" w:author="Ryan Follett [2]" w:date="2020-10-15T16:53:00Z">
            <w:rPr>
              <w:u w:val="single"/>
            </w:rPr>
          </w:rPrChange>
        </w:rPr>
        <w:t xml:space="preserve"> </w:t>
      </w:r>
      <w:r w:rsidRPr="001E79A7">
        <w:rPr>
          <w:rFonts w:ascii="Arial Narrow" w:hAnsi="Arial Narrow"/>
          <w:u w:val="single"/>
          <w:rPrChange w:id="7010" w:author="Ryan Follett [2]" w:date="2020-10-15T16:53:00Z">
            <w:rPr>
              <w:u w:val="single"/>
            </w:rPr>
          </w:rPrChange>
        </w:rPr>
        <w:tab/>
      </w:r>
    </w:p>
    <w:p w14:paraId="4CA2EB37" w14:textId="77777777" w:rsidR="00A4782E" w:rsidRPr="001E79A7" w:rsidRDefault="000E7EA0">
      <w:pPr>
        <w:pStyle w:val="Heading1"/>
        <w:spacing w:line="295" w:lineRule="exact"/>
        <w:ind w:left="398"/>
        <w:jc w:val="both"/>
        <w:rPr>
          <w:rFonts w:ascii="Arial Narrow" w:hAnsi="Arial Narrow"/>
          <w:rPrChange w:id="7011" w:author="Ryan Follett [2]" w:date="2020-10-15T16:53:00Z">
            <w:rPr/>
          </w:rPrChange>
        </w:rPr>
        <w:pPrChange w:id="7012" w:author="Ryan Follett [2]" w:date="2020-10-15T16:53:00Z">
          <w:pPr>
            <w:pStyle w:val="Heading1"/>
            <w:spacing w:line="295" w:lineRule="exact"/>
            <w:ind w:left="398"/>
          </w:pPr>
        </w:pPrChange>
      </w:pPr>
      <w:r w:rsidRPr="001E79A7">
        <w:rPr>
          <w:rFonts w:ascii="Arial Narrow" w:hAnsi="Arial Narrow"/>
          <w:rPrChange w:id="7013" w:author="Ryan Follett [2]" w:date="2020-10-15T16:53:00Z">
            <w:rPr/>
          </w:rPrChange>
        </w:rPr>
        <w:t>or</w:t>
      </w:r>
    </w:p>
    <w:p w14:paraId="21267613" w14:textId="77777777" w:rsidR="00A4782E" w:rsidRPr="001E79A7" w:rsidRDefault="000E7EA0">
      <w:pPr>
        <w:pStyle w:val="BodyText"/>
        <w:spacing w:line="289" w:lineRule="exact"/>
        <w:ind w:left="398"/>
        <w:jc w:val="both"/>
        <w:rPr>
          <w:rFonts w:ascii="Arial Narrow" w:hAnsi="Arial Narrow"/>
          <w:rPrChange w:id="7014" w:author="Ryan Follett [2]" w:date="2020-10-15T16:53:00Z">
            <w:rPr/>
          </w:rPrChange>
        </w:rPr>
        <w:pPrChange w:id="7015" w:author="Ryan Follett [2]" w:date="2020-10-15T16:53:00Z">
          <w:pPr>
            <w:pStyle w:val="BodyText"/>
            <w:spacing w:line="289" w:lineRule="exact"/>
            <w:ind w:left="398"/>
          </w:pPr>
        </w:pPrChange>
      </w:pPr>
      <w:r w:rsidRPr="001E79A7">
        <w:rPr>
          <w:rFonts w:ascii="Arial Narrow" w:hAnsi="Arial Narrow"/>
          <w:rPrChange w:id="7016" w:author="Ryan Follett [2]" w:date="2020-10-15T16:53:00Z">
            <w:rPr/>
          </w:rPrChange>
        </w:rPr>
        <w:t>Organization/Company is not required to have/maintain registration because:</w:t>
      </w:r>
    </w:p>
    <w:p w14:paraId="5B8C77A4" w14:textId="77777777" w:rsidR="00A4782E" w:rsidRPr="001E79A7" w:rsidRDefault="00A4782E">
      <w:pPr>
        <w:pStyle w:val="BodyText"/>
        <w:jc w:val="both"/>
        <w:rPr>
          <w:rFonts w:ascii="Arial Narrow" w:hAnsi="Arial Narrow"/>
          <w:sz w:val="20"/>
          <w:rPrChange w:id="7017" w:author="Ryan Follett [2]" w:date="2020-10-15T16:53:00Z">
            <w:rPr>
              <w:sz w:val="20"/>
            </w:rPr>
          </w:rPrChange>
        </w:rPr>
        <w:pPrChange w:id="7018" w:author="Ryan Follett [2]" w:date="2020-10-15T16:53:00Z">
          <w:pPr>
            <w:pStyle w:val="BodyText"/>
          </w:pPr>
        </w:pPrChange>
      </w:pPr>
    </w:p>
    <w:p w14:paraId="36D6A605" w14:textId="55EE2F40" w:rsidR="00A4782E" w:rsidRPr="001E79A7" w:rsidRDefault="005A709F">
      <w:pPr>
        <w:pStyle w:val="BodyText"/>
        <w:spacing w:before="3"/>
        <w:jc w:val="both"/>
        <w:rPr>
          <w:rFonts w:ascii="Arial Narrow" w:hAnsi="Arial Narrow"/>
          <w:sz w:val="22"/>
          <w:rPrChange w:id="7019" w:author="Ryan Follett [2]" w:date="2020-10-15T16:53:00Z">
            <w:rPr>
              <w:sz w:val="22"/>
            </w:rPr>
          </w:rPrChange>
        </w:rPr>
        <w:pPrChange w:id="7020" w:author="Ryan Follett [2]" w:date="2020-10-15T16:53:00Z">
          <w:pPr>
            <w:pStyle w:val="BodyText"/>
            <w:spacing w:before="3"/>
          </w:pPr>
        </w:pPrChange>
      </w:pPr>
      <w:r w:rsidRPr="001E79A7">
        <w:rPr>
          <w:rFonts w:ascii="Arial Narrow" w:hAnsi="Arial Narrow"/>
          <w:noProof/>
          <w:rPrChange w:id="7021" w:author="Ryan Follett [2]" w:date="2020-10-15T16:53:00Z">
            <w:rPr>
              <w:noProof/>
            </w:rPr>
          </w:rPrChange>
        </w:rPr>
        <mc:AlternateContent>
          <mc:Choice Requires="wps">
            <w:drawing>
              <wp:anchor distT="0" distB="0" distL="0" distR="0" simplePos="0" relativeHeight="487593472" behindDoc="1" locked="0" layoutInCell="1" allowOverlap="1" wp14:anchorId="0FC06991" wp14:editId="50EAACA6">
                <wp:simplePos x="0" y="0"/>
                <wp:positionH relativeFrom="page">
                  <wp:posOffset>1103630</wp:posOffset>
                </wp:positionH>
                <wp:positionV relativeFrom="paragraph">
                  <wp:posOffset>200660</wp:posOffset>
                </wp:positionV>
                <wp:extent cx="5738495"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8495" cy="1270"/>
                        </a:xfrm>
                        <a:custGeom>
                          <a:avLst/>
                          <a:gdLst>
                            <a:gd name="T0" fmla="+- 0 1738 1738"/>
                            <a:gd name="T1" fmla="*/ T0 w 9037"/>
                            <a:gd name="T2" fmla="+- 0 10775 1738"/>
                            <a:gd name="T3" fmla="*/ T2 w 9037"/>
                          </a:gdLst>
                          <a:ahLst/>
                          <a:cxnLst>
                            <a:cxn ang="0">
                              <a:pos x="T1" y="0"/>
                            </a:cxn>
                            <a:cxn ang="0">
                              <a:pos x="T3" y="0"/>
                            </a:cxn>
                          </a:cxnLst>
                          <a:rect l="0" t="0" r="r" b="b"/>
                          <a:pathLst>
                            <a:path w="9037">
                              <a:moveTo>
                                <a:pt x="0" y="0"/>
                              </a:moveTo>
                              <a:lnTo>
                                <a:pt x="9037"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C93DF" id="Freeform 9" o:spid="_x0000_s1026" style="position:absolute;margin-left:86.9pt;margin-top:15.8pt;width:451.8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" path="m,l9037,e" filled="f" strokeweight=".26669mm">
                <v:path arrowok="t" o:connecttype="custom" o:connectlocs="0,0;5738495,0" o:connectangles="0,0"/>
                <w10:wrap type="topAndBottom" anchorx="page"/>
              </v:shape>
            </w:pict>
          </mc:Fallback>
        </mc:AlternateContent>
      </w:r>
    </w:p>
    <w:p w14:paraId="63ABE6AE" w14:textId="77777777" w:rsidR="00A4782E" w:rsidRPr="001E79A7" w:rsidRDefault="00A4782E">
      <w:pPr>
        <w:pStyle w:val="BodyText"/>
        <w:jc w:val="both"/>
        <w:rPr>
          <w:rFonts w:ascii="Arial Narrow" w:hAnsi="Arial Narrow"/>
          <w:sz w:val="20"/>
          <w:rPrChange w:id="7022" w:author="Ryan Follett [2]" w:date="2020-10-15T16:53:00Z">
            <w:rPr>
              <w:sz w:val="20"/>
            </w:rPr>
          </w:rPrChange>
        </w:rPr>
        <w:pPrChange w:id="7023" w:author="Ryan Follett [2]" w:date="2020-10-15T16:53:00Z">
          <w:pPr>
            <w:pStyle w:val="BodyText"/>
          </w:pPr>
        </w:pPrChange>
      </w:pPr>
    </w:p>
    <w:p w14:paraId="54BD8B62" w14:textId="5809F8C2" w:rsidR="00A4782E" w:rsidRPr="001E79A7" w:rsidRDefault="005A709F">
      <w:pPr>
        <w:pStyle w:val="BodyText"/>
        <w:spacing w:before="1"/>
        <w:jc w:val="both"/>
        <w:rPr>
          <w:rFonts w:ascii="Arial Narrow" w:hAnsi="Arial Narrow"/>
          <w:sz w:val="21"/>
          <w:rPrChange w:id="7024" w:author="Ryan Follett [2]" w:date="2020-10-15T16:53:00Z">
            <w:rPr>
              <w:sz w:val="21"/>
            </w:rPr>
          </w:rPrChange>
        </w:rPr>
        <w:pPrChange w:id="7025" w:author="Ryan Follett [2]" w:date="2020-10-15T16:53:00Z">
          <w:pPr>
            <w:pStyle w:val="BodyText"/>
            <w:spacing w:before="1"/>
          </w:pPr>
        </w:pPrChange>
      </w:pPr>
      <w:r w:rsidRPr="001E79A7">
        <w:rPr>
          <w:rFonts w:ascii="Arial Narrow" w:hAnsi="Arial Narrow"/>
          <w:noProof/>
          <w:rPrChange w:id="7026" w:author="Ryan Follett [2]" w:date="2020-10-15T16:53:00Z">
            <w:rPr>
              <w:noProof/>
            </w:rPr>
          </w:rPrChange>
        </w:rPr>
        <mc:AlternateContent>
          <mc:Choice Requires="wps">
            <w:drawing>
              <wp:anchor distT="0" distB="0" distL="0" distR="0" simplePos="0" relativeHeight="487593984" behindDoc="1" locked="0" layoutInCell="1" allowOverlap="1" wp14:anchorId="639E9506" wp14:editId="68106545">
                <wp:simplePos x="0" y="0"/>
                <wp:positionH relativeFrom="page">
                  <wp:posOffset>1103630</wp:posOffset>
                </wp:positionH>
                <wp:positionV relativeFrom="paragraph">
                  <wp:posOffset>191770</wp:posOffset>
                </wp:positionV>
                <wp:extent cx="574040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0400" cy="1270"/>
                        </a:xfrm>
                        <a:custGeom>
                          <a:avLst/>
                          <a:gdLst>
                            <a:gd name="T0" fmla="+- 0 1738 1738"/>
                            <a:gd name="T1" fmla="*/ T0 w 9040"/>
                            <a:gd name="T2" fmla="+- 0 10777 1738"/>
                            <a:gd name="T3" fmla="*/ T2 w 9040"/>
                          </a:gdLst>
                          <a:ahLst/>
                          <a:cxnLst>
                            <a:cxn ang="0">
                              <a:pos x="T1" y="0"/>
                            </a:cxn>
                            <a:cxn ang="0">
                              <a:pos x="T3" y="0"/>
                            </a:cxn>
                          </a:cxnLst>
                          <a:rect l="0" t="0" r="r" b="b"/>
                          <a:pathLst>
                            <a:path w="9040">
                              <a:moveTo>
                                <a:pt x="0" y="0"/>
                              </a:moveTo>
                              <a:lnTo>
                                <a:pt x="903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94AA2" id="Freeform 8" o:spid="_x0000_s1026" style="position:absolute;margin-left:86.9pt;margin-top:15.1pt;width:452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" path="m,l9039,e" filled="f" strokeweight=".26669mm">
                <v:path arrowok="t" o:connecttype="custom" o:connectlocs="0,0;5739765,0" o:connectangles="0,0"/>
                <w10:wrap type="topAndBottom" anchorx="page"/>
              </v:shape>
            </w:pict>
          </mc:Fallback>
        </mc:AlternateContent>
      </w:r>
    </w:p>
    <w:p w14:paraId="06991735" w14:textId="77777777" w:rsidR="00A4782E" w:rsidRPr="001E79A7" w:rsidRDefault="00A4782E">
      <w:pPr>
        <w:pStyle w:val="BodyText"/>
        <w:spacing w:before="4"/>
        <w:jc w:val="both"/>
        <w:rPr>
          <w:rFonts w:ascii="Arial Narrow" w:hAnsi="Arial Narrow"/>
          <w:sz w:val="14"/>
          <w:rPrChange w:id="7027" w:author="Ryan Follett [2]" w:date="2020-10-15T16:53:00Z">
            <w:rPr>
              <w:sz w:val="14"/>
            </w:rPr>
          </w:rPrChange>
        </w:rPr>
        <w:pPrChange w:id="7028" w:author="Ryan Follett [2]" w:date="2020-10-15T16:53:00Z">
          <w:pPr>
            <w:pStyle w:val="BodyText"/>
            <w:spacing w:before="4"/>
          </w:pPr>
        </w:pPrChange>
      </w:pPr>
    </w:p>
    <w:p w14:paraId="3A1BEF3F" w14:textId="77777777" w:rsidR="00A4782E" w:rsidRPr="001E79A7" w:rsidRDefault="000E7EA0">
      <w:pPr>
        <w:pStyle w:val="ListParagraph"/>
        <w:numPr>
          <w:ilvl w:val="0"/>
          <w:numId w:val="5"/>
        </w:numPr>
        <w:tabs>
          <w:tab w:val="left" w:pos="379"/>
        </w:tabs>
        <w:spacing w:before="101"/>
        <w:ind w:left="378" w:hanging="279"/>
        <w:jc w:val="both"/>
        <w:rPr>
          <w:rFonts w:ascii="Arial Narrow" w:hAnsi="Arial Narrow"/>
          <w:sz w:val="24"/>
          <w:rPrChange w:id="7029" w:author="Ryan Follett [2]" w:date="2020-10-15T16:53:00Z">
            <w:rPr>
              <w:sz w:val="24"/>
            </w:rPr>
          </w:rPrChange>
        </w:rPr>
        <w:pPrChange w:id="7030" w:author="Ryan Follett [2]" w:date="2020-10-15T16:53:00Z">
          <w:pPr>
            <w:pStyle w:val="ListParagraph"/>
            <w:numPr>
              <w:numId w:val="5"/>
            </w:numPr>
            <w:tabs>
              <w:tab w:val="left" w:pos="379"/>
            </w:tabs>
            <w:spacing w:before="101"/>
            <w:ind w:left="378" w:hanging="279"/>
          </w:pPr>
        </w:pPrChange>
      </w:pPr>
      <w:r w:rsidRPr="001E79A7">
        <w:rPr>
          <w:rFonts w:ascii="Arial Narrow" w:hAnsi="Arial Narrow"/>
          <w:sz w:val="24"/>
          <w:rPrChange w:id="7031" w:author="Ryan Follett [2]" w:date="2020-10-15T16:53:00Z">
            <w:rPr>
              <w:sz w:val="24"/>
            </w:rPr>
          </w:rPrChange>
        </w:rPr>
        <w:t>ANTI-COLLUSION</w:t>
      </w:r>
      <w:r w:rsidRPr="001E79A7">
        <w:rPr>
          <w:rFonts w:ascii="Arial Narrow" w:hAnsi="Arial Narrow"/>
          <w:spacing w:val="-1"/>
          <w:sz w:val="24"/>
          <w:rPrChange w:id="7032" w:author="Ryan Follett [2]" w:date="2020-10-15T16:53:00Z">
            <w:rPr>
              <w:spacing w:val="-1"/>
              <w:sz w:val="24"/>
            </w:rPr>
          </w:rPrChange>
        </w:rPr>
        <w:t xml:space="preserve"> </w:t>
      </w:r>
      <w:r w:rsidRPr="001E79A7">
        <w:rPr>
          <w:rFonts w:ascii="Arial Narrow" w:hAnsi="Arial Narrow"/>
          <w:sz w:val="24"/>
          <w:rPrChange w:id="7033" w:author="Ryan Follett [2]" w:date="2020-10-15T16:53:00Z">
            <w:rPr>
              <w:sz w:val="24"/>
            </w:rPr>
          </w:rPrChange>
        </w:rPr>
        <w:t>CERTIFICATION</w:t>
      </w:r>
    </w:p>
    <w:p w14:paraId="5CB6170E" w14:textId="77777777" w:rsidR="00A4782E" w:rsidRPr="001E79A7" w:rsidRDefault="00A4782E">
      <w:pPr>
        <w:pStyle w:val="BodyText"/>
        <w:spacing w:before="1"/>
        <w:jc w:val="both"/>
        <w:rPr>
          <w:rFonts w:ascii="Arial Narrow" w:hAnsi="Arial Narrow"/>
          <w:rPrChange w:id="7034" w:author="Ryan Follett [2]" w:date="2020-10-15T16:53:00Z">
            <w:rPr/>
          </w:rPrChange>
        </w:rPr>
        <w:pPrChange w:id="7035" w:author="Ryan Follett [2]" w:date="2020-10-15T16:53:00Z">
          <w:pPr>
            <w:pStyle w:val="BodyText"/>
            <w:spacing w:before="1"/>
          </w:pPr>
        </w:pPrChange>
      </w:pPr>
    </w:p>
    <w:p w14:paraId="509F65C0" w14:textId="77777777" w:rsidR="00A4782E" w:rsidRPr="001E79A7" w:rsidRDefault="000E7EA0">
      <w:pPr>
        <w:ind w:left="378" w:right="440"/>
        <w:jc w:val="both"/>
        <w:rPr>
          <w:rFonts w:ascii="Arial Narrow" w:hAnsi="Arial Narrow"/>
          <w:sz w:val="18"/>
          <w:rPrChange w:id="7036" w:author="Ryan Follett [2]" w:date="2020-10-15T16:53:00Z">
            <w:rPr>
              <w:sz w:val="18"/>
            </w:rPr>
          </w:rPrChange>
        </w:rPr>
        <w:pPrChange w:id="7037" w:author="Ryan Follett [2]" w:date="2020-10-15T16:53:00Z">
          <w:pPr>
            <w:ind w:left="378" w:right="440"/>
          </w:pPr>
        </w:pPrChange>
      </w:pPr>
      <w:r w:rsidRPr="001E79A7">
        <w:rPr>
          <w:rFonts w:ascii="Arial Narrow" w:hAnsi="Arial Narrow"/>
          <w:sz w:val="18"/>
          <w:rPrChange w:id="7038" w:author="Ryan Follett [2]" w:date="2020-10-15T16:53:00Z">
            <w:rPr>
              <w:sz w:val="18"/>
            </w:rPr>
          </w:rPrChange>
        </w:rPr>
        <w:t xml:space="preserve">The undersigned certifies that this proposal is made without prior understanding, agreement, or connection with any corporation, firm, or person submitting a proposal for the same product and that this proposal is in all </w:t>
      </w:r>
      <w:proofErr w:type="spellStart"/>
      <w:r w:rsidRPr="001E79A7">
        <w:rPr>
          <w:rFonts w:ascii="Arial Narrow" w:hAnsi="Arial Narrow"/>
          <w:sz w:val="18"/>
          <w:rPrChange w:id="7039" w:author="Ryan Follett [2]" w:date="2020-10-15T16:53:00Z">
            <w:rPr>
              <w:sz w:val="18"/>
            </w:rPr>
          </w:rPrChange>
        </w:rPr>
        <w:t>resects</w:t>
      </w:r>
      <w:proofErr w:type="spellEnd"/>
      <w:r w:rsidRPr="001E79A7">
        <w:rPr>
          <w:rFonts w:ascii="Arial Narrow" w:hAnsi="Arial Narrow"/>
          <w:sz w:val="18"/>
          <w:rPrChange w:id="7040" w:author="Ryan Follett [2]" w:date="2020-10-15T16:53:00Z">
            <w:rPr>
              <w:sz w:val="18"/>
            </w:rPr>
          </w:rPrChange>
        </w:rPr>
        <w:t xml:space="preserve"> bona fide, and not the result of any act of fraud or collusion with another person or firm engaged in the same line of business or commerce. The Proposer understands collusive bidding is a violation of Federal law and that any false statement hereunder constitutes a felony and can result in fines, imprisonment, as well as civil damages.</w:t>
      </w:r>
    </w:p>
    <w:p w14:paraId="0E0F65A6" w14:textId="77777777" w:rsidR="00A4782E" w:rsidRPr="001E79A7" w:rsidRDefault="00A4782E">
      <w:pPr>
        <w:pStyle w:val="BodyText"/>
        <w:spacing w:before="11"/>
        <w:jc w:val="both"/>
        <w:rPr>
          <w:rFonts w:ascii="Arial Narrow" w:hAnsi="Arial Narrow"/>
          <w:sz w:val="23"/>
          <w:rPrChange w:id="7041" w:author="Ryan Follett [2]" w:date="2020-10-15T16:53:00Z">
            <w:rPr>
              <w:sz w:val="23"/>
            </w:rPr>
          </w:rPrChange>
        </w:rPr>
        <w:pPrChange w:id="7042" w:author="Ryan Follett [2]" w:date="2020-10-15T16:53:00Z">
          <w:pPr>
            <w:pStyle w:val="BodyText"/>
            <w:spacing w:before="11"/>
          </w:pPr>
        </w:pPrChange>
      </w:pPr>
    </w:p>
    <w:p w14:paraId="7FBB3E2F" w14:textId="77777777" w:rsidR="00A4782E" w:rsidRPr="001E79A7" w:rsidRDefault="000E7EA0">
      <w:pPr>
        <w:pStyle w:val="ListParagraph"/>
        <w:numPr>
          <w:ilvl w:val="0"/>
          <w:numId w:val="5"/>
        </w:numPr>
        <w:tabs>
          <w:tab w:val="left" w:pos="379"/>
        </w:tabs>
        <w:spacing w:before="1"/>
        <w:ind w:left="378" w:hanging="279"/>
        <w:jc w:val="both"/>
        <w:rPr>
          <w:rFonts w:ascii="Arial Narrow" w:hAnsi="Arial Narrow"/>
          <w:sz w:val="24"/>
          <w:rPrChange w:id="7043" w:author="Ryan Follett [2]" w:date="2020-10-15T16:53:00Z">
            <w:rPr>
              <w:sz w:val="24"/>
            </w:rPr>
          </w:rPrChange>
        </w:rPr>
        <w:pPrChange w:id="7044" w:author="Ryan Follett [2]" w:date="2020-10-15T16:53:00Z">
          <w:pPr>
            <w:pStyle w:val="ListParagraph"/>
            <w:numPr>
              <w:numId w:val="5"/>
            </w:numPr>
            <w:tabs>
              <w:tab w:val="left" w:pos="379"/>
            </w:tabs>
            <w:spacing w:before="1"/>
            <w:ind w:left="378" w:hanging="279"/>
          </w:pPr>
        </w:pPrChange>
      </w:pPr>
      <w:r w:rsidRPr="001E79A7">
        <w:rPr>
          <w:rFonts w:ascii="Arial Narrow" w:hAnsi="Arial Narrow"/>
          <w:sz w:val="24"/>
          <w:rPrChange w:id="7045" w:author="Ryan Follett [2]" w:date="2020-10-15T16:53:00Z">
            <w:rPr>
              <w:sz w:val="24"/>
            </w:rPr>
          </w:rPrChange>
        </w:rPr>
        <w:t>SMALL, WOMEN-OWNED, AND MINORITY-OWNED BUSINESS</w:t>
      </w:r>
      <w:r w:rsidRPr="001E79A7">
        <w:rPr>
          <w:rFonts w:ascii="Arial Narrow" w:hAnsi="Arial Narrow"/>
          <w:spacing w:val="-5"/>
          <w:sz w:val="24"/>
          <w:rPrChange w:id="7046" w:author="Ryan Follett [2]" w:date="2020-10-15T16:53:00Z">
            <w:rPr>
              <w:spacing w:val="-5"/>
              <w:sz w:val="24"/>
            </w:rPr>
          </w:rPrChange>
        </w:rPr>
        <w:t xml:space="preserve"> </w:t>
      </w:r>
      <w:r w:rsidRPr="001E79A7">
        <w:rPr>
          <w:rFonts w:ascii="Arial Narrow" w:hAnsi="Arial Narrow"/>
          <w:sz w:val="24"/>
          <w:rPrChange w:id="7047" w:author="Ryan Follett [2]" w:date="2020-10-15T16:53:00Z">
            <w:rPr>
              <w:sz w:val="24"/>
            </w:rPr>
          </w:rPrChange>
        </w:rPr>
        <w:t>(</w:t>
      </w:r>
      <w:proofErr w:type="spellStart"/>
      <w:r w:rsidRPr="001E79A7">
        <w:rPr>
          <w:rFonts w:ascii="Arial Narrow" w:hAnsi="Arial Narrow"/>
          <w:sz w:val="24"/>
          <w:rPrChange w:id="7048" w:author="Ryan Follett [2]" w:date="2020-10-15T16:53:00Z">
            <w:rPr>
              <w:sz w:val="24"/>
            </w:rPr>
          </w:rPrChange>
        </w:rPr>
        <w:t>SWaM</w:t>
      </w:r>
      <w:proofErr w:type="spellEnd"/>
      <w:r w:rsidRPr="001E79A7">
        <w:rPr>
          <w:rFonts w:ascii="Arial Narrow" w:hAnsi="Arial Narrow"/>
          <w:sz w:val="24"/>
          <w:rPrChange w:id="7049" w:author="Ryan Follett [2]" w:date="2020-10-15T16:53:00Z">
            <w:rPr>
              <w:sz w:val="24"/>
            </w:rPr>
          </w:rPrChange>
        </w:rPr>
        <w:t>)</w:t>
      </w:r>
    </w:p>
    <w:p w14:paraId="4D4D89B5" w14:textId="77777777" w:rsidR="00A4782E" w:rsidRPr="001E79A7" w:rsidRDefault="00A4782E">
      <w:pPr>
        <w:pStyle w:val="BodyText"/>
        <w:spacing w:before="11"/>
        <w:jc w:val="both"/>
        <w:rPr>
          <w:rFonts w:ascii="Arial Narrow" w:hAnsi="Arial Narrow"/>
          <w:sz w:val="23"/>
          <w:rPrChange w:id="7050" w:author="Ryan Follett [2]" w:date="2020-10-15T16:53:00Z">
            <w:rPr>
              <w:sz w:val="23"/>
            </w:rPr>
          </w:rPrChange>
        </w:rPr>
        <w:pPrChange w:id="7051" w:author="Ryan Follett [2]" w:date="2020-10-15T16:53:00Z">
          <w:pPr>
            <w:pStyle w:val="BodyText"/>
            <w:spacing w:before="11"/>
          </w:pPr>
        </w:pPrChange>
      </w:pPr>
    </w:p>
    <w:p w14:paraId="32A8CFAD" w14:textId="77777777" w:rsidR="00A4782E" w:rsidRPr="001E79A7" w:rsidRDefault="000E7EA0">
      <w:pPr>
        <w:pStyle w:val="BodyText"/>
        <w:tabs>
          <w:tab w:val="left" w:pos="5637"/>
          <w:tab w:val="left" w:pos="6680"/>
        </w:tabs>
        <w:ind w:left="398"/>
        <w:jc w:val="both"/>
        <w:rPr>
          <w:rFonts w:ascii="Arial Narrow" w:hAnsi="Arial Narrow"/>
          <w:rPrChange w:id="7052" w:author="Ryan Follett [2]" w:date="2020-10-15T16:53:00Z">
            <w:rPr/>
          </w:rPrChange>
        </w:rPr>
        <w:pPrChange w:id="7053" w:author="Ryan Follett [2]" w:date="2020-10-15T16:53:00Z">
          <w:pPr>
            <w:pStyle w:val="BodyText"/>
            <w:tabs>
              <w:tab w:val="left" w:pos="5637"/>
              <w:tab w:val="left" w:pos="6680"/>
            </w:tabs>
            <w:ind w:left="398"/>
          </w:pPr>
        </w:pPrChange>
      </w:pPr>
      <w:r w:rsidRPr="001E79A7">
        <w:rPr>
          <w:rFonts w:ascii="Arial Narrow" w:hAnsi="Arial Narrow"/>
          <w:rPrChange w:id="7054" w:author="Ryan Follett [2]" w:date="2020-10-15T16:53:00Z">
            <w:rPr/>
          </w:rPrChange>
        </w:rPr>
        <w:t>Is the Proposer’s business</w:t>
      </w:r>
      <w:r w:rsidRPr="001E79A7">
        <w:rPr>
          <w:rFonts w:ascii="Arial Narrow" w:hAnsi="Arial Narrow"/>
          <w:spacing w:val="-7"/>
          <w:rPrChange w:id="7055" w:author="Ryan Follett [2]" w:date="2020-10-15T16:53:00Z">
            <w:rPr>
              <w:spacing w:val="-7"/>
            </w:rPr>
          </w:rPrChange>
        </w:rPr>
        <w:t xml:space="preserve"> </w:t>
      </w:r>
      <w:proofErr w:type="spellStart"/>
      <w:r w:rsidRPr="001E79A7">
        <w:rPr>
          <w:rFonts w:ascii="Arial Narrow" w:hAnsi="Arial Narrow"/>
          <w:rPrChange w:id="7056" w:author="Ryan Follett [2]" w:date="2020-10-15T16:53:00Z">
            <w:rPr/>
          </w:rPrChange>
        </w:rPr>
        <w:t>SWaM</w:t>
      </w:r>
      <w:proofErr w:type="spellEnd"/>
      <w:r w:rsidRPr="001E79A7">
        <w:rPr>
          <w:rFonts w:ascii="Arial Narrow" w:hAnsi="Arial Narrow"/>
          <w:spacing w:val="-3"/>
          <w:rPrChange w:id="7057" w:author="Ryan Follett [2]" w:date="2020-10-15T16:53:00Z">
            <w:rPr>
              <w:spacing w:val="-3"/>
            </w:rPr>
          </w:rPrChange>
        </w:rPr>
        <w:t xml:space="preserve"> </w:t>
      </w:r>
      <w:r w:rsidRPr="001E79A7">
        <w:rPr>
          <w:rFonts w:ascii="Arial Narrow" w:hAnsi="Arial Narrow"/>
          <w:rPrChange w:id="7058" w:author="Ryan Follett [2]" w:date="2020-10-15T16:53:00Z">
            <w:rPr/>
          </w:rPrChange>
        </w:rPr>
        <w:t>Certified?</w:t>
      </w:r>
      <w:r w:rsidRPr="001E79A7">
        <w:rPr>
          <w:rFonts w:ascii="Arial Narrow" w:hAnsi="Arial Narrow"/>
          <w:u w:val="single"/>
          <w:rPrChange w:id="7059" w:author="Ryan Follett [2]" w:date="2020-10-15T16:53:00Z">
            <w:rPr>
              <w:u w:val="single"/>
            </w:rPr>
          </w:rPrChange>
        </w:rPr>
        <w:t xml:space="preserve"> </w:t>
      </w:r>
      <w:r w:rsidRPr="001E79A7">
        <w:rPr>
          <w:rFonts w:ascii="Arial Narrow" w:hAnsi="Arial Narrow"/>
          <w:u w:val="single"/>
          <w:rPrChange w:id="7060" w:author="Ryan Follett [2]" w:date="2020-10-15T16:53:00Z">
            <w:rPr>
              <w:u w:val="single"/>
            </w:rPr>
          </w:rPrChange>
        </w:rPr>
        <w:tab/>
      </w:r>
      <w:r w:rsidRPr="001E79A7">
        <w:rPr>
          <w:rFonts w:ascii="Arial Narrow" w:hAnsi="Arial Narrow"/>
          <w:rPrChange w:id="7061" w:author="Ryan Follett [2]" w:date="2020-10-15T16:53:00Z">
            <w:rPr/>
          </w:rPrChange>
        </w:rPr>
        <w:t>Yes</w:t>
      </w:r>
      <w:r w:rsidRPr="001E79A7">
        <w:rPr>
          <w:rFonts w:ascii="Arial Narrow" w:hAnsi="Arial Narrow"/>
          <w:u w:val="single"/>
          <w:rPrChange w:id="7062" w:author="Ryan Follett [2]" w:date="2020-10-15T16:53:00Z">
            <w:rPr>
              <w:u w:val="single"/>
            </w:rPr>
          </w:rPrChange>
        </w:rPr>
        <w:t xml:space="preserve"> </w:t>
      </w:r>
      <w:r w:rsidRPr="001E79A7">
        <w:rPr>
          <w:rFonts w:ascii="Arial Narrow" w:hAnsi="Arial Narrow"/>
          <w:u w:val="single"/>
          <w:rPrChange w:id="7063" w:author="Ryan Follett [2]" w:date="2020-10-15T16:53:00Z">
            <w:rPr>
              <w:u w:val="single"/>
            </w:rPr>
          </w:rPrChange>
        </w:rPr>
        <w:tab/>
      </w:r>
      <w:r w:rsidRPr="001E79A7">
        <w:rPr>
          <w:rFonts w:ascii="Arial Narrow" w:hAnsi="Arial Narrow"/>
          <w:rPrChange w:id="7064" w:author="Ryan Follett [2]" w:date="2020-10-15T16:53:00Z">
            <w:rPr/>
          </w:rPrChange>
        </w:rPr>
        <w:t>No</w:t>
      </w:r>
    </w:p>
    <w:p w14:paraId="11340168" w14:textId="77777777" w:rsidR="00A4782E" w:rsidRPr="001E79A7" w:rsidRDefault="000E7EA0">
      <w:pPr>
        <w:pStyle w:val="BodyText"/>
        <w:ind w:left="398"/>
        <w:jc w:val="both"/>
        <w:rPr>
          <w:rFonts w:ascii="Arial Narrow" w:hAnsi="Arial Narrow"/>
          <w:rPrChange w:id="7065" w:author="Ryan Follett [2]" w:date="2020-10-15T16:53:00Z">
            <w:rPr/>
          </w:rPrChange>
        </w:rPr>
        <w:pPrChange w:id="7066" w:author="Ryan Follett [2]" w:date="2020-10-15T16:53:00Z">
          <w:pPr>
            <w:pStyle w:val="BodyText"/>
            <w:ind w:left="398"/>
          </w:pPr>
        </w:pPrChange>
      </w:pPr>
      <w:r w:rsidRPr="001E79A7">
        <w:rPr>
          <w:rFonts w:ascii="Arial Narrow" w:hAnsi="Arial Narrow"/>
          <w:rPrChange w:id="7067" w:author="Ryan Follett [2]" w:date="2020-10-15T16:53:00Z">
            <w:rPr/>
          </w:rPrChange>
        </w:rPr>
        <w:t>(If Yes, attach Certification Documentation)</w:t>
      </w:r>
    </w:p>
    <w:p w14:paraId="1326B94B" w14:textId="77777777" w:rsidR="00A4782E" w:rsidRPr="001E79A7" w:rsidRDefault="00A4782E">
      <w:pPr>
        <w:pStyle w:val="BodyText"/>
        <w:spacing w:before="11"/>
        <w:jc w:val="both"/>
        <w:rPr>
          <w:rFonts w:ascii="Arial Narrow" w:hAnsi="Arial Narrow"/>
          <w:sz w:val="23"/>
          <w:rPrChange w:id="7068" w:author="Ryan Follett [2]" w:date="2020-10-15T16:53:00Z">
            <w:rPr>
              <w:sz w:val="23"/>
            </w:rPr>
          </w:rPrChange>
        </w:rPr>
        <w:pPrChange w:id="7069" w:author="Ryan Follett [2]" w:date="2020-10-15T16:53:00Z">
          <w:pPr>
            <w:pStyle w:val="BodyText"/>
            <w:spacing w:before="11"/>
          </w:pPr>
        </w:pPrChange>
      </w:pPr>
    </w:p>
    <w:p w14:paraId="4F9F22CD" w14:textId="77777777" w:rsidR="00A4782E" w:rsidRPr="001E79A7" w:rsidRDefault="000E7EA0">
      <w:pPr>
        <w:pStyle w:val="ListParagraph"/>
        <w:numPr>
          <w:ilvl w:val="0"/>
          <w:numId w:val="5"/>
        </w:numPr>
        <w:tabs>
          <w:tab w:val="left" w:pos="379"/>
        </w:tabs>
        <w:spacing w:before="1"/>
        <w:ind w:left="378" w:hanging="279"/>
        <w:jc w:val="both"/>
        <w:rPr>
          <w:rFonts w:ascii="Arial Narrow" w:hAnsi="Arial Narrow"/>
          <w:sz w:val="24"/>
          <w:rPrChange w:id="7070" w:author="Ryan Follett [2]" w:date="2020-10-15T16:53:00Z">
            <w:rPr>
              <w:sz w:val="24"/>
            </w:rPr>
          </w:rPrChange>
        </w:rPr>
        <w:pPrChange w:id="7071" w:author="Ryan Follett [2]" w:date="2020-10-15T16:53:00Z">
          <w:pPr>
            <w:pStyle w:val="ListParagraph"/>
            <w:numPr>
              <w:numId w:val="5"/>
            </w:numPr>
            <w:tabs>
              <w:tab w:val="left" w:pos="379"/>
            </w:tabs>
            <w:spacing w:before="1"/>
            <w:ind w:left="378" w:hanging="279"/>
          </w:pPr>
        </w:pPrChange>
      </w:pPr>
      <w:r w:rsidRPr="001E79A7">
        <w:rPr>
          <w:rFonts w:ascii="Arial Narrow" w:hAnsi="Arial Narrow"/>
          <w:sz w:val="24"/>
          <w:rPrChange w:id="7072" w:author="Ryan Follett [2]" w:date="2020-10-15T16:53:00Z">
            <w:rPr>
              <w:sz w:val="24"/>
            </w:rPr>
          </w:rPrChange>
        </w:rPr>
        <w:t>AUTHORIZATION</w:t>
      </w:r>
    </w:p>
    <w:p w14:paraId="2706E0ED" w14:textId="77777777" w:rsidR="00A4782E" w:rsidRPr="001E79A7" w:rsidRDefault="00A4782E">
      <w:pPr>
        <w:pStyle w:val="BodyText"/>
        <w:spacing w:before="3"/>
        <w:jc w:val="both"/>
        <w:rPr>
          <w:rFonts w:ascii="Arial Narrow" w:hAnsi="Arial Narrow"/>
          <w:rPrChange w:id="7073" w:author="Ryan Follett [2]" w:date="2020-10-15T16:53:00Z">
            <w:rPr/>
          </w:rPrChange>
        </w:rPr>
        <w:pPrChange w:id="7074" w:author="Ryan Follett [2]" w:date="2020-10-15T16:53:00Z">
          <w:pPr>
            <w:pStyle w:val="BodyText"/>
            <w:spacing w:before="3"/>
          </w:pPr>
        </w:pPrChange>
      </w:pPr>
    </w:p>
    <w:p w14:paraId="4DEF9E64" w14:textId="77777777" w:rsidR="00A4782E" w:rsidRPr="001E79A7" w:rsidRDefault="000E7EA0">
      <w:pPr>
        <w:ind w:left="378" w:right="618"/>
        <w:jc w:val="both"/>
        <w:rPr>
          <w:rFonts w:ascii="Arial Narrow" w:hAnsi="Arial Narrow"/>
          <w:sz w:val="18"/>
          <w:rPrChange w:id="7075" w:author="Ryan Follett [2]" w:date="2020-10-15T16:53:00Z">
            <w:rPr>
              <w:sz w:val="18"/>
            </w:rPr>
          </w:rPrChange>
        </w:rPr>
        <w:pPrChange w:id="7076" w:author="Ryan Follett [2]" w:date="2020-10-15T16:53:00Z">
          <w:pPr>
            <w:ind w:left="378" w:right="618"/>
          </w:pPr>
        </w:pPrChange>
      </w:pPr>
      <w:r w:rsidRPr="001E79A7">
        <w:rPr>
          <w:rFonts w:ascii="Arial Narrow" w:hAnsi="Arial Narrow"/>
          <w:sz w:val="18"/>
          <w:rPrChange w:id="7077" w:author="Ryan Follett [2]" w:date="2020-10-15T16:53:00Z">
            <w:rPr>
              <w:sz w:val="18"/>
            </w:rPr>
          </w:rPrChange>
        </w:rPr>
        <w:t>In accordance with the terms, conditions and specifications of this RFP, the undersigned agrees to furnish the services requested. The undersigned acknowledges that the proposal is valid for a period of 120 days from the due date and certifies that he/she has read, understands, and agrees to all terms, conditions, and requirements of this RFP and is authorized to contract on behalf of the Organization named below.</w:t>
      </w:r>
    </w:p>
    <w:p w14:paraId="7C9C484D" w14:textId="77777777" w:rsidR="00A4782E" w:rsidRPr="001E79A7" w:rsidRDefault="00A4782E">
      <w:pPr>
        <w:pStyle w:val="BodyText"/>
        <w:jc w:val="both"/>
        <w:rPr>
          <w:rFonts w:ascii="Arial Narrow" w:hAnsi="Arial Narrow"/>
          <w:sz w:val="22"/>
          <w:rPrChange w:id="7078" w:author="Ryan Follett [2]" w:date="2020-10-15T16:53:00Z">
            <w:rPr>
              <w:sz w:val="22"/>
            </w:rPr>
          </w:rPrChange>
        </w:rPr>
        <w:pPrChange w:id="7079" w:author="Ryan Follett [2]" w:date="2020-10-15T16:53:00Z">
          <w:pPr>
            <w:pStyle w:val="BodyText"/>
          </w:pPr>
        </w:pPrChange>
      </w:pPr>
    </w:p>
    <w:p w14:paraId="128EBA58" w14:textId="77777777" w:rsidR="00A4782E" w:rsidRPr="001E79A7" w:rsidRDefault="00A4782E">
      <w:pPr>
        <w:pStyle w:val="BodyText"/>
        <w:jc w:val="both"/>
        <w:rPr>
          <w:rFonts w:ascii="Arial Narrow" w:hAnsi="Arial Narrow"/>
          <w:sz w:val="22"/>
          <w:rPrChange w:id="7080" w:author="Ryan Follett [2]" w:date="2020-10-15T16:53:00Z">
            <w:rPr>
              <w:sz w:val="22"/>
            </w:rPr>
          </w:rPrChange>
        </w:rPr>
        <w:pPrChange w:id="7081" w:author="Ryan Follett [2]" w:date="2020-10-15T16:53:00Z">
          <w:pPr>
            <w:pStyle w:val="BodyText"/>
          </w:pPr>
        </w:pPrChange>
      </w:pPr>
    </w:p>
    <w:p w14:paraId="088F8BED" w14:textId="77777777" w:rsidR="00A4782E" w:rsidRPr="001E79A7" w:rsidRDefault="00A4782E">
      <w:pPr>
        <w:pStyle w:val="BodyText"/>
        <w:spacing w:before="10"/>
        <w:jc w:val="both"/>
        <w:rPr>
          <w:rFonts w:ascii="Arial Narrow" w:hAnsi="Arial Narrow"/>
          <w:sz w:val="27"/>
          <w:rPrChange w:id="7082" w:author="Ryan Follett [2]" w:date="2020-10-15T16:53:00Z">
            <w:rPr>
              <w:sz w:val="27"/>
            </w:rPr>
          </w:rPrChange>
        </w:rPr>
        <w:pPrChange w:id="7083" w:author="Ryan Follett [2]" w:date="2020-10-15T16:53:00Z">
          <w:pPr>
            <w:pStyle w:val="BodyText"/>
            <w:spacing w:before="10"/>
          </w:pPr>
        </w:pPrChange>
      </w:pPr>
    </w:p>
    <w:p w14:paraId="05F7C14B" w14:textId="77777777" w:rsidR="00A4782E" w:rsidRPr="001E79A7" w:rsidRDefault="000E7EA0">
      <w:pPr>
        <w:pStyle w:val="BodyText"/>
        <w:tabs>
          <w:tab w:val="left" w:pos="9479"/>
        </w:tabs>
        <w:ind w:left="100"/>
        <w:jc w:val="both"/>
        <w:rPr>
          <w:rFonts w:ascii="Arial Narrow" w:hAnsi="Arial Narrow"/>
          <w:rPrChange w:id="7084" w:author="Ryan Follett [2]" w:date="2020-10-15T16:53:00Z">
            <w:rPr/>
          </w:rPrChange>
        </w:rPr>
        <w:pPrChange w:id="7085" w:author="Ryan Follett [2]" w:date="2020-10-15T16:53:00Z">
          <w:pPr>
            <w:pStyle w:val="BodyText"/>
            <w:tabs>
              <w:tab w:val="left" w:pos="9479"/>
            </w:tabs>
            <w:ind w:left="100"/>
          </w:pPr>
        </w:pPrChange>
      </w:pPr>
      <w:r w:rsidRPr="001E79A7">
        <w:rPr>
          <w:rFonts w:ascii="Arial Narrow" w:hAnsi="Arial Narrow"/>
          <w:rPrChange w:id="7086" w:author="Ryan Follett [2]" w:date="2020-10-15T16:53:00Z">
            <w:rPr/>
          </w:rPrChange>
        </w:rPr>
        <w:t>Organization</w:t>
      </w:r>
      <w:r w:rsidRPr="001E79A7">
        <w:rPr>
          <w:rFonts w:ascii="Arial Narrow" w:hAnsi="Arial Narrow"/>
          <w:spacing w:val="-8"/>
          <w:rPrChange w:id="7087" w:author="Ryan Follett [2]" w:date="2020-10-15T16:53:00Z">
            <w:rPr>
              <w:spacing w:val="-8"/>
            </w:rPr>
          </w:rPrChange>
        </w:rPr>
        <w:t xml:space="preserve"> </w:t>
      </w:r>
      <w:r w:rsidRPr="001E79A7">
        <w:rPr>
          <w:rFonts w:ascii="Arial Narrow" w:hAnsi="Arial Narrow"/>
          <w:rPrChange w:id="7088" w:author="Ryan Follett [2]" w:date="2020-10-15T16:53:00Z">
            <w:rPr/>
          </w:rPrChange>
        </w:rPr>
        <w:t>Name:</w:t>
      </w:r>
      <w:r w:rsidRPr="001E79A7">
        <w:rPr>
          <w:rFonts w:ascii="Arial Narrow" w:hAnsi="Arial Narrow"/>
          <w:u w:val="single"/>
          <w:rPrChange w:id="7089" w:author="Ryan Follett [2]" w:date="2020-10-15T16:53:00Z">
            <w:rPr>
              <w:u w:val="single"/>
            </w:rPr>
          </w:rPrChange>
        </w:rPr>
        <w:t xml:space="preserve"> </w:t>
      </w:r>
      <w:r w:rsidRPr="001E79A7">
        <w:rPr>
          <w:rFonts w:ascii="Arial Narrow" w:hAnsi="Arial Narrow"/>
          <w:u w:val="single"/>
          <w:rPrChange w:id="7090" w:author="Ryan Follett [2]" w:date="2020-10-15T16:53:00Z">
            <w:rPr>
              <w:u w:val="single"/>
            </w:rPr>
          </w:rPrChange>
        </w:rPr>
        <w:tab/>
      </w:r>
    </w:p>
    <w:p w14:paraId="0CBF0496" w14:textId="77777777" w:rsidR="00A4782E" w:rsidRPr="001E79A7" w:rsidRDefault="00A4782E">
      <w:pPr>
        <w:pStyle w:val="BodyText"/>
        <w:jc w:val="both"/>
        <w:rPr>
          <w:rFonts w:ascii="Arial Narrow" w:hAnsi="Arial Narrow"/>
          <w:sz w:val="20"/>
          <w:rPrChange w:id="7091" w:author="Ryan Follett [2]" w:date="2020-10-15T16:53:00Z">
            <w:rPr>
              <w:sz w:val="20"/>
            </w:rPr>
          </w:rPrChange>
        </w:rPr>
        <w:pPrChange w:id="7092" w:author="Ryan Follett [2]" w:date="2020-10-15T16:53:00Z">
          <w:pPr>
            <w:pStyle w:val="BodyText"/>
          </w:pPr>
        </w:pPrChange>
      </w:pPr>
    </w:p>
    <w:p w14:paraId="171F93A9" w14:textId="77777777" w:rsidR="00A4782E" w:rsidRPr="001E79A7" w:rsidRDefault="00A4782E">
      <w:pPr>
        <w:pStyle w:val="BodyText"/>
        <w:spacing w:before="8"/>
        <w:jc w:val="both"/>
        <w:rPr>
          <w:rFonts w:ascii="Arial Narrow" w:hAnsi="Arial Narrow"/>
          <w:sz w:val="19"/>
          <w:rPrChange w:id="7093" w:author="Ryan Follett [2]" w:date="2020-10-15T16:53:00Z">
            <w:rPr>
              <w:sz w:val="19"/>
            </w:rPr>
          </w:rPrChange>
        </w:rPr>
        <w:pPrChange w:id="7094" w:author="Ryan Follett [2]" w:date="2020-10-15T16:53:00Z">
          <w:pPr>
            <w:pStyle w:val="BodyText"/>
            <w:spacing w:before="8"/>
          </w:pPr>
        </w:pPrChange>
      </w:pPr>
    </w:p>
    <w:p w14:paraId="31707178" w14:textId="77777777" w:rsidR="00A4782E" w:rsidRPr="001E79A7" w:rsidRDefault="000E7EA0">
      <w:pPr>
        <w:pStyle w:val="BodyText"/>
        <w:tabs>
          <w:tab w:val="left" w:pos="6506"/>
          <w:tab w:val="left" w:pos="9480"/>
        </w:tabs>
        <w:spacing w:before="100"/>
        <w:ind w:left="100"/>
        <w:jc w:val="both"/>
        <w:rPr>
          <w:rFonts w:ascii="Arial Narrow" w:hAnsi="Arial Narrow"/>
          <w:rPrChange w:id="7095" w:author="Ryan Follett [2]" w:date="2020-10-15T16:53:00Z">
            <w:rPr>
              <w:rFonts w:ascii="Times New Roman" w:hAnsi="Times New Roman"/>
            </w:rPr>
          </w:rPrChange>
        </w:rPr>
        <w:pPrChange w:id="7096" w:author="Ryan Follett [2]" w:date="2020-10-15T16:53:00Z">
          <w:pPr>
            <w:pStyle w:val="BodyText"/>
            <w:tabs>
              <w:tab w:val="left" w:pos="6506"/>
              <w:tab w:val="left" w:pos="9480"/>
            </w:tabs>
            <w:spacing w:before="100"/>
            <w:ind w:left="100"/>
          </w:pPr>
        </w:pPrChange>
      </w:pPr>
      <w:r w:rsidRPr="001E79A7">
        <w:rPr>
          <w:rFonts w:ascii="Arial Narrow" w:hAnsi="Arial Narrow"/>
          <w:rPrChange w:id="7097" w:author="Ryan Follett [2]" w:date="2020-10-15T16:53:00Z">
            <w:rPr/>
          </w:rPrChange>
        </w:rPr>
        <w:t>Print</w:t>
      </w:r>
      <w:r w:rsidRPr="001E79A7">
        <w:rPr>
          <w:rFonts w:ascii="Arial Narrow" w:hAnsi="Arial Narrow"/>
          <w:spacing w:val="-5"/>
          <w:rPrChange w:id="7098" w:author="Ryan Follett [2]" w:date="2020-10-15T16:53:00Z">
            <w:rPr>
              <w:spacing w:val="-5"/>
            </w:rPr>
          </w:rPrChange>
        </w:rPr>
        <w:t xml:space="preserve"> </w:t>
      </w:r>
      <w:r w:rsidRPr="001E79A7">
        <w:rPr>
          <w:rFonts w:ascii="Arial Narrow" w:hAnsi="Arial Narrow"/>
          <w:rPrChange w:id="7099" w:author="Ryan Follett [2]" w:date="2020-10-15T16:53:00Z">
            <w:rPr/>
          </w:rPrChange>
        </w:rPr>
        <w:t>Signer’s</w:t>
      </w:r>
      <w:r w:rsidRPr="001E79A7">
        <w:rPr>
          <w:rFonts w:ascii="Arial Narrow" w:hAnsi="Arial Narrow"/>
          <w:spacing w:val="-2"/>
          <w:rPrChange w:id="7100" w:author="Ryan Follett [2]" w:date="2020-10-15T16:53:00Z">
            <w:rPr>
              <w:spacing w:val="-2"/>
            </w:rPr>
          </w:rPrChange>
        </w:rPr>
        <w:t xml:space="preserve"> </w:t>
      </w:r>
      <w:r w:rsidRPr="001E79A7">
        <w:rPr>
          <w:rFonts w:ascii="Arial Narrow" w:hAnsi="Arial Narrow"/>
          <w:rPrChange w:id="7101" w:author="Ryan Follett [2]" w:date="2020-10-15T16:53:00Z">
            <w:rPr/>
          </w:rPrChange>
        </w:rPr>
        <w:t>Name:</w:t>
      </w:r>
      <w:r w:rsidRPr="001E79A7">
        <w:rPr>
          <w:rFonts w:ascii="Arial Narrow" w:hAnsi="Arial Narrow"/>
          <w:u w:val="single"/>
          <w:rPrChange w:id="7102" w:author="Ryan Follett [2]" w:date="2020-10-15T16:53:00Z">
            <w:rPr>
              <w:u w:val="single"/>
            </w:rPr>
          </w:rPrChange>
        </w:rPr>
        <w:t xml:space="preserve"> </w:t>
      </w:r>
      <w:r w:rsidRPr="001E79A7">
        <w:rPr>
          <w:rFonts w:ascii="Arial Narrow" w:hAnsi="Arial Narrow"/>
          <w:u w:val="single"/>
          <w:rPrChange w:id="7103" w:author="Ryan Follett [2]" w:date="2020-10-15T16:53:00Z">
            <w:rPr>
              <w:u w:val="single"/>
            </w:rPr>
          </w:rPrChange>
        </w:rPr>
        <w:tab/>
      </w:r>
      <w:r w:rsidRPr="001E79A7">
        <w:rPr>
          <w:rFonts w:ascii="Arial Narrow" w:hAnsi="Arial Narrow"/>
          <w:rPrChange w:id="7104" w:author="Ryan Follett [2]" w:date="2020-10-15T16:53:00Z">
            <w:rPr/>
          </w:rPrChange>
        </w:rPr>
        <w:t>Title:</w:t>
      </w:r>
      <w:r w:rsidRPr="001E79A7">
        <w:rPr>
          <w:rFonts w:ascii="Arial Narrow" w:hAnsi="Arial Narrow"/>
          <w:u w:val="single"/>
          <w:rPrChange w:id="7105" w:author="Ryan Follett [2]" w:date="2020-10-15T16:53:00Z">
            <w:rPr>
              <w:rFonts w:ascii="Times New Roman" w:hAnsi="Times New Roman"/>
              <w:u w:val="single"/>
            </w:rPr>
          </w:rPrChange>
        </w:rPr>
        <w:t xml:space="preserve"> </w:t>
      </w:r>
      <w:r w:rsidRPr="001E79A7">
        <w:rPr>
          <w:rFonts w:ascii="Arial Narrow" w:hAnsi="Arial Narrow"/>
          <w:u w:val="single"/>
          <w:rPrChange w:id="7106" w:author="Ryan Follett [2]" w:date="2020-10-15T16:53:00Z">
            <w:rPr>
              <w:rFonts w:ascii="Times New Roman" w:hAnsi="Times New Roman"/>
              <w:u w:val="single"/>
            </w:rPr>
          </w:rPrChange>
        </w:rPr>
        <w:tab/>
      </w:r>
    </w:p>
    <w:p w14:paraId="41BDCF7A" w14:textId="77777777" w:rsidR="00A4782E" w:rsidRPr="001E79A7" w:rsidRDefault="00A4782E">
      <w:pPr>
        <w:pStyle w:val="BodyText"/>
        <w:jc w:val="both"/>
        <w:rPr>
          <w:rFonts w:ascii="Arial Narrow" w:hAnsi="Arial Narrow"/>
          <w:sz w:val="20"/>
          <w:rPrChange w:id="7107" w:author="Ryan Follett [2]" w:date="2020-10-15T16:53:00Z">
            <w:rPr>
              <w:rFonts w:ascii="Times New Roman"/>
              <w:sz w:val="20"/>
            </w:rPr>
          </w:rPrChange>
        </w:rPr>
        <w:pPrChange w:id="7108" w:author="Ryan Follett [2]" w:date="2020-10-15T16:53:00Z">
          <w:pPr>
            <w:pStyle w:val="BodyText"/>
          </w:pPr>
        </w:pPrChange>
      </w:pPr>
    </w:p>
    <w:p w14:paraId="29CD4EB8" w14:textId="77777777" w:rsidR="00A4782E" w:rsidRPr="001E79A7" w:rsidRDefault="00A4782E">
      <w:pPr>
        <w:pStyle w:val="BodyText"/>
        <w:spacing w:before="8"/>
        <w:jc w:val="both"/>
        <w:rPr>
          <w:rFonts w:ascii="Arial Narrow" w:hAnsi="Arial Narrow"/>
          <w:sz w:val="21"/>
          <w:rPrChange w:id="7109" w:author="Ryan Follett [2]" w:date="2020-10-15T16:53:00Z">
            <w:rPr>
              <w:rFonts w:ascii="Times New Roman"/>
              <w:sz w:val="21"/>
            </w:rPr>
          </w:rPrChange>
        </w:rPr>
        <w:pPrChange w:id="7110" w:author="Ryan Follett [2]" w:date="2020-10-15T16:53:00Z">
          <w:pPr>
            <w:pStyle w:val="BodyText"/>
            <w:spacing w:before="8"/>
          </w:pPr>
        </w:pPrChange>
      </w:pPr>
    </w:p>
    <w:p w14:paraId="4451A2B0" w14:textId="77777777" w:rsidR="00A4782E" w:rsidRPr="001E79A7" w:rsidRDefault="000E7EA0">
      <w:pPr>
        <w:pStyle w:val="BodyText"/>
        <w:tabs>
          <w:tab w:val="left" w:pos="6498"/>
          <w:tab w:val="left" w:pos="9454"/>
        </w:tabs>
        <w:spacing w:before="100"/>
        <w:ind w:left="100"/>
        <w:jc w:val="both"/>
        <w:rPr>
          <w:rFonts w:ascii="Arial Narrow" w:hAnsi="Arial Narrow"/>
          <w:rPrChange w:id="7111" w:author="Ryan Follett [2]" w:date="2020-10-15T16:53:00Z">
            <w:rPr/>
          </w:rPrChange>
        </w:rPr>
        <w:pPrChange w:id="7112" w:author="Ryan Follett [2]" w:date="2020-10-15T16:53:00Z">
          <w:pPr>
            <w:pStyle w:val="BodyText"/>
            <w:tabs>
              <w:tab w:val="left" w:pos="6498"/>
              <w:tab w:val="left" w:pos="9454"/>
            </w:tabs>
            <w:spacing w:before="100"/>
            <w:ind w:left="100"/>
          </w:pPr>
        </w:pPrChange>
      </w:pPr>
      <w:r w:rsidRPr="001E79A7">
        <w:rPr>
          <w:rFonts w:ascii="Arial Narrow" w:hAnsi="Arial Narrow"/>
          <w:rPrChange w:id="7113" w:author="Ryan Follett [2]" w:date="2020-10-15T16:53:00Z">
            <w:rPr/>
          </w:rPrChange>
        </w:rPr>
        <w:t>Signature:</w:t>
      </w:r>
      <w:r w:rsidRPr="001E79A7">
        <w:rPr>
          <w:rFonts w:ascii="Arial Narrow" w:hAnsi="Arial Narrow"/>
          <w:u w:val="single"/>
          <w:rPrChange w:id="7114" w:author="Ryan Follett [2]" w:date="2020-10-15T16:53:00Z">
            <w:rPr>
              <w:u w:val="single"/>
            </w:rPr>
          </w:rPrChange>
        </w:rPr>
        <w:t xml:space="preserve"> </w:t>
      </w:r>
      <w:r w:rsidRPr="001E79A7">
        <w:rPr>
          <w:rFonts w:ascii="Arial Narrow" w:hAnsi="Arial Narrow"/>
          <w:u w:val="single"/>
          <w:rPrChange w:id="7115" w:author="Ryan Follett [2]" w:date="2020-10-15T16:53:00Z">
            <w:rPr>
              <w:u w:val="single"/>
            </w:rPr>
          </w:rPrChange>
        </w:rPr>
        <w:tab/>
      </w:r>
      <w:r w:rsidRPr="001E79A7">
        <w:rPr>
          <w:rFonts w:ascii="Arial Narrow" w:hAnsi="Arial Narrow"/>
          <w:rPrChange w:id="7116" w:author="Ryan Follett [2]" w:date="2020-10-15T16:53:00Z">
            <w:rPr/>
          </w:rPrChange>
        </w:rPr>
        <w:t>Date:</w:t>
      </w:r>
      <w:r w:rsidRPr="001E79A7">
        <w:rPr>
          <w:rFonts w:ascii="Arial Narrow" w:hAnsi="Arial Narrow"/>
          <w:u w:val="single"/>
          <w:rPrChange w:id="7117" w:author="Ryan Follett [2]" w:date="2020-10-15T16:53:00Z">
            <w:rPr>
              <w:u w:val="single"/>
            </w:rPr>
          </w:rPrChange>
        </w:rPr>
        <w:t xml:space="preserve"> </w:t>
      </w:r>
      <w:r w:rsidRPr="001E79A7">
        <w:rPr>
          <w:rFonts w:ascii="Arial Narrow" w:hAnsi="Arial Narrow"/>
          <w:u w:val="single"/>
          <w:rPrChange w:id="7118" w:author="Ryan Follett [2]" w:date="2020-10-15T16:53:00Z">
            <w:rPr>
              <w:u w:val="single"/>
            </w:rPr>
          </w:rPrChange>
        </w:rPr>
        <w:tab/>
      </w:r>
    </w:p>
    <w:p w14:paraId="0ADB1C79" w14:textId="77777777" w:rsidR="00A4782E" w:rsidRPr="001E79A7" w:rsidRDefault="000E7EA0">
      <w:pPr>
        <w:spacing w:before="196"/>
        <w:ind w:left="100"/>
        <w:jc w:val="both"/>
        <w:rPr>
          <w:rFonts w:ascii="Arial Narrow" w:hAnsi="Arial Narrow"/>
          <w:sz w:val="18"/>
          <w:rPrChange w:id="7119" w:author="Ryan Follett [2]" w:date="2020-10-15T16:53:00Z">
            <w:rPr>
              <w:sz w:val="18"/>
            </w:rPr>
          </w:rPrChange>
        </w:rPr>
        <w:pPrChange w:id="7120" w:author="Ryan Follett [2]" w:date="2020-10-15T16:53:00Z">
          <w:pPr>
            <w:spacing w:before="196"/>
            <w:ind w:left="100"/>
          </w:pPr>
        </w:pPrChange>
      </w:pPr>
      <w:r w:rsidRPr="001E79A7">
        <w:rPr>
          <w:rFonts w:ascii="Arial Narrow" w:hAnsi="Arial Narrow"/>
          <w:sz w:val="18"/>
          <w:rPrChange w:id="7121" w:author="Ryan Follett [2]" w:date="2020-10-15T16:53:00Z">
            <w:rPr>
              <w:sz w:val="18"/>
            </w:rPr>
          </w:rPrChange>
        </w:rPr>
        <w:t>(This form must be fully completed, signed and dated. ALL signatures must be original and not photocopies.)</w:t>
      </w:r>
    </w:p>
    <w:p w14:paraId="12DFFBF7" w14:textId="77777777" w:rsidR="00000000" w:rsidRDefault="00ED3C86">
      <w:pPr>
        <w:jc w:val="both"/>
        <w:rPr>
          <w:rFonts w:ascii="Arial Narrow" w:hAnsi="Arial Narrow"/>
          <w:sz w:val="18"/>
          <w:rPrChange w:id="7122" w:author="Ryan Follett [2]" w:date="2020-10-15T16:53:00Z">
            <w:rPr>
              <w:sz w:val="18"/>
            </w:rPr>
          </w:rPrChange>
        </w:rPr>
        <w:sectPr w:rsidR="00000000" w:rsidSect="00C5509B">
          <w:pgSz w:w="12240" w:h="15840"/>
          <w:pgMar w:top="1360" w:right="1000" w:bottom="1220" w:left="1340" w:header="0" w:footer="1029" w:gutter="0"/>
          <w:cols w:space="720"/>
        </w:sectPr>
        <w:pPrChange w:id="7123" w:author="Ryan Follett [2]" w:date="2020-10-15T16:53:00Z">
          <w:pPr/>
        </w:pPrChange>
      </w:pPr>
    </w:p>
    <w:p w14:paraId="1B4DFD1F" w14:textId="1C5B2D0D" w:rsidR="005A1367" w:rsidRDefault="005A1367" w:rsidP="005A1367">
      <w:pPr>
        <w:pStyle w:val="NoSpacing"/>
        <w:jc w:val="center"/>
        <w:rPr>
          <w:ins w:id="7124" w:author="S. Pierce" w:date="2020-10-17T10:33:00Z"/>
          <w:rFonts w:ascii="Arial Narrow" w:hAnsi="Arial Narrow"/>
          <w:b/>
          <w:bCs/>
        </w:rPr>
      </w:pPr>
      <w:ins w:id="7125" w:author="S. Pierce" w:date="2020-10-17T10:33:00Z">
        <w:r w:rsidRPr="00A052F8">
          <w:rPr>
            <w:rFonts w:ascii="Arial Narrow" w:hAnsi="Arial Narrow"/>
            <w:b/>
            <w:bCs/>
          </w:rPr>
          <w:lastRenderedPageBreak/>
          <w:t xml:space="preserve">ATTACHMENT </w:t>
        </w:r>
        <w:r>
          <w:rPr>
            <w:rFonts w:ascii="Arial Narrow" w:hAnsi="Arial Narrow"/>
            <w:b/>
            <w:bCs/>
          </w:rPr>
          <w:t>B</w:t>
        </w:r>
      </w:ins>
    </w:p>
    <w:p w14:paraId="764DAE49" w14:textId="77777777" w:rsidR="005A1367" w:rsidRDefault="005A1367" w:rsidP="005A1367">
      <w:pPr>
        <w:pStyle w:val="NoSpacing"/>
        <w:jc w:val="center"/>
        <w:rPr>
          <w:ins w:id="7126" w:author="S. Pierce" w:date="2020-10-17T10:34:00Z"/>
          <w:rFonts w:ascii="Arial Narrow" w:hAnsi="Arial Narrow"/>
          <w:b/>
          <w:bCs/>
        </w:rPr>
      </w:pPr>
      <w:ins w:id="7127" w:author="S. Pierce" w:date="2020-10-17T10:33:00Z">
        <w:r w:rsidRPr="00A052F8">
          <w:rPr>
            <w:rFonts w:ascii="Arial Narrow" w:hAnsi="Arial Narrow"/>
            <w:b/>
            <w:bCs/>
          </w:rPr>
          <w:t>PR</w:t>
        </w:r>
        <w:r>
          <w:rPr>
            <w:rFonts w:ascii="Arial Narrow" w:hAnsi="Arial Narrow"/>
            <w:b/>
            <w:bCs/>
          </w:rPr>
          <w:t>ICE PR</w:t>
        </w:r>
        <w:r w:rsidRPr="00A052F8">
          <w:rPr>
            <w:rFonts w:ascii="Arial Narrow" w:hAnsi="Arial Narrow"/>
            <w:b/>
            <w:bCs/>
          </w:rPr>
          <w:t xml:space="preserve">OPOSAL </w:t>
        </w:r>
      </w:ins>
    </w:p>
    <w:p w14:paraId="19F4566C" w14:textId="10DFD727" w:rsidR="005A1367" w:rsidRPr="00A052F8" w:rsidRDefault="005A1367" w:rsidP="005A1367">
      <w:pPr>
        <w:pStyle w:val="NoSpacing"/>
        <w:jc w:val="center"/>
        <w:rPr>
          <w:ins w:id="7128" w:author="S. Pierce" w:date="2020-10-17T10:33:00Z"/>
          <w:rFonts w:ascii="Arial Narrow" w:hAnsi="Arial Narrow"/>
          <w:b/>
          <w:bCs/>
        </w:rPr>
      </w:pPr>
      <w:ins w:id="7129" w:author="S. Pierce" w:date="2020-10-17T10:34:00Z">
        <w:r>
          <w:rPr>
            <w:rFonts w:ascii="Arial Narrow" w:hAnsi="Arial Narrow"/>
            <w:b/>
            <w:bCs/>
          </w:rPr>
          <w:t xml:space="preserve"> (Budget &amp; Budget Narrative)</w:t>
        </w:r>
      </w:ins>
    </w:p>
    <w:p w14:paraId="4DA41DA3" w14:textId="77777777" w:rsidR="005A1367" w:rsidRPr="00A052F8" w:rsidRDefault="005A1367" w:rsidP="005A1367">
      <w:pPr>
        <w:pStyle w:val="NoSpacing"/>
        <w:jc w:val="center"/>
        <w:rPr>
          <w:ins w:id="7130" w:author="S. Pierce" w:date="2020-10-17T10:33:00Z"/>
          <w:rFonts w:ascii="Arial Narrow" w:hAnsi="Arial Narrow"/>
          <w:b/>
          <w:bCs/>
        </w:rPr>
      </w:pPr>
      <w:ins w:id="7131" w:author="S. Pierce" w:date="2020-10-17T10:33:00Z">
        <w:r w:rsidRPr="00A052F8">
          <w:rPr>
            <w:rFonts w:ascii="Arial Narrow" w:hAnsi="Arial Narrow"/>
            <w:b/>
            <w:bCs/>
          </w:rPr>
          <w:t>RFP - OSO-PY</w:t>
        </w:r>
        <w:r>
          <w:rPr>
            <w:rFonts w:ascii="Arial Narrow" w:hAnsi="Arial Narrow"/>
            <w:b/>
            <w:bCs/>
          </w:rPr>
          <w:t>20-1</w:t>
        </w:r>
      </w:ins>
    </w:p>
    <w:p w14:paraId="35D1FA70" w14:textId="582F824C" w:rsidR="00A4782E" w:rsidRPr="001E79A7" w:rsidDel="005A1367" w:rsidRDefault="000E7EA0">
      <w:pPr>
        <w:pStyle w:val="BodyText"/>
        <w:spacing w:before="80"/>
        <w:ind w:left="3842" w:right="4182" w:hanging="1"/>
        <w:jc w:val="both"/>
        <w:rPr>
          <w:del w:id="7132" w:author="S. Pierce" w:date="2020-10-17T10:34:00Z"/>
          <w:rFonts w:ascii="Arial Narrow" w:hAnsi="Arial Narrow"/>
          <w:rPrChange w:id="7133" w:author="Ryan Follett [2]" w:date="2020-10-15T16:53:00Z">
            <w:rPr>
              <w:del w:id="7134" w:author="S. Pierce" w:date="2020-10-17T10:34:00Z"/>
            </w:rPr>
          </w:rPrChange>
        </w:rPr>
        <w:pPrChange w:id="7135" w:author="Ryan Follett [2]" w:date="2020-10-15T16:53:00Z">
          <w:pPr>
            <w:pStyle w:val="BodyText"/>
            <w:spacing w:before="80"/>
            <w:ind w:left="3842" w:right="4182" w:hanging="1"/>
            <w:jc w:val="center"/>
          </w:pPr>
        </w:pPrChange>
      </w:pPr>
      <w:del w:id="7136" w:author="S. Pierce" w:date="2020-10-17T10:34:00Z">
        <w:r w:rsidRPr="001E79A7" w:rsidDel="005A1367">
          <w:rPr>
            <w:rFonts w:ascii="Arial Narrow" w:hAnsi="Arial Narrow"/>
            <w:rPrChange w:id="7137" w:author="Ryan Follett [2]" w:date="2020-10-15T16:53:00Z">
              <w:rPr/>
            </w:rPrChange>
          </w:rPr>
          <w:delText>ATTACHMENT B PRICE PROPOSAL</w:delText>
        </w:r>
      </w:del>
    </w:p>
    <w:p w14:paraId="53816E02" w14:textId="1F26CE98" w:rsidR="00A4782E" w:rsidRPr="001E79A7" w:rsidDel="005A1367" w:rsidRDefault="000E7EA0">
      <w:pPr>
        <w:pStyle w:val="BodyText"/>
        <w:spacing w:line="289" w:lineRule="exact"/>
        <w:ind w:left="1475" w:right="1813"/>
        <w:jc w:val="both"/>
        <w:rPr>
          <w:del w:id="7138" w:author="S. Pierce" w:date="2020-10-17T10:34:00Z"/>
          <w:rFonts w:ascii="Arial Narrow" w:hAnsi="Arial Narrow"/>
          <w:rPrChange w:id="7139" w:author="Ryan Follett [2]" w:date="2020-10-15T16:53:00Z">
            <w:rPr>
              <w:del w:id="7140" w:author="S. Pierce" w:date="2020-10-17T10:34:00Z"/>
            </w:rPr>
          </w:rPrChange>
        </w:rPr>
        <w:pPrChange w:id="7141" w:author="Ryan Follett [2]" w:date="2020-10-15T16:53:00Z">
          <w:pPr>
            <w:pStyle w:val="BodyText"/>
            <w:spacing w:line="289" w:lineRule="exact"/>
            <w:ind w:left="1475" w:right="1813"/>
            <w:jc w:val="center"/>
          </w:pPr>
        </w:pPrChange>
      </w:pPr>
      <w:del w:id="7142" w:author="S. Pierce" w:date="2020-10-17T10:34:00Z">
        <w:r w:rsidRPr="001E79A7" w:rsidDel="005A1367">
          <w:rPr>
            <w:rFonts w:ascii="Arial Narrow" w:hAnsi="Arial Narrow"/>
            <w:rPrChange w:id="7143" w:author="Ryan Follett [2]" w:date="2020-10-15T16:53:00Z">
              <w:rPr/>
            </w:rPrChange>
          </w:rPr>
          <w:delText>(Budget and Budget Narrative)</w:delText>
        </w:r>
      </w:del>
    </w:p>
    <w:p w14:paraId="27661BF8" w14:textId="0D6BD806" w:rsidR="00A4782E" w:rsidRPr="001E79A7" w:rsidDel="005A1367" w:rsidRDefault="000E7EA0">
      <w:pPr>
        <w:spacing w:before="2"/>
        <w:ind w:left="1475" w:right="1813"/>
        <w:jc w:val="both"/>
        <w:rPr>
          <w:del w:id="7144" w:author="S. Pierce" w:date="2020-10-17T10:34:00Z"/>
          <w:rFonts w:ascii="Arial Narrow" w:hAnsi="Arial Narrow"/>
          <w:b/>
          <w:sz w:val="20"/>
          <w:rPrChange w:id="7145" w:author="Ryan Follett [2]" w:date="2020-10-15T16:53:00Z">
            <w:rPr>
              <w:del w:id="7146" w:author="S. Pierce" w:date="2020-10-17T10:34:00Z"/>
              <w:b/>
              <w:sz w:val="20"/>
            </w:rPr>
          </w:rPrChange>
        </w:rPr>
        <w:pPrChange w:id="7147" w:author="Ryan Follett [2]" w:date="2020-10-15T16:53:00Z">
          <w:pPr>
            <w:spacing w:before="2"/>
            <w:ind w:left="1475" w:right="1813"/>
            <w:jc w:val="center"/>
          </w:pPr>
        </w:pPrChange>
      </w:pPr>
      <w:del w:id="7148" w:author="S. Pierce" w:date="2020-10-17T10:34:00Z">
        <w:r w:rsidRPr="001E79A7" w:rsidDel="005A1367">
          <w:rPr>
            <w:rFonts w:ascii="Arial Narrow" w:hAnsi="Arial Narrow"/>
            <w:b/>
            <w:sz w:val="20"/>
            <w:rPrChange w:id="7149" w:author="Ryan Follett [2]" w:date="2020-10-15T16:53:00Z">
              <w:rPr>
                <w:b/>
                <w:sz w:val="20"/>
              </w:rPr>
            </w:rPrChange>
          </w:rPr>
          <w:delText>RFP - OSO-PY19-1</w:delText>
        </w:r>
      </w:del>
    </w:p>
    <w:p w14:paraId="134BB963" w14:textId="77777777" w:rsidR="00A4782E" w:rsidRPr="001E79A7" w:rsidRDefault="00A4782E">
      <w:pPr>
        <w:pStyle w:val="BodyText"/>
        <w:spacing w:before="9"/>
        <w:jc w:val="both"/>
        <w:rPr>
          <w:rFonts w:ascii="Arial Narrow" w:hAnsi="Arial Narrow"/>
          <w:b/>
          <w:sz w:val="31"/>
          <w:rPrChange w:id="7150" w:author="Ryan Follett [2]" w:date="2020-10-15T16:53:00Z">
            <w:rPr>
              <w:b/>
              <w:sz w:val="31"/>
            </w:rPr>
          </w:rPrChange>
        </w:rPr>
        <w:pPrChange w:id="7151" w:author="Ryan Follett [2]" w:date="2020-10-15T16:53:00Z">
          <w:pPr>
            <w:pStyle w:val="BodyText"/>
            <w:spacing w:before="9"/>
          </w:pPr>
        </w:pPrChange>
      </w:pPr>
    </w:p>
    <w:p w14:paraId="5B13B898" w14:textId="77777777" w:rsidR="00A4782E" w:rsidRPr="001E79A7" w:rsidRDefault="000E7EA0">
      <w:pPr>
        <w:pStyle w:val="BodyText"/>
        <w:tabs>
          <w:tab w:val="left" w:pos="9371"/>
        </w:tabs>
        <w:spacing w:before="1"/>
        <w:ind w:right="325"/>
        <w:jc w:val="both"/>
        <w:rPr>
          <w:rFonts w:ascii="Arial Narrow" w:hAnsi="Arial Narrow"/>
          <w:rPrChange w:id="7152" w:author="Ryan Follett [2]" w:date="2020-10-15T16:53:00Z">
            <w:rPr/>
          </w:rPrChange>
        </w:rPr>
        <w:pPrChange w:id="7153" w:author="Ryan Follett [2]" w:date="2020-10-15T16:53:00Z">
          <w:pPr>
            <w:pStyle w:val="BodyText"/>
            <w:tabs>
              <w:tab w:val="left" w:pos="9371"/>
            </w:tabs>
            <w:spacing w:before="1"/>
            <w:ind w:right="325"/>
            <w:jc w:val="center"/>
          </w:pPr>
        </w:pPrChange>
      </w:pPr>
      <w:r w:rsidRPr="001E79A7">
        <w:rPr>
          <w:rFonts w:ascii="Arial Narrow" w:hAnsi="Arial Narrow"/>
          <w:rPrChange w:id="7154" w:author="Ryan Follett [2]" w:date="2020-10-15T16:53:00Z">
            <w:rPr/>
          </w:rPrChange>
        </w:rPr>
        <w:t>ORGANIZATION</w:t>
      </w:r>
      <w:r w:rsidRPr="001E79A7">
        <w:rPr>
          <w:rFonts w:ascii="Arial Narrow" w:hAnsi="Arial Narrow"/>
          <w:spacing w:val="-12"/>
          <w:rPrChange w:id="7155" w:author="Ryan Follett [2]" w:date="2020-10-15T16:53:00Z">
            <w:rPr>
              <w:spacing w:val="-12"/>
            </w:rPr>
          </w:rPrChange>
        </w:rPr>
        <w:t xml:space="preserve"> </w:t>
      </w:r>
      <w:r w:rsidRPr="001E79A7">
        <w:rPr>
          <w:rFonts w:ascii="Arial Narrow" w:hAnsi="Arial Narrow"/>
          <w:rPrChange w:id="7156" w:author="Ryan Follett [2]" w:date="2020-10-15T16:53:00Z">
            <w:rPr/>
          </w:rPrChange>
        </w:rPr>
        <w:t>NAME:</w:t>
      </w:r>
      <w:r w:rsidRPr="001E79A7">
        <w:rPr>
          <w:rFonts w:ascii="Arial Narrow" w:hAnsi="Arial Narrow"/>
          <w:u w:val="single"/>
          <w:rPrChange w:id="7157" w:author="Ryan Follett [2]" w:date="2020-10-15T16:53:00Z">
            <w:rPr>
              <w:u w:val="single"/>
            </w:rPr>
          </w:rPrChange>
        </w:rPr>
        <w:t xml:space="preserve"> </w:t>
      </w:r>
      <w:r w:rsidRPr="001E79A7">
        <w:rPr>
          <w:rFonts w:ascii="Arial Narrow" w:hAnsi="Arial Narrow"/>
          <w:u w:val="single"/>
          <w:rPrChange w:id="7158" w:author="Ryan Follett [2]" w:date="2020-10-15T16:53:00Z">
            <w:rPr>
              <w:u w:val="single"/>
            </w:rPr>
          </w:rPrChange>
        </w:rPr>
        <w:tab/>
      </w:r>
    </w:p>
    <w:p w14:paraId="1E9D90D0" w14:textId="77777777" w:rsidR="00A4782E" w:rsidRPr="001E79A7" w:rsidRDefault="00A4782E">
      <w:pPr>
        <w:pStyle w:val="BodyText"/>
        <w:jc w:val="both"/>
        <w:rPr>
          <w:rFonts w:ascii="Arial Narrow" w:hAnsi="Arial Narrow"/>
          <w:sz w:val="20"/>
          <w:rPrChange w:id="7159" w:author="Ryan Follett [2]" w:date="2020-10-15T16:53:00Z">
            <w:rPr>
              <w:sz w:val="20"/>
            </w:rPr>
          </w:rPrChange>
        </w:rPr>
        <w:pPrChange w:id="7160" w:author="Ryan Follett [2]" w:date="2020-10-15T16:53:00Z">
          <w:pPr>
            <w:pStyle w:val="BodyText"/>
          </w:pPr>
        </w:pPrChange>
      </w:pPr>
    </w:p>
    <w:p w14:paraId="1DC93D21" w14:textId="77777777" w:rsidR="00A4782E" w:rsidRPr="001E79A7" w:rsidRDefault="00A4782E">
      <w:pPr>
        <w:pStyle w:val="BodyText"/>
        <w:spacing w:before="8"/>
        <w:jc w:val="both"/>
        <w:rPr>
          <w:rFonts w:ascii="Arial Narrow" w:hAnsi="Arial Narrow"/>
          <w:sz w:val="19"/>
          <w:rPrChange w:id="7161" w:author="Ryan Follett [2]" w:date="2020-10-15T16:53:00Z">
            <w:rPr>
              <w:sz w:val="19"/>
            </w:rPr>
          </w:rPrChange>
        </w:rPr>
        <w:pPrChange w:id="7162" w:author="Ryan Follett [2]" w:date="2020-10-15T16:53:00Z">
          <w:pPr>
            <w:pStyle w:val="BodyText"/>
            <w:spacing w:before="8"/>
          </w:pPr>
        </w:pPrChange>
      </w:pPr>
    </w:p>
    <w:p w14:paraId="4C3ACBFE" w14:textId="77777777" w:rsidR="00A4782E" w:rsidRPr="001E79A7" w:rsidRDefault="000E7EA0">
      <w:pPr>
        <w:pStyle w:val="Heading2"/>
        <w:spacing w:before="100"/>
        <w:ind w:left="1475" w:right="1811"/>
        <w:jc w:val="both"/>
        <w:rPr>
          <w:rFonts w:ascii="Arial Narrow" w:hAnsi="Arial Narrow"/>
          <w:rPrChange w:id="7163" w:author="Ryan Follett [2]" w:date="2020-10-15T16:53:00Z">
            <w:rPr/>
          </w:rPrChange>
        </w:rPr>
        <w:pPrChange w:id="7164" w:author="Ryan Follett [2]" w:date="2020-10-15T16:53:00Z">
          <w:pPr>
            <w:pStyle w:val="Heading2"/>
            <w:spacing w:before="100"/>
            <w:ind w:left="1475" w:right="1811"/>
            <w:jc w:val="center"/>
          </w:pPr>
        </w:pPrChange>
      </w:pPr>
      <w:r w:rsidRPr="001E79A7">
        <w:rPr>
          <w:rFonts w:ascii="Arial Narrow" w:hAnsi="Arial Narrow"/>
          <w:rPrChange w:id="7165" w:author="Ryan Follett [2]" w:date="2020-10-15T16:53:00Z">
            <w:rPr/>
          </w:rPrChange>
        </w:rPr>
        <w:t>Budget</w:t>
      </w: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6860"/>
        <w:gridCol w:w="1440"/>
      </w:tblGrid>
      <w:tr w:rsidR="00A4782E" w:rsidRPr="001E79A7" w14:paraId="5DF48BB4" w14:textId="77777777">
        <w:trPr>
          <w:trHeight w:val="818"/>
        </w:trPr>
        <w:tc>
          <w:tcPr>
            <w:tcW w:w="835" w:type="dxa"/>
          </w:tcPr>
          <w:p w14:paraId="06B0A12D" w14:textId="77777777" w:rsidR="00A4782E" w:rsidRPr="001E79A7" w:rsidRDefault="00A4782E">
            <w:pPr>
              <w:pStyle w:val="TableParagraph"/>
              <w:spacing w:before="3"/>
              <w:jc w:val="both"/>
              <w:rPr>
                <w:rFonts w:ascii="Arial Narrow" w:hAnsi="Arial Narrow"/>
                <w:b/>
                <w:sz w:val="18"/>
                <w:rPrChange w:id="7166" w:author="Ryan Follett [2]" w:date="2020-10-15T16:53:00Z">
                  <w:rPr>
                    <w:b/>
                    <w:sz w:val="18"/>
                  </w:rPr>
                </w:rPrChange>
              </w:rPr>
              <w:pPrChange w:id="7167" w:author="Ryan Follett [2]" w:date="2020-10-15T16:53:00Z">
                <w:pPr>
                  <w:pStyle w:val="TableParagraph"/>
                  <w:spacing w:before="3"/>
                </w:pPr>
              </w:pPrChange>
            </w:pPr>
          </w:p>
          <w:p w14:paraId="4123DCEA" w14:textId="77777777" w:rsidR="00A4782E" w:rsidRPr="001E79A7" w:rsidRDefault="000E7EA0">
            <w:pPr>
              <w:pStyle w:val="TableParagraph"/>
              <w:spacing w:before="1"/>
              <w:ind w:left="263" w:right="198" w:hanging="36"/>
              <w:jc w:val="both"/>
              <w:rPr>
                <w:rFonts w:ascii="Arial Narrow" w:hAnsi="Arial Narrow"/>
                <w:b/>
                <w:sz w:val="18"/>
                <w:rPrChange w:id="7168" w:author="Ryan Follett [2]" w:date="2020-10-15T16:53:00Z">
                  <w:rPr>
                    <w:b/>
                    <w:sz w:val="18"/>
                  </w:rPr>
                </w:rPrChange>
              </w:rPr>
              <w:pPrChange w:id="7169" w:author="Ryan Follett [2]" w:date="2020-10-15T16:53:00Z">
                <w:pPr>
                  <w:pStyle w:val="TableParagraph"/>
                  <w:spacing w:before="1"/>
                  <w:ind w:left="263" w:right="198" w:hanging="36"/>
                </w:pPr>
              </w:pPrChange>
            </w:pPr>
            <w:r w:rsidRPr="001E79A7">
              <w:rPr>
                <w:rFonts w:ascii="Arial Narrow" w:hAnsi="Arial Narrow"/>
                <w:b/>
                <w:sz w:val="18"/>
                <w:rPrChange w:id="7170" w:author="Ryan Follett [2]" w:date="2020-10-15T16:53:00Z">
                  <w:rPr>
                    <w:b/>
                    <w:sz w:val="18"/>
                  </w:rPr>
                </w:rPrChange>
              </w:rPr>
              <w:t>Line No.</w:t>
            </w:r>
          </w:p>
        </w:tc>
        <w:tc>
          <w:tcPr>
            <w:tcW w:w="6860" w:type="dxa"/>
          </w:tcPr>
          <w:p w14:paraId="17DEE53C" w14:textId="77777777" w:rsidR="00A4782E" w:rsidRPr="001E79A7" w:rsidRDefault="00A4782E">
            <w:pPr>
              <w:pStyle w:val="TableParagraph"/>
              <w:spacing w:before="3"/>
              <w:jc w:val="both"/>
              <w:rPr>
                <w:rFonts w:ascii="Arial Narrow" w:hAnsi="Arial Narrow"/>
                <w:b/>
                <w:sz w:val="18"/>
                <w:rPrChange w:id="7171" w:author="Ryan Follett [2]" w:date="2020-10-15T16:53:00Z">
                  <w:rPr>
                    <w:b/>
                    <w:sz w:val="18"/>
                  </w:rPr>
                </w:rPrChange>
              </w:rPr>
              <w:pPrChange w:id="7172" w:author="Ryan Follett [2]" w:date="2020-10-15T16:53:00Z">
                <w:pPr>
                  <w:pStyle w:val="TableParagraph"/>
                  <w:spacing w:before="3"/>
                </w:pPr>
              </w:pPrChange>
            </w:pPr>
          </w:p>
          <w:p w14:paraId="5D0CFBAC" w14:textId="77777777" w:rsidR="00A4782E" w:rsidRPr="001E79A7" w:rsidRDefault="000E7EA0">
            <w:pPr>
              <w:pStyle w:val="TableParagraph"/>
              <w:spacing w:before="1"/>
              <w:ind w:left="2430" w:right="2422"/>
              <w:jc w:val="both"/>
              <w:rPr>
                <w:rFonts w:ascii="Arial Narrow" w:hAnsi="Arial Narrow"/>
                <w:b/>
                <w:sz w:val="18"/>
                <w:rPrChange w:id="7173" w:author="Ryan Follett [2]" w:date="2020-10-15T16:53:00Z">
                  <w:rPr>
                    <w:b/>
                    <w:sz w:val="18"/>
                  </w:rPr>
                </w:rPrChange>
              </w:rPr>
              <w:pPrChange w:id="7174" w:author="Ryan Follett [2]" w:date="2020-10-15T16:53:00Z">
                <w:pPr>
                  <w:pStyle w:val="TableParagraph"/>
                  <w:spacing w:before="1"/>
                  <w:ind w:left="2430" w:right="2422"/>
                  <w:jc w:val="center"/>
                </w:pPr>
              </w:pPrChange>
            </w:pPr>
            <w:r w:rsidRPr="001E79A7">
              <w:rPr>
                <w:rFonts w:ascii="Arial Narrow" w:hAnsi="Arial Narrow"/>
                <w:b/>
                <w:sz w:val="18"/>
                <w:rPrChange w:id="7175" w:author="Ryan Follett [2]" w:date="2020-10-15T16:53:00Z">
                  <w:rPr>
                    <w:b/>
                    <w:sz w:val="18"/>
                  </w:rPr>
                </w:rPrChange>
              </w:rPr>
              <w:t>Line Item Description</w:t>
            </w:r>
          </w:p>
        </w:tc>
        <w:tc>
          <w:tcPr>
            <w:tcW w:w="1440" w:type="dxa"/>
          </w:tcPr>
          <w:p w14:paraId="561FDD42" w14:textId="77777777" w:rsidR="00A4782E" w:rsidRPr="001E79A7" w:rsidRDefault="00A4782E">
            <w:pPr>
              <w:pStyle w:val="TableParagraph"/>
              <w:spacing w:before="3"/>
              <w:jc w:val="both"/>
              <w:rPr>
                <w:rFonts w:ascii="Arial Narrow" w:hAnsi="Arial Narrow"/>
                <w:b/>
                <w:sz w:val="18"/>
                <w:rPrChange w:id="7176" w:author="Ryan Follett [2]" w:date="2020-10-15T16:53:00Z">
                  <w:rPr>
                    <w:b/>
                    <w:sz w:val="18"/>
                  </w:rPr>
                </w:rPrChange>
              </w:rPr>
              <w:pPrChange w:id="7177" w:author="Ryan Follett [2]" w:date="2020-10-15T16:53:00Z">
                <w:pPr>
                  <w:pStyle w:val="TableParagraph"/>
                  <w:spacing w:before="3"/>
                </w:pPr>
              </w:pPrChange>
            </w:pPr>
          </w:p>
          <w:p w14:paraId="1F781CC6" w14:textId="77777777" w:rsidR="00A4782E" w:rsidRPr="001E79A7" w:rsidRDefault="000E7EA0">
            <w:pPr>
              <w:pStyle w:val="TableParagraph"/>
              <w:spacing w:before="1"/>
              <w:ind w:left="362"/>
              <w:jc w:val="both"/>
              <w:rPr>
                <w:rFonts w:ascii="Arial Narrow" w:hAnsi="Arial Narrow"/>
                <w:b/>
                <w:sz w:val="18"/>
                <w:rPrChange w:id="7178" w:author="Ryan Follett [2]" w:date="2020-10-15T16:53:00Z">
                  <w:rPr>
                    <w:b/>
                    <w:sz w:val="18"/>
                  </w:rPr>
                </w:rPrChange>
              </w:rPr>
              <w:pPrChange w:id="7179" w:author="Ryan Follett [2]" w:date="2020-10-15T16:53:00Z">
                <w:pPr>
                  <w:pStyle w:val="TableParagraph"/>
                  <w:spacing w:before="1"/>
                  <w:ind w:left="362"/>
                </w:pPr>
              </w:pPrChange>
            </w:pPr>
            <w:r w:rsidRPr="001E79A7">
              <w:rPr>
                <w:rFonts w:ascii="Arial Narrow" w:hAnsi="Arial Narrow"/>
                <w:b/>
                <w:sz w:val="18"/>
                <w:rPrChange w:id="7180" w:author="Ryan Follett [2]" w:date="2020-10-15T16:53:00Z">
                  <w:rPr>
                    <w:b/>
                    <w:sz w:val="18"/>
                  </w:rPr>
                </w:rPrChange>
              </w:rPr>
              <w:t>Amount</w:t>
            </w:r>
          </w:p>
        </w:tc>
      </w:tr>
      <w:tr w:rsidR="00A4782E" w:rsidRPr="001E79A7" w14:paraId="43542605" w14:textId="77777777">
        <w:trPr>
          <w:trHeight w:val="726"/>
        </w:trPr>
        <w:tc>
          <w:tcPr>
            <w:tcW w:w="835" w:type="dxa"/>
          </w:tcPr>
          <w:p w14:paraId="09A065F0" w14:textId="77777777" w:rsidR="00A4782E" w:rsidRPr="001E79A7" w:rsidRDefault="00A4782E">
            <w:pPr>
              <w:pStyle w:val="TableParagraph"/>
              <w:jc w:val="both"/>
              <w:rPr>
                <w:rFonts w:ascii="Arial Narrow" w:hAnsi="Arial Narrow"/>
                <w:b/>
                <w:sz w:val="18"/>
                <w:rPrChange w:id="7181" w:author="Ryan Follett [2]" w:date="2020-10-15T16:53:00Z">
                  <w:rPr>
                    <w:b/>
                    <w:sz w:val="18"/>
                  </w:rPr>
                </w:rPrChange>
              </w:rPr>
              <w:pPrChange w:id="7182" w:author="Ryan Follett [2]" w:date="2020-10-15T16:53:00Z">
                <w:pPr>
                  <w:pStyle w:val="TableParagraph"/>
                </w:pPr>
              </w:pPrChange>
            </w:pPr>
          </w:p>
          <w:p w14:paraId="69737117" w14:textId="77777777" w:rsidR="00A4782E" w:rsidRPr="001E79A7" w:rsidRDefault="000E7EA0">
            <w:pPr>
              <w:pStyle w:val="TableParagraph"/>
              <w:spacing w:before="1"/>
              <w:ind w:left="298" w:right="289"/>
              <w:jc w:val="both"/>
              <w:rPr>
                <w:rFonts w:ascii="Arial Narrow" w:hAnsi="Arial Narrow"/>
                <w:sz w:val="18"/>
                <w:rPrChange w:id="7183" w:author="Ryan Follett [2]" w:date="2020-10-15T16:53:00Z">
                  <w:rPr>
                    <w:sz w:val="18"/>
                  </w:rPr>
                </w:rPrChange>
              </w:rPr>
              <w:pPrChange w:id="7184" w:author="Ryan Follett [2]" w:date="2020-10-15T16:53:00Z">
                <w:pPr>
                  <w:pStyle w:val="TableParagraph"/>
                  <w:spacing w:before="1"/>
                  <w:ind w:left="298" w:right="289"/>
                  <w:jc w:val="center"/>
                </w:pPr>
              </w:pPrChange>
            </w:pPr>
            <w:r w:rsidRPr="001E79A7">
              <w:rPr>
                <w:rFonts w:ascii="Arial Narrow" w:hAnsi="Arial Narrow"/>
                <w:sz w:val="18"/>
                <w:rPrChange w:id="7185" w:author="Ryan Follett [2]" w:date="2020-10-15T16:53:00Z">
                  <w:rPr>
                    <w:sz w:val="18"/>
                  </w:rPr>
                </w:rPrChange>
              </w:rPr>
              <w:t>01</w:t>
            </w:r>
          </w:p>
        </w:tc>
        <w:tc>
          <w:tcPr>
            <w:tcW w:w="6860" w:type="dxa"/>
          </w:tcPr>
          <w:p w14:paraId="0CC67572" w14:textId="77777777" w:rsidR="00A4782E" w:rsidRPr="001E79A7" w:rsidRDefault="00A4782E">
            <w:pPr>
              <w:pStyle w:val="TableParagraph"/>
              <w:jc w:val="both"/>
              <w:rPr>
                <w:rFonts w:ascii="Arial Narrow" w:hAnsi="Arial Narrow"/>
                <w:b/>
                <w:sz w:val="18"/>
                <w:rPrChange w:id="7186" w:author="Ryan Follett [2]" w:date="2020-10-15T16:53:00Z">
                  <w:rPr>
                    <w:b/>
                    <w:sz w:val="18"/>
                  </w:rPr>
                </w:rPrChange>
              </w:rPr>
              <w:pPrChange w:id="7187" w:author="Ryan Follett [2]" w:date="2020-10-15T16:53:00Z">
                <w:pPr>
                  <w:pStyle w:val="TableParagraph"/>
                </w:pPr>
              </w:pPrChange>
            </w:pPr>
          </w:p>
          <w:p w14:paraId="34945415" w14:textId="77777777" w:rsidR="00A4782E" w:rsidRPr="001E79A7" w:rsidRDefault="000E7EA0">
            <w:pPr>
              <w:pStyle w:val="TableParagraph"/>
              <w:spacing w:before="1"/>
              <w:ind w:left="107"/>
              <w:jc w:val="both"/>
              <w:rPr>
                <w:rFonts w:ascii="Arial Narrow" w:hAnsi="Arial Narrow"/>
                <w:b/>
                <w:sz w:val="18"/>
                <w:rPrChange w:id="7188" w:author="Ryan Follett [2]" w:date="2020-10-15T16:53:00Z">
                  <w:rPr>
                    <w:b/>
                    <w:sz w:val="18"/>
                  </w:rPr>
                </w:rPrChange>
              </w:rPr>
              <w:pPrChange w:id="7189" w:author="Ryan Follett [2]" w:date="2020-10-15T16:53:00Z">
                <w:pPr>
                  <w:pStyle w:val="TableParagraph"/>
                  <w:spacing w:before="1"/>
                  <w:ind w:left="107"/>
                </w:pPr>
              </w:pPrChange>
            </w:pPr>
            <w:r w:rsidRPr="001E79A7">
              <w:rPr>
                <w:rFonts w:ascii="Arial Narrow" w:hAnsi="Arial Narrow"/>
                <w:b/>
                <w:sz w:val="18"/>
                <w:rPrChange w:id="7190" w:author="Ryan Follett [2]" w:date="2020-10-15T16:53:00Z">
                  <w:rPr>
                    <w:b/>
                    <w:sz w:val="18"/>
                  </w:rPr>
                </w:rPrChange>
              </w:rPr>
              <w:t>Personnel</w:t>
            </w:r>
          </w:p>
        </w:tc>
        <w:tc>
          <w:tcPr>
            <w:tcW w:w="1440" w:type="dxa"/>
          </w:tcPr>
          <w:p w14:paraId="396A6FEA" w14:textId="77777777" w:rsidR="00A4782E" w:rsidRPr="001E79A7" w:rsidRDefault="00A4782E">
            <w:pPr>
              <w:pStyle w:val="TableParagraph"/>
              <w:jc w:val="both"/>
              <w:rPr>
                <w:rFonts w:ascii="Arial Narrow" w:hAnsi="Arial Narrow"/>
                <w:sz w:val="18"/>
                <w:rPrChange w:id="7191" w:author="Ryan Follett [2]" w:date="2020-10-15T16:53:00Z">
                  <w:rPr>
                    <w:rFonts w:ascii="Times New Roman"/>
                    <w:sz w:val="18"/>
                  </w:rPr>
                </w:rPrChange>
              </w:rPr>
              <w:pPrChange w:id="7192" w:author="Ryan Follett [2]" w:date="2020-10-15T16:53:00Z">
                <w:pPr>
                  <w:pStyle w:val="TableParagraph"/>
                </w:pPr>
              </w:pPrChange>
            </w:pPr>
          </w:p>
        </w:tc>
      </w:tr>
      <w:tr w:rsidR="00A4782E" w:rsidRPr="001E79A7" w14:paraId="5B43B151" w14:textId="77777777">
        <w:trPr>
          <w:trHeight w:val="736"/>
        </w:trPr>
        <w:tc>
          <w:tcPr>
            <w:tcW w:w="835" w:type="dxa"/>
          </w:tcPr>
          <w:p w14:paraId="0E4368A2" w14:textId="77777777" w:rsidR="00A4782E" w:rsidRPr="001E79A7" w:rsidRDefault="00A4782E">
            <w:pPr>
              <w:pStyle w:val="TableParagraph"/>
              <w:jc w:val="both"/>
              <w:rPr>
                <w:rFonts w:ascii="Arial Narrow" w:hAnsi="Arial Narrow"/>
                <w:b/>
                <w:sz w:val="18"/>
                <w:rPrChange w:id="7193" w:author="Ryan Follett [2]" w:date="2020-10-15T16:53:00Z">
                  <w:rPr>
                    <w:b/>
                    <w:sz w:val="18"/>
                  </w:rPr>
                </w:rPrChange>
              </w:rPr>
              <w:pPrChange w:id="7194" w:author="Ryan Follett [2]" w:date="2020-10-15T16:53:00Z">
                <w:pPr>
                  <w:pStyle w:val="TableParagraph"/>
                </w:pPr>
              </w:pPrChange>
            </w:pPr>
          </w:p>
          <w:p w14:paraId="4B11C806" w14:textId="77777777" w:rsidR="00A4782E" w:rsidRPr="001E79A7" w:rsidRDefault="000E7EA0">
            <w:pPr>
              <w:pStyle w:val="TableParagraph"/>
              <w:spacing w:before="1"/>
              <w:ind w:left="298" w:right="289"/>
              <w:jc w:val="both"/>
              <w:rPr>
                <w:rFonts w:ascii="Arial Narrow" w:hAnsi="Arial Narrow"/>
                <w:sz w:val="18"/>
                <w:rPrChange w:id="7195" w:author="Ryan Follett [2]" w:date="2020-10-15T16:53:00Z">
                  <w:rPr>
                    <w:sz w:val="18"/>
                  </w:rPr>
                </w:rPrChange>
              </w:rPr>
              <w:pPrChange w:id="7196" w:author="Ryan Follett [2]" w:date="2020-10-15T16:53:00Z">
                <w:pPr>
                  <w:pStyle w:val="TableParagraph"/>
                  <w:spacing w:before="1"/>
                  <w:ind w:left="298" w:right="289"/>
                  <w:jc w:val="center"/>
                </w:pPr>
              </w:pPrChange>
            </w:pPr>
            <w:r w:rsidRPr="001E79A7">
              <w:rPr>
                <w:rFonts w:ascii="Arial Narrow" w:hAnsi="Arial Narrow"/>
                <w:sz w:val="18"/>
                <w:rPrChange w:id="7197" w:author="Ryan Follett [2]" w:date="2020-10-15T16:53:00Z">
                  <w:rPr>
                    <w:sz w:val="18"/>
                  </w:rPr>
                </w:rPrChange>
              </w:rPr>
              <w:t>02</w:t>
            </w:r>
          </w:p>
        </w:tc>
        <w:tc>
          <w:tcPr>
            <w:tcW w:w="6860" w:type="dxa"/>
          </w:tcPr>
          <w:p w14:paraId="0433585D" w14:textId="77777777" w:rsidR="00A4782E" w:rsidRPr="001E79A7" w:rsidRDefault="00A4782E">
            <w:pPr>
              <w:pStyle w:val="TableParagraph"/>
              <w:jc w:val="both"/>
              <w:rPr>
                <w:rFonts w:ascii="Arial Narrow" w:hAnsi="Arial Narrow"/>
                <w:b/>
                <w:sz w:val="18"/>
                <w:rPrChange w:id="7198" w:author="Ryan Follett [2]" w:date="2020-10-15T16:53:00Z">
                  <w:rPr>
                    <w:b/>
                    <w:sz w:val="18"/>
                  </w:rPr>
                </w:rPrChange>
              </w:rPr>
              <w:pPrChange w:id="7199" w:author="Ryan Follett [2]" w:date="2020-10-15T16:53:00Z">
                <w:pPr>
                  <w:pStyle w:val="TableParagraph"/>
                </w:pPr>
              </w:pPrChange>
            </w:pPr>
          </w:p>
          <w:p w14:paraId="40D19485" w14:textId="77777777" w:rsidR="00A4782E" w:rsidRPr="001E79A7" w:rsidRDefault="000E7EA0">
            <w:pPr>
              <w:pStyle w:val="TableParagraph"/>
              <w:spacing w:before="1"/>
              <w:ind w:left="107"/>
              <w:jc w:val="both"/>
              <w:rPr>
                <w:rFonts w:ascii="Arial Narrow" w:hAnsi="Arial Narrow"/>
                <w:b/>
                <w:sz w:val="18"/>
                <w:rPrChange w:id="7200" w:author="Ryan Follett [2]" w:date="2020-10-15T16:53:00Z">
                  <w:rPr>
                    <w:b/>
                    <w:sz w:val="18"/>
                  </w:rPr>
                </w:rPrChange>
              </w:rPr>
              <w:pPrChange w:id="7201" w:author="Ryan Follett [2]" w:date="2020-10-15T16:53:00Z">
                <w:pPr>
                  <w:pStyle w:val="TableParagraph"/>
                  <w:spacing w:before="1"/>
                  <w:ind w:left="107"/>
                </w:pPr>
              </w:pPrChange>
            </w:pPr>
            <w:r w:rsidRPr="001E79A7">
              <w:rPr>
                <w:rFonts w:ascii="Arial Narrow" w:hAnsi="Arial Narrow"/>
                <w:b/>
                <w:sz w:val="18"/>
                <w:rPrChange w:id="7202" w:author="Ryan Follett [2]" w:date="2020-10-15T16:53:00Z">
                  <w:rPr>
                    <w:b/>
                    <w:sz w:val="18"/>
                  </w:rPr>
                </w:rPrChange>
              </w:rPr>
              <w:t>Fringe Benefits</w:t>
            </w:r>
          </w:p>
        </w:tc>
        <w:tc>
          <w:tcPr>
            <w:tcW w:w="1440" w:type="dxa"/>
          </w:tcPr>
          <w:p w14:paraId="433B76A7" w14:textId="77777777" w:rsidR="00A4782E" w:rsidRPr="001E79A7" w:rsidRDefault="00A4782E">
            <w:pPr>
              <w:pStyle w:val="TableParagraph"/>
              <w:jc w:val="both"/>
              <w:rPr>
                <w:rFonts w:ascii="Arial Narrow" w:hAnsi="Arial Narrow"/>
                <w:sz w:val="18"/>
                <w:rPrChange w:id="7203" w:author="Ryan Follett [2]" w:date="2020-10-15T16:53:00Z">
                  <w:rPr>
                    <w:rFonts w:ascii="Times New Roman"/>
                    <w:sz w:val="18"/>
                  </w:rPr>
                </w:rPrChange>
              </w:rPr>
              <w:pPrChange w:id="7204" w:author="Ryan Follett [2]" w:date="2020-10-15T16:53:00Z">
                <w:pPr>
                  <w:pStyle w:val="TableParagraph"/>
                </w:pPr>
              </w:pPrChange>
            </w:pPr>
          </w:p>
        </w:tc>
      </w:tr>
      <w:tr w:rsidR="00A4782E" w:rsidRPr="001E79A7" w14:paraId="35B747C4" w14:textId="77777777">
        <w:trPr>
          <w:trHeight w:val="738"/>
        </w:trPr>
        <w:tc>
          <w:tcPr>
            <w:tcW w:w="835" w:type="dxa"/>
          </w:tcPr>
          <w:p w14:paraId="4EF669A9" w14:textId="77777777" w:rsidR="00A4782E" w:rsidRPr="001E79A7" w:rsidRDefault="00A4782E">
            <w:pPr>
              <w:pStyle w:val="TableParagraph"/>
              <w:spacing w:before="3"/>
              <w:jc w:val="both"/>
              <w:rPr>
                <w:rFonts w:ascii="Arial Narrow" w:hAnsi="Arial Narrow"/>
                <w:b/>
                <w:sz w:val="18"/>
                <w:rPrChange w:id="7205" w:author="Ryan Follett [2]" w:date="2020-10-15T16:53:00Z">
                  <w:rPr>
                    <w:b/>
                    <w:sz w:val="18"/>
                  </w:rPr>
                </w:rPrChange>
              </w:rPr>
              <w:pPrChange w:id="7206" w:author="Ryan Follett [2]" w:date="2020-10-15T16:53:00Z">
                <w:pPr>
                  <w:pStyle w:val="TableParagraph"/>
                  <w:spacing w:before="3"/>
                </w:pPr>
              </w:pPrChange>
            </w:pPr>
          </w:p>
          <w:p w14:paraId="5E404E30" w14:textId="77777777" w:rsidR="00A4782E" w:rsidRPr="001E79A7" w:rsidRDefault="000E7EA0">
            <w:pPr>
              <w:pStyle w:val="TableParagraph"/>
              <w:ind w:left="298" w:right="289"/>
              <w:jc w:val="both"/>
              <w:rPr>
                <w:rFonts w:ascii="Arial Narrow" w:hAnsi="Arial Narrow"/>
                <w:sz w:val="18"/>
                <w:rPrChange w:id="7207" w:author="Ryan Follett [2]" w:date="2020-10-15T16:53:00Z">
                  <w:rPr>
                    <w:sz w:val="18"/>
                  </w:rPr>
                </w:rPrChange>
              </w:rPr>
              <w:pPrChange w:id="7208" w:author="Ryan Follett [2]" w:date="2020-10-15T16:53:00Z">
                <w:pPr>
                  <w:pStyle w:val="TableParagraph"/>
                  <w:ind w:left="298" w:right="289"/>
                  <w:jc w:val="center"/>
                </w:pPr>
              </w:pPrChange>
            </w:pPr>
            <w:r w:rsidRPr="001E79A7">
              <w:rPr>
                <w:rFonts w:ascii="Arial Narrow" w:hAnsi="Arial Narrow"/>
                <w:sz w:val="18"/>
                <w:rPrChange w:id="7209" w:author="Ryan Follett [2]" w:date="2020-10-15T16:53:00Z">
                  <w:rPr>
                    <w:sz w:val="18"/>
                  </w:rPr>
                </w:rPrChange>
              </w:rPr>
              <w:t>03</w:t>
            </w:r>
          </w:p>
        </w:tc>
        <w:tc>
          <w:tcPr>
            <w:tcW w:w="6860" w:type="dxa"/>
          </w:tcPr>
          <w:p w14:paraId="64046073" w14:textId="77777777" w:rsidR="00A4782E" w:rsidRPr="001E79A7" w:rsidRDefault="00A4782E">
            <w:pPr>
              <w:pStyle w:val="TableParagraph"/>
              <w:spacing w:before="3"/>
              <w:jc w:val="both"/>
              <w:rPr>
                <w:rFonts w:ascii="Arial Narrow" w:hAnsi="Arial Narrow"/>
                <w:b/>
                <w:sz w:val="18"/>
                <w:rPrChange w:id="7210" w:author="Ryan Follett [2]" w:date="2020-10-15T16:53:00Z">
                  <w:rPr>
                    <w:b/>
                    <w:sz w:val="18"/>
                  </w:rPr>
                </w:rPrChange>
              </w:rPr>
              <w:pPrChange w:id="7211" w:author="Ryan Follett [2]" w:date="2020-10-15T16:53:00Z">
                <w:pPr>
                  <w:pStyle w:val="TableParagraph"/>
                  <w:spacing w:before="3"/>
                </w:pPr>
              </w:pPrChange>
            </w:pPr>
          </w:p>
          <w:p w14:paraId="16F513E4" w14:textId="77777777" w:rsidR="00A4782E" w:rsidRPr="001E79A7" w:rsidRDefault="000E7EA0">
            <w:pPr>
              <w:pStyle w:val="TableParagraph"/>
              <w:spacing w:line="216" w:lineRule="exact"/>
              <w:ind w:left="107"/>
              <w:jc w:val="both"/>
              <w:rPr>
                <w:rFonts w:ascii="Arial Narrow" w:hAnsi="Arial Narrow"/>
                <w:sz w:val="18"/>
                <w:rPrChange w:id="7212" w:author="Ryan Follett [2]" w:date="2020-10-15T16:53:00Z">
                  <w:rPr>
                    <w:sz w:val="18"/>
                  </w:rPr>
                </w:rPrChange>
              </w:rPr>
              <w:pPrChange w:id="7213" w:author="Ryan Follett [2]" w:date="2020-10-15T16:53:00Z">
                <w:pPr>
                  <w:pStyle w:val="TableParagraph"/>
                  <w:spacing w:line="216" w:lineRule="exact"/>
                  <w:ind w:left="107"/>
                </w:pPr>
              </w:pPrChange>
            </w:pPr>
            <w:r w:rsidRPr="001E79A7">
              <w:rPr>
                <w:rFonts w:ascii="Arial Narrow" w:hAnsi="Arial Narrow"/>
                <w:b/>
                <w:sz w:val="18"/>
                <w:rPrChange w:id="7214" w:author="Ryan Follett [2]" w:date="2020-10-15T16:53:00Z">
                  <w:rPr>
                    <w:b/>
                    <w:sz w:val="18"/>
                  </w:rPr>
                </w:rPrChange>
              </w:rPr>
              <w:t xml:space="preserve">*Administrative costs </w:t>
            </w:r>
            <w:r w:rsidRPr="001E79A7">
              <w:rPr>
                <w:rFonts w:ascii="Arial Narrow" w:hAnsi="Arial Narrow"/>
                <w:sz w:val="18"/>
                <w:rPrChange w:id="7215" w:author="Ryan Follett [2]" w:date="2020-10-15T16:53:00Z">
                  <w:rPr>
                    <w:sz w:val="18"/>
                  </w:rPr>
                </w:rPrChange>
              </w:rPr>
              <w:t>(e.g., business insurance, audits, agency rent/utilities)</w:t>
            </w:r>
          </w:p>
          <w:p w14:paraId="5308CBD2" w14:textId="77777777" w:rsidR="00A4782E" w:rsidRPr="001E79A7" w:rsidRDefault="000E7EA0">
            <w:pPr>
              <w:pStyle w:val="TableParagraph"/>
              <w:spacing w:line="192" w:lineRule="exact"/>
              <w:ind w:left="107"/>
              <w:jc w:val="both"/>
              <w:rPr>
                <w:rFonts w:ascii="Arial Narrow" w:hAnsi="Arial Narrow"/>
                <w:b/>
                <w:sz w:val="16"/>
                <w:rPrChange w:id="7216" w:author="Ryan Follett [2]" w:date="2020-10-15T16:53:00Z">
                  <w:rPr>
                    <w:b/>
                    <w:sz w:val="16"/>
                  </w:rPr>
                </w:rPrChange>
              </w:rPr>
              <w:pPrChange w:id="7217" w:author="Ryan Follett [2]" w:date="2020-10-15T16:53:00Z">
                <w:pPr>
                  <w:pStyle w:val="TableParagraph"/>
                  <w:spacing w:line="192" w:lineRule="exact"/>
                  <w:ind w:left="107"/>
                </w:pPr>
              </w:pPrChange>
            </w:pPr>
            <w:r w:rsidRPr="001E79A7">
              <w:rPr>
                <w:rFonts w:ascii="Arial Narrow" w:hAnsi="Arial Narrow"/>
                <w:b/>
                <w:sz w:val="16"/>
                <w:rPrChange w:id="7218" w:author="Ryan Follett [2]" w:date="2020-10-15T16:53:00Z">
                  <w:rPr>
                    <w:b/>
                    <w:sz w:val="16"/>
                  </w:rPr>
                </w:rPrChange>
              </w:rPr>
              <w:t>(Not to exceed 10% of the total contract amount)</w:t>
            </w:r>
          </w:p>
        </w:tc>
        <w:tc>
          <w:tcPr>
            <w:tcW w:w="1440" w:type="dxa"/>
          </w:tcPr>
          <w:p w14:paraId="138027C2" w14:textId="77777777" w:rsidR="00A4782E" w:rsidRPr="001E79A7" w:rsidRDefault="00A4782E">
            <w:pPr>
              <w:pStyle w:val="TableParagraph"/>
              <w:spacing w:before="3"/>
              <w:jc w:val="both"/>
              <w:rPr>
                <w:rFonts w:ascii="Arial Narrow" w:hAnsi="Arial Narrow"/>
                <w:b/>
                <w:sz w:val="18"/>
                <w:rPrChange w:id="7219" w:author="Ryan Follett [2]" w:date="2020-10-15T16:53:00Z">
                  <w:rPr>
                    <w:b/>
                    <w:sz w:val="18"/>
                  </w:rPr>
                </w:rPrChange>
              </w:rPr>
              <w:pPrChange w:id="7220" w:author="Ryan Follett [2]" w:date="2020-10-15T16:53:00Z">
                <w:pPr>
                  <w:pStyle w:val="TableParagraph"/>
                  <w:spacing w:before="3"/>
                </w:pPr>
              </w:pPrChange>
            </w:pPr>
          </w:p>
          <w:p w14:paraId="3682099B" w14:textId="0AFF77B8" w:rsidR="00A4782E" w:rsidRPr="00536F8B" w:rsidRDefault="000E7EA0">
            <w:pPr>
              <w:pStyle w:val="TableParagraph"/>
              <w:ind w:left="105"/>
              <w:jc w:val="both"/>
              <w:rPr>
                <w:rFonts w:ascii="Arial Narrow" w:hAnsi="Arial Narrow"/>
                <w:b/>
                <w:bCs/>
                <w:sz w:val="18"/>
                <w:rPrChange w:id="7221" w:author="S. Pierce" w:date="2020-10-18T02:28:00Z">
                  <w:rPr>
                    <w:sz w:val="18"/>
                  </w:rPr>
                </w:rPrChange>
              </w:rPr>
              <w:pPrChange w:id="7222" w:author="Ryan Follett [2]" w:date="2020-10-15T16:53:00Z">
                <w:pPr>
                  <w:pStyle w:val="TableParagraph"/>
                  <w:ind w:left="105"/>
                </w:pPr>
              </w:pPrChange>
            </w:pPr>
            <w:r w:rsidRPr="00536F8B">
              <w:rPr>
                <w:rFonts w:ascii="Arial Narrow" w:hAnsi="Arial Narrow"/>
                <w:b/>
                <w:bCs/>
                <w:sz w:val="18"/>
                <w:rPrChange w:id="7223" w:author="S. Pierce" w:date="2020-10-18T02:28:00Z">
                  <w:rPr>
                    <w:sz w:val="18"/>
                  </w:rPr>
                </w:rPrChange>
              </w:rPr>
              <w:t>$</w:t>
            </w:r>
            <w:ins w:id="7224" w:author="S. Pierce" w:date="2020-10-18T02:28:00Z">
              <w:r w:rsidR="00536F8B" w:rsidRPr="00536F8B">
                <w:rPr>
                  <w:rFonts w:ascii="Arial Narrow" w:hAnsi="Arial Narrow"/>
                  <w:b/>
                  <w:bCs/>
                  <w:sz w:val="18"/>
                  <w:rPrChange w:id="7225" w:author="S. Pierce" w:date="2020-10-18T02:28:00Z">
                    <w:rPr>
                      <w:rFonts w:ascii="Arial Narrow" w:hAnsi="Arial Narrow"/>
                      <w:sz w:val="18"/>
                    </w:rPr>
                  </w:rPrChange>
                </w:rPr>
                <w:t>7</w:t>
              </w:r>
            </w:ins>
            <w:del w:id="7226" w:author="S. Pierce" w:date="2020-10-18T02:28:00Z">
              <w:r w:rsidRPr="00536F8B" w:rsidDel="00536F8B">
                <w:rPr>
                  <w:rFonts w:ascii="Arial Narrow" w:hAnsi="Arial Narrow"/>
                  <w:b/>
                  <w:bCs/>
                  <w:sz w:val="18"/>
                  <w:rPrChange w:id="7227" w:author="S. Pierce" w:date="2020-10-18T02:28:00Z">
                    <w:rPr>
                      <w:sz w:val="18"/>
                    </w:rPr>
                  </w:rPrChange>
                </w:rPr>
                <w:delText>8</w:delText>
              </w:r>
            </w:del>
            <w:r w:rsidRPr="00536F8B">
              <w:rPr>
                <w:rFonts w:ascii="Arial Narrow" w:hAnsi="Arial Narrow"/>
                <w:b/>
                <w:bCs/>
                <w:sz w:val="18"/>
                <w:rPrChange w:id="7228" w:author="S. Pierce" w:date="2020-10-18T02:28:00Z">
                  <w:rPr>
                    <w:sz w:val="18"/>
                  </w:rPr>
                </w:rPrChange>
              </w:rPr>
              <w:t>,500.00</w:t>
            </w:r>
          </w:p>
        </w:tc>
      </w:tr>
      <w:tr w:rsidR="00A4782E" w:rsidRPr="001E79A7" w14:paraId="6D97A439" w14:textId="77777777">
        <w:trPr>
          <w:trHeight w:val="868"/>
        </w:trPr>
        <w:tc>
          <w:tcPr>
            <w:tcW w:w="835" w:type="dxa"/>
          </w:tcPr>
          <w:p w14:paraId="5348F67B" w14:textId="77777777" w:rsidR="00A4782E" w:rsidRPr="001E79A7" w:rsidRDefault="00A4782E">
            <w:pPr>
              <w:pStyle w:val="TableParagraph"/>
              <w:spacing w:before="1"/>
              <w:jc w:val="both"/>
              <w:rPr>
                <w:rFonts w:ascii="Arial Narrow" w:hAnsi="Arial Narrow"/>
                <w:b/>
                <w:sz w:val="18"/>
                <w:rPrChange w:id="7229" w:author="Ryan Follett [2]" w:date="2020-10-15T16:53:00Z">
                  <w:rPr>
                    <w:b/>
                    <w:sz w:val="18"/>
                  </w:rPr>
                </w:rPrChange>
              </w:rPr>
              <w:pPrChange w:id="7230" w:author="Ryan Follett [2]" w:date="2020-10-15T16:53:00Z">
                <w:pPr>
                  <w:pStyle w:val="TableParagraph"/>
                  <w:spacing w:before="1"/>
                </w:pPr>
              </w:pPrChange>
            </w:pPr>
          </w:p>
          <w:p w14:paraId="3124A314" w14:textId="77777777" w:rsidR="00A4782E" w:rsidRPr="001E79A7" w:rsidRDefault="000E7EA0">
            <w:pPr>
              <w:pStyle w:val="TableParagraph"/>
              <w:ind w:left="298" w:right="289"/>
              <w:jc w:val="both"/>
              <w:rPr>
                <w:rFonts w:ascii="Arial Narrow" w:hAnsi="Arial Narrow"/>
                <w:sz w:val="18"/>
                <w:rPrChange w:id="7231" w:author="Ryan Follett [2]" w:date="2020-10-15T16:53:00Z">
                  <w:rPr>
                    <w:sz w:val="18"/>
                  </w:rPr>
                </w:rPrChange>
              </w:rPr>
              <w:pPrChange w:id="7232" w:author="Ryan Follett [2]" w:date="2020-10-15T16:53:00Z">
                <w:pPr>
                  <w:pStyle w:val="TableParagraph"/>
                  <w:ind w:left="298" w:right="289"/>
                  <w:jc w:val="center"/>
                </w:pPr>
              </w:pPrChange>
            </w:pPr>
            <w:r w:rsidRPr="001E79A7">
              <w:rPr>
                <w:rFonts w:ascii="Arial Narrow" w:hAnsi="Arial Narrow"/>
                <w:sz w:val="18"/>
                <w:rPrChange w:id="7233" w:author="Ryan Follett [2]" w:date="2020-10-15T16:53:00Z">
                  <w:rPr>
                    <w:sz w:val="18"/>
                  </w:rPr>
                </w:rPrChange>
              </w:rPr>
              <w:t>04</w:t>
            </w:r>
          </w:p>
        </w:tc>
        <w:tc>
          <w:tcPr>
            <w:tcW w:w="6860" w:type="dxa"/>
          </w:tcPr>
          <w:p w14:paraId="6590FA4C" w14:textId="77777777" w:rsidR="00A4782E" w:rsidRPr="001E79A7" w:rsidRDefault="00A4782E">
            <w:pPr>
              <w:pStyle w:val="TableParagraph"/>
              <w:spacing w:before="1"/>
              <w:jc w:val="both"/>
              <w:rPr>
                <w:rFonts w:ascii="Arial Narrow" w:hAnsi="Arial Narrow"/>
                <w:b/>
                <w:sz w:val="18"/>
                <w:rPrChange w:id="7234" w:author="Ryan Follett [2]" w:date="2020-10-15T16:53:00Z">
                  <w:rPr>
                    <w:b/>
                    <w:sz w:val="18"/>
                  </w:rPr>
                </w:rPrChange>
              </w:rPr>
              <w:pPrChange w:id="7235" w:author="Ryan Follett [2]" w:date="2020-10-15T16:53:00Z">
                <w:pPr>
                  <w:pStyle w:val="TableParagraph"/>
                  <w:spacing w:before="1"/>
                </w:pPr>
              </w:pPrChange>
            </w:pPr>
          </w:p>
          <w:p w14:paraId="05DF331E" w14:textId="77777777" w:rsidR="00A4782E" w:rsidRPr="001E79A7" w:rsidRDefault="000E7EA0">
            <w:pPr>
              <w:pStyle w:val="TableParagraph"/>
              <w:spacing w:line="217" w:lineRule="exact"/>
              <w:ind w:left="107"/>
              <w:jc w:val="both"/>
              <w:rPr>
                <w:rFonts w:ascii="Arial Narrow" w:hAnsi="Arial Narrow"/>
                <w:b/>
                <w:sz w:val="18"/>
                <w:rPrChange w:id="7236" w:author="Ryan Follett [2]" w:date="2020-10-15T16:53:00Z">
                  <w:rPr>
                    <w:b/>
                    <w:sz w:val="18"/>
                  </w:rPr>
                </w:rPrChange>
              </w:rPr>
              <w:pPrChange w:id="7237" w:author="Ryan Follett [2]" w:date="2020-10-15T16:53:00Z">
                <w:pPr>
                  <w:pStyle w:val="TableParagraph"/>
                  <w:spacing w:line="217" w:lineRule="exact"/>
                  <w:ind w:left="107"/>
                </w:pPr>
              </w:pPrChange>
            </w:pPr>
            <w:r w:rsidRPr="001E79A7">
              <w:rPr>
                <w:rFonts w:ascii="Arial Narrow" w:hAnsi="Arial Narrow"/>
                <w:b/>
                <w:sz w:val="18"/>
                <w:rPrChange w:id="7238" w:author="Ryan Follett [2]" w:date="2020-10-15T16:53:00Z">
                  <w:rPr>
                    <w:b/>
                    <w:sz w:val="18"/>
                  </w:rPr>
                </w:rPrChange>
              </w:rPr>
              <w:t>Travel</w:t>
            </w:r>
          </w:p>
          <w:p w14:paraId="5EB8C2E3" w14:textId="77777777" w:rsidR="00A4782E" w:rsidRPr="001E79A7" w:rsidRDefault="000E7EA0">
            <w:pPr>
              <w:pStyle w:val="TableParagraph"/>
              <w:spacing w:before="5" w:line="218" w:lineRule="exact"/>
              <w:ind w:left="107" w:right="107"/>
              <w:jc w:val="both"/>
              <w:rPr>
                <w:rFonts w:ascii="Arial Narrow" w:hAnsi="Arial Narrow"/>
                <w:sz w:val="18"/>
                <w:rPrChange w:id="7239" w:author="Ryan Follett [2]" w:date="2020-10-15T16:53:00Z">
                  <w:rPr>
                    <w:sz w:val="18"/>
                  </w:rPr>
                </w:rPrChange>
              </w:rPr>
              <w:pPrChange w:id="7240" w:author="Ryan Follett [2]" w:date="2020-10-15T16:53:00Z">
                <w:pPr>
                  <w:pStyle w:val="TableParagraph"/>
                  <w:spacing w:before="5" w:line="218" w:lineRule="exact"/>
                  <w:ind w:left="107" w:right="107"/>
                </w:pPr>
              </w:pPrChange>
            </w:pPr>
            <w:r w:rsidRPr="001E79A7">
              <w:rPr>
                <w:rFonts w:ascii="Arial Narrow" w:hAnsi="Arial Narrow"/>
                <w:sz w:val="18"/>
                <w:rPrChange w:id="7241" w:author="Ryan Follett [2]" w:date="2020-10-15T16:53:00Z">
                  <w:rPr>
                    <w:sz w:val="18"/>
                  </w:rPr>
                </w:rPrChange>
              </w:rPr>
              <w:t>(routine travel between the CRWDB’s One-Stop Centers by the Manager is required and not considered a reimbursable cost)</w:t>
            </w:r>
          </w:p>
        </w:tc>
        <w:tc>
          <w:tcPr>
            <w:tcW w:w="1440" w:type="dxa"/>
          </w:tcPr>
          <w:p w14:paraId="7119791F" w14:textId="77777777" w:rsidR="00A4782E" w:rsidRPr="001E79A7" w:rsidRDefault="00A4782E">
            <w:pPr>
              <w:pStyle w:val="TableParagraph"/>
              <w:spacing w:before="1"/>
              <w:jc w:val="both"/>
              <w:rPr>
                <w:rFonts w:ascii="Arial Narrow" w:hAnsi="Arial Narrow"/>
                <w:b/>
                <w:sz w:val="18"/>
                <w:rPrChange w:id="7242" w:author="Ryan Follett [2]" w:date="2020-10-15T16:53:00Z">
                  <w:rPr>
                    <w:b/>
                    <w:sz w:val="18"/>
                  </w:rPr>
                </w:rPrChange>
              </w:rPr>
              <w:pPrChange w:id="7243" w:author="Ryan Follett [2]" w:date="2020-10-15T16:53:00Z">
                <w:pPr>
                  <w:pStyle w:val="TableParagraph"/>
                  <w:spacing w:before="1"/>
                </w:pPr>
              </w:pPrChange>
            </w:pPr>
          </w:p>
          <w:p w14:paraId="7948815C" w14:textId="77777777" w:rsidR="00A4782E" w:rsidRPr="001E79A7" w:rsidRDefault="000E7EA0">
            <w:pPr>
              <w:pStyle w:val="TableParagraph"/>
              <w:ind w:left="105"/>
              <w:jc w:val="both"/>
              <w:rPr>
                <w:rFonts w:ascii="Arial Narrow" w:hAnsi="Arial Narrow"/>
                <w:sz w:val="18"/>
                <w:rPrChange w:id="7244" w:author="Ryan Follett [2]" w:date="2020-10-15T16:53:00Z">
                  <w:rPr>
                    <w:sz w:val="18"/>
                  </w:rPr>
                </w:rPrChange>
              </w:rPr>
              <w:pPrChange w:id="7245" w:author="Ryan Follett [2]" w:date="2020-10-15T16:53:00Z">
                <w:pPr>
                  <w:pStyle w:val="TableParagraph"/>
                  <w:ind w:left="105"/>
                </w:pPr>
              </w:pPrChange>
            </w:pPr>
            <w:r w:rsidRPr="001E79A7">
              <w:rPr>
                <w:rFonts w:ascii="Arial Narrow" w:hAnsi="Arial Narrow"/>
                <w:sz w:val="18"/>
                <w:rPrChange w:id="7246" w:author="Ryan Follett [2]" w:date="2020-10-15T16:53:00Z">
                  <w:rPr>
                    <w:sz w:val="18"/>
                  </w:rPr>
                </w:rPrChange>
              </w:rPr>
              <w:t>$</w:t>
            </w:r>
          </w:p>
        </w:tc>
      </w:tr>
      <w:tr w:rsidR="00A4782E" w:rsidRPr="001E79A7" w14:paraId="446895CF" w14:textId="77777777">
        <w:trPr>
          <w:trHeight w:val="885"/>
        </w:trPr>
        <w:tc>
          <w:tcPr>
            <w:tcW w:w="835" w:type="dxa"/>
          </w:tcPr>
          <w:p w14:paraId="6D841E02" w14:textId="77777777" w:rsidR="00A4782E" w:rsidRPr="001E79A7" w:rsidRDefault="00A4782E">
            <w:pPr>
              <w:pStyle w:val="TableParagraph"/>
              <w:spacing w:before="11" w:after="1"/>
              <w:jc w:val="both"/>
              <w:rPr>
                <w:rFonts w:ascii="Arial Narrow" w:hAnsi="Arial Narrow"/>
                <w:b/>
                <w:sz w:val="29"/>
                <w:rPrChange w:id="7247" w:author="Ryan Follett [2]" w:date="2020-10-15T16:53:00Z">
                  <w:rPr>
                    <w:b/>
                    <w:sz w:val="29"/>
                  </w:rPr>
                </w:rPrChange>
              </w:rPr>
              <w:pPrChange w:id="7248" w:author="Ryan Follett [2]" w:date="2020-10-15T16:53:00Z">
                <w:pPr>
                  <w:pStyle w:val="TableParagraph"/>
                  <w:spacing w:before="11" w:after="1"/>
                </w:pPr>
              </w:pPrChange>
            </w:pPr>
          </w:p>
          <w:p w14:paraId="008023F3" w14:textId="7B7ECEC7" w:rsidR="00A4782E" w:rsidRPr="001E79A7" w:rsidRDefault="005A709F">
            <w:pPr>
              <w:pStyle w:val="TableParagraph"/>
              <w:spacing w:line="20" w:lineRule="exact"/>
              <w:ind w:left="118"/>
              <w:jc w:val="both"/>
              <w:rPr>
                <w:rFonts w:ascii="Arial Narrow" w:hAnsi="Arial Narrow"/>
                <w:sz w:val="2"/>
                <w:rPrChange w:id="7249" w:author="Ryan Follett [2]" w:date="2020-10-15T16:53:00Z">
                  <w:rPr>
                    <w:sz w:val="2"/>
                  </w:rPr>
                </w:rPrChange>
              </w:rPr>
              <w:pPrChange w:id="7250" w:author="Ryan Follett [2]" w:date="2020-10-15T16:53:00Z">
                <w:pPr>
                  <w:pStyle w:val="TableParagraph"/>
                  <w:spacing w:line="20" w:lineRule="exact"/>
                  <w:ind w:left="118"/>
                </w:pPr>
              </w:pPrChange>
            </w:pPr>
            <w:r w:rsidRPr="001E79A7">
              <w:rPr>
                <w:rFonts w:ascii="Arial Narrow" w:hAnsi="Arial Narrow"/>
                <w:noProof/>
                <w:sz w:val="2"/>
                <w:rPrChange w:id="7251" w:author="Ryan Follett [2]" w:date="2020-10-15T16:53:00Z">
                  <w:rPr>
                    <w:noProof/>
                    <w:sz w:val="2"/>
                  </w:rPr>
                </w:rPrChange>
              </w:rPr>
              <mc:AlternateContent>
                <mc:Choice Requires="wpg">
                  <w:drawing>
                    <wp:inline distT="0" distB="0" distL="0" distR="0" wp14:anchorId="55C7ED9B" wp14:editId="331659C6">
                      <wp:extent cx="367665" cy="11430"/>
                      <wp:effectExtent l="6350" t="6350" r="698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 cy="11430"/>
                                <a:chOff x="0" y="0"/>
                                <a:chExt cx="579" cy="18"/>
                              </a:xfrm>
                            </wpg:grpSpPr>
                            <wps:wsp>
                              <wps:cNvPr id="9" name="Line 7"/>
                              <wps:cNvCnPr>
                                <a:cxnSpLocks noChangeShapeType="1"/>
                              </wps:cNvCnPr>
                              <wps:spPr bwMode="auto">
                                <a:xfrm>
                                  <a:off x="0" y="9"/>
                                  <a:ext cx="579" cy="0"/>
                                </a:xfrm>
                                <a:prstGeom prst="line">
                                  <a:avLst/>
                                </a:prstGeom>
                                <a:noFill/>
                                <a:ln w="1100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FA1B7E" id="Group 6" o:spid="_x0000_s1026" style="width:28.95pt;height:.9pt;mso-position-horizontal-relative:char;mso-position-vertical-relative:line" coordsize="5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">
                      <v:line id="Line 7" o:spid="_x0000_s1027" style="position:absolute;visibility:visible;mso-wrap-style:square" from="0,9" to="5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" strokeweight=".30569mm">
                        <v:stroke dashstyle="dash"/>
                      </v:line>
                      <w10:anchorlock/>
                    </v:group>
                  </w:pict>
                </mc:Fallback>
              </mc:AlternateContent>
            </w:r>
          </w:p>
        </w:tc>
        <w:tc>
          <w:tcPr>
            <w:tcW w:w="6860" w:type="dxa"/>
          </w:tcPr>
          <w:p w14:paraId="4EEFC013" w14:textId="77777777" w:rsidR="00A4782E" w:rsidRPr="001E79A7" w:rsidRDefault="00A4782E">
            <w:pPr>
              <w:pStyle w:val="TableParagraph"/>
              <w:jc w:val="both"/>
              <w:rPr>
                <w:rFonts w:ascii="Arial Narrow" w:hAnsi="Arial Narrow"/>
                <w:b/>
                <w:sz w:val="24"/>
                <w:rPrChange w:id="7252" w:author="Ryan Follett [2]" w:date="2020-10-15T16:53:00Z">
                  <w:rPr>
                    <w:b/>
                    <w:sz w:val="24"/>
                  </w:rPr>
                </w:rPrChange>
              </w:rPr>
              <w:pPrChange w:id="7253" w:author="Ryan Follett [2]" w:date="2020-10-15T16:53:00Z">
                <w:pPr>
                  <w:pStyle w:val="TableParagraph"/>
                </w:pPr>
              </w:pPrChange>
            </w:pPr>
          </w:p>
          <w:p w14:paraId="5EA8657B" w14:textId="77777777" w:rsidR="00A4782E" w:rsidRPr="001E79A7" w:rsidRDefault="00A4782E">
            <w:pPr>
              <w:pStyle w:val="TableParagraph"/>
              <w:spacing w:before="4"/>
              <w:jc w:val="both"/>
              <w:rPr>
                <w:rFonts w:ascii="Arial Narrow" w:hAnsi="Arial Narrow"/>
                <w:b/>
                <w:sz w:val="29"/>
                <w:rPrChange w:id="7254" w:author="Ryan Follett [2]" w:date="2020-10-15T16:53:00Z">
                  <w:rPr>
                    <w:b/>
                    <w:sz w:val="29"/>
                  </w:rPr>
                </w:rPrChange>
              </w:rPr>
              <w:pPrChange w:id="7255" w:author="Ryan Follett [2]" w:date="2020-10-15T16:53:00Z">
                <w:pPr>
                  <w:pStyle w:val="TableParagraph"/>
                  <w:spacing w:before="4"/>
                </w:pPr>
              </w:pPrChange>
            </w:pPr>
          </w:p>
          <w:p w14:paraId="7D49F70C" w14:textId="77777777" w:rsidR="00A4782E" w:rsidRPr="001E79A7" w:rsidRDefault="000E7EA0">
            <w:pPr>
              <w:pStyle w:val="TableParagraph"/>
              <w:spacing w:before="1" w:line="221" w:lineRule="exact"/>
              <w:ind w:right="551"/>
              <w:jc w:val="both"/>
              <w:rPr>
                <w:rFonts w:ascii="Arial Narrow" w:hAnsi="Arial Narrow"/>
                <w:b/>
                <w:sz w:val="20"/>
                <w:rPrChange w:id="7256" w:author="Ryan Follett [2]" w:date="2020-10-15T16:53:00Z">
                  <w:rPr>
                    <w:b/>
                    <w:sz w:val="20"/>
                  </w:rPr>
                </w:rPrChange>
              </w:rPr>
              <w:pPrChange w:id="7257" w:author="Ryan Follett [2]" w:date="2020-10-15T16:53:00Z">
                <w:pPr>
                  <w:pStyle w:val="TableParagraph"/>
                  <w:spacing w:before="1" w:line="221" w:lineRule="exact"/>
                  <w:ind w:right="551"/>
                  <w:jc w:val="right"/>
                </w:pPr>
              </w:pPrChange>
            </w:pPr>
            <w:r w:rsidRPr="001E79A7">
              <w:rPr>
                <w:rFonts w:ascii="Arial Narrow" w:hAnsi="Arial Narrow"/>
                <w:b/>
                <w:sz w:val="20"/>
                <w:rPrChange w:id="7258" w:author="Ryan Follett [2]" w:date="2020-10-15T16:53:00Z">
                  <w:rPr>
                    <w:b/>
                    <w:sz w:val="20"/>
                  </w:rPr>
                </w:rPrChange>
              </w:rPr>
              <w:t>TOTAL</w:t>
            </w:r>
          </w:p>
        </w:tc>
        <w:tc>
          <w:tcPr>
            <w:tcW w:w="1440" w:type="dxa"/>
          </w:tcPr>
          <w:p w14:paraId="19977F9F" w14:textId="77777777" w:rsidR="00A4782E" w:rsidRPr="001E79A7" w:rsidRDefault="00A4782E">
            <w:pPr>
              <w:pStyle w:val="TableParagraph"/>
              <w:jc w:val="both"/>
              <w:rPr>
                <w:rFonts w:ascii="Arial Narrow" w:hAnsi="Arial Narrow"/>
                <w:b/>
                <w:rPrChange w:id="7259" w:author="Ryan Follett [2]" w:date="2020-10-15T16:53:00Z">
                  <w:rPr>
                    <w:b/>
                  </w:rPr>
                </w:rPrChange>
              </w:rPr>
              <w:pPrChange w:id="7260" w:author="Ryan Follett [2]" w:date="2020-10-15T16:53:00Z">
                <w:pPr>
                  <w:pStyle w:val="TableParagraph"/>
                </w:pPr>
              </w:pPrChange>
            </w:pPr>
          </w:p>
          <w:p w14:paraId="6407BEC4" w14:textId="77777777" w:rsidR="00A4782E" w:rsidRPr="001E79A7" w:rsidRDefault="00A4782E">
            <w:pPr>
              <w:pStyle w:val="TableParagraph"/>
              <w:spacing w:before="5"/>
              <w:jc w:val="both"/>
              <w:rPr>
                <w:rFonts w:ascii="Arial Narrow" w:hAnsi="Arial Narrow"/>
                <w:b/>
                <w:sz w:val="31"/>
                <w:rPrChange w:id="7261" w:author="Ryan Follett [2]" w:date="2020-10-15T16:53:00Z">
                  <w:rPr>
                    <w:b/>
                    <w:sz w:val="31"/>
                  </w:rPr>
                </w:rPrChange>
              </w:rPr>
              <w:pPrChange w:id="7262" w:author="Ryan Follett [2]" w:date="2020-10-15T16:53:00Z">
                <w:pPr>
                  <w:pStyle w:val="TableParagraph"/>
                  <w:spacing w:before="5"/>
                </w:pPr>
              </w:pPrChange>
            </w:pPr>
          </w:p>
          <w:p w14:paraId="182E5466" w14:textId="2A0D26C2" w:rsidR="00A4782E" w:rsidRPr="001E79A7" w:rsidRDefault="000E7EA0">
            <w:pPr>
              <w:pStyle w:val="TableParagraph"/>
              <w:ind w:left="105"/>
              <w:jc w:val="both"/>
              <w:rPr>
                <w:rFonts w:ascii="Arial Narrow" w:hAnsi="Arial Narrow"/>
                <w:b/>
                <w:sz w:val="18"/>
                <w:rPrChange w:id="7263" w:author="Ryan Follett [2]" w:date="2020-10-15T16:53:00Z">
                  <w:rPr>
                    <w:b/>
                    <w:sz w:val="18"/>
                  </w:rPr>
                </w:rPrChange>
              </w:rPr>
              <w:pPrChange w:id="7264" w:author="Ryan Follett [2]" w:date="2020-10-15T16:53:00Z">
                <w:pPr>
                  <w:pStyle w:val="TableParagraph"/>
                  <w:ind w:left="105"/>
                </w:pPr>
              </w:pPrChange>
            </w:pPr>
            <w:r w:rsidRPr="001E79A7">
              <w:rPr>
                <w:rFonts w:ascii="Arial Narrow" w:hAnsi="Arial Narrow"/>
                <w:b/>
                <w:sz w:val="18"/>
                <w:rPrChange w:id="7265" w:author="Ryan Follett [2]" w:date="2020-10-15T16:53:00Z">
                  <w:rPr>
                    <w:b/>
                    <w:sz w:val="18"/>
                  </w:rPr>
                </w:rPrChange>
              </w:rPr>
              <w:t>$</w:t>
            </w:r>
            <w:ins w:id="7266" w:author="S. Pierce" w:date="2020-10-18T02:27:00Z">
              <w:r w:rsidR="00536F8B">
                <w:rPr>
                  <w:rFonts w:ascii="Arial Narrow" w:hAnsi="Arial Narrow"/>
                  <w:b/>
                  <w:sz w:val="18"/>
                </w:rPr>
                <w:t>7</w:t>
              </w:r>
            </w:ins>
            <w:del w:id="7267" w:author="S. Pierce" w:date="2020-10-18T02:27:00Z">
              <w:r w:rsidRPr="001E79A7" w:rsidDel="00536F8B">
                <w:rPr>
                  <w:rFonts w:ascii="Arial Narrow" w:hAnsi="Arial Narrow"/>
                  <w:b/>
                  <w:sz w:val="18"/>
                  <w:rPrChange w:id="7268" w:author="Ryan Follett [2]" w:date="2020-10-15T16:53:00Z">
                    <w:rPr>
                      <w:b/>
                      <w:sz w:val="18"/>
                    </w:rPr>
                  </w:rPrChange>
                </w:rPr>
                <w:delText>8</w:delText>
              </w:r>
            </w:del>
            <w:r w:rsidRPr="001E79A7">
              <w:rPr>
                <w:rFonts w:ascii="Arial Narrow" w:hAnsi="Arial Narrow"/>
                <w:b/>
                <w:sz w:val="18"/>
                <w:rPrChange w:id="7269" w:author="Ryan Follett [2]" w:date="2020-10-15T16:53:00Z">
                  <w:rPr>
                    <w:b/>
                    <w:sz w:val="18"/>
                  </w:rPr>
                </w:rPrChange>
              </w:rPr>
              <w:t>5,000.00</w:t>
            </w:r>
          </w:p>
        </w:tc>
      </w:tr>
    </w:tbl>
    <w:p w14:paraId="7B480E59" w14:textId="77777777" w:rsidR="00A4782E" w:rsidRPr="001E79A7" w:rsidRDefault="000E7EA0">
      <w:pPr>
        <w:spacing w:before="1"/>
        <w:ind w:left="100" w:right="592"/>
        <w:jc w:val="both"/>
        <w:rPr>
          <w:rFonts w:ascii="Arial Narrow" w:hAnsi="Arial Narrow"/>
          <w:sz w:val="20"/>
          <w:rPrChange w:id="7270" w:author="Ryan Follett [2]" w:date="2020-10-15T16:53:00Z">
            <w:rPr>
              <w:sz w:val="20"/>
            </w:rPr>
          </w:rPrChange>
        </w:rPr>
        <w:pPrChange w:id="7271" w:author="Ryan Follett [2]" w:date="2020-10-15T16:53:00Z">
          <w:pPr>
            <w:spacing w:before="1"/>
            <w:ind w:left="100" w:right="592"/>
          </w:pPr>
        </w:pPrChange>
      </w:pPr>
      <w:r w:rsidRPr="001E79A7">
        <w:rPr>
          <w:rFonts w:ascii="Arial Narrow" w:hAnsi="Arial Narrow"/>
          <w:b/>
          <w:sz w:val="20"/>
          <w:rPrChange w:id="7272" w:author="Ryan Follett [2]" w:date="2020-10-15T16:53:00Z">
            <w:rPr>
              <w:b/>
              <w:sz w:val="20"/>
            </w:rPr>
          </w:rPrChange>
        </w:rPr>
        <w:t xml:space="preserve">*Note: </w:t>
      </w:r>
      <w:r w:rsidRPr="001E79A7">
        <w:rPr>
          <w:rFonts w:ascii="Arial Narrow" w:hAnsi="Arial Narrow"/>
          <w:sz w:val="20"/>
          <w:rPrChange w:id="7273" w:author="Ryan Follett [2]" w:date="2020-10-15T16:53:00Z">
            <w:rPr>
              <w:sz w:val="20"/>
            </w:rPr>
          </w:rPrChange>
        </w:rPr>
        <w:t>The budget shall not include vehicle insurance. One-Stop Operator/staff must maintain at least the state-required minimum level of vehicle insurance on any vehicle that will be driven in the course of duty.</w:t>
      </w:r>
    </w:p>
    <w:p w14:paraId="165B589B" w14:textId="77777777" w:rsidR="00A4782E" w:rsidRPr="001E79A7" w:rsidRDefault="000E7EA0">
      <w:pPr>
        <w:spacing w:before="1"/>
        <w:ind w:left="100" w:right="810"/>
        <w:jc w:val="both"/>
        <w:rPr>
          <w:rFonts w:ascii="Arial Narrow" w:hAnsi="Arial Narrow"/>
          <w:sz w:val="20"/>
          <w:rPrChange w:id="7274" w:author="Ryan Follett [2]" w:date="2020-10-15T16:53:00Z">
            <w:rPr>
              <w:sz w:val="20"/>
            </w:rPr>
          </w:rPrChange>
        </w:rPr>
        <w:pPrChange w:id="7275" w:author="Ryan Follett [2]" w:date="2020-10-15T16:53:00Z">
          <w:pPr>
            <w:spacing w:before="1"/>
            <w:ind w:left="100" w:right="810"/>
          </w:pPr>
        </w:pPrChange>
      </w:pPr>
      <w:r w:rsidRPr="001E79A7">
        <w:rPr>
          <w:rFonts w:ascii="Arial Narrow" w:hAnsi="Arial Narrow"/>
          <w:b/>
          <w:sz w:val="20"/>
          <w:rPrChange w:id="7276" w:author="Ryan Follett [2]" w:date="2020-10-15T16:53:00Z">
            <w:rPr>
              <w:b/>
              <w:sz w:val="20"/>
            </w:rPr>
          </w:rPrChange>
        </w:rPr>
        <w:t xml:space="preserve">*Note: </w:t>
      </w:r>
      <w:r w:rsidRPr="001E79A7">
        <w:rPr>
          <w:rFonts w:ascii="Arial Narrow" w:hAnsi="Arial Narrow"/>
          <w:sz w:val="20"/>
          <w:rPrChange w:id="7277" w:author="Ryan Follett [2]" w:date="2020-10-15T16:53:00Z">
            <w:rPr>
              <w:sz w:val="20"/>
            </w:rPr>
          </w:rPrChange>
        </w:rPr>
        <w:t xml:space="preserve">Rent/utilities for one (1) private office within the Virginia Career Works-Petersburg Center, Petersburg, VA, basic office furnishings </w:t>
      </w:r>
      <w:r w:rsidRPr="001E79A7">
        <w:rPr>
          <w:rFonts w:ascii="Arial Narrow" w:hAnsi="Arial Narrow"/>
          <w:sz w:val="16"/>
          <w:rPrChange w:id="7278" w:author="Ryan Follett [2]" w:date="2020-10-15T16:53:00Z">
            <w:rPr>
              <w:sz w:val="16"/>
            </w:rPr>
          </w:rPrChange>
        </w:rPr>
        <w:t>(e.g., desk, chair, file cabinet, computer/printer, etc.)</w:t>
      </w:r>
      <w:r w:rsidRPr="001E79A7">
        <w:rPr>
          <w:rFonts w:ascii="Arial Narrow" w:hAnsi="Arial Narrow"/>
          <w:sz w:val="20"/>
          <w:rPrChange w:id="7279" w:author="Ryan Follett [2]" w:date="2020-10-15T16:53:00Z">
            <w:rPr>
              <w:sz w:val="20"/>
            </w:rPr>
          </w:rPrChange>
        </w:rPr>
        <w:t xml:space="preserve">, communication equipment/service (internet, 1 office phone and 1 cell phone), and general office supplies </w:t>
      </w:r>
      <w:r w:rsidRPr="001E79A7">
        <w:rPr>
          <w:rFonts w:ascii="Arial Narrow" w:hAnsi="Arial Narrow"/>
          <w:sz w:val="16"/>
          <w:rPrChange w:id="7280" w:author="Ryan Follett [2]" w:date="2020-10-15T16:53:00Z">
            <w:rPr>
              <w:sz w:val="16"/>
            </w:rPr>
          </w:rPrChange>
        </w:rPr>
        <w:t xml:space="preserve">(e.g., paper, printer-ink, file folders, etc.) </w:t>
      </w:r>
      <w:r w:rsidRPr="001E79A7">
        <w:rPr>
          <w:rFonts w:ascii="Arial Narrow" w:hAnsi="Arial Narrow"/>
          <w:sz w:val="20"/>
          <w:rPrChange w:id="7281" w:author="Ryan Follett [2]" w:date="2020-10-15T16:53:00Z">
            <w:rPr>
              <w:sz w:val="20"/>
            </w:rPr>
          </w:rPrChange>
        </w:rPr>
        <w:t>for the One-Stop Operator’s Center Manager will be covered by the One-Stop Partners within their Memorandum of Understanding Infrastructure Agreement. Proposers should not include these costs in their proposed budget.</w:t>
      </w:r>
    </w:p>
    <w:p w14:paraId="4962F7EB" w14:textId="77777777" w:rsidR="00A4782E" w:rsidRPr="001E79A7" w:rsidRDefault="00A4782E">
      <w:pPr>
        <w:pStyle w:val="BodyText"/>
        <w:jc w:val="both"/>
        <w:rPr>
          <w:rFonts w:ascii="Arial Narrow" w:hAnsi="Arial Narrow"/>
          <w:rPrChange w:id="7282" w:author="Ryan Follett [2]" w:date="2020-10-15T16:53:00Z">
            <w:rPr/>
          </w:rPrChange>
        </w:rPr>
        <w:pPrChange w:id="7283" w:author="Ryan Follett [2]" w:date="2020-10-15T16:53:00Z">
          <w:pPr>
            <w:pStyle w:val="BodyText"/>
          </w:pPr>
        </w:pPrChange>
      </w:pPr>
    </w:p>
    <w:p w14:paraId="74CDC264" w14:textId="77777777" w:rsidR="00A4782E" w:rsidRPr="001E79A7" w:rsidRDefault="00A4782E">
      <w:pPr>
        <w:pStyle w:val="BodyText"/>
        <w:jc w:val="both"/>
        <w:rPr>
          <w:rFonts w:ascii="Arial Narrow" w:hAnsi="Arial Narrow"/>
          <w:rPrChange w:id="7284" w:author="Ryan Follett [2]" w:date="2020-10-15T16:53:00Z">
            <w:rPr/>
          </w:rPrChange>
        </w:rPr>
        <w:pPrChange w:id="7285" w:author="Ryan Follett [2]" w:date="2020-10-15T16:53:00Z">
          <w:pPr>
            <w:pStyle w:val="BodyText"/>
          </w:pPr>
        </w:pPrChange>
      </w:pPr>
    </w:p>
    <w:p w14:paraId="14A7763C" w14:textId="77777777" w:rsidR="00A4782E" w:rsidRPr="001E79A7" w:rsidRDefault="00A4782E">
      <w:pPr>
        <w:pStyle w:val="BodyText"/>
        <w:spacing w:before="9"/>
        <w:jc w:val="both"/>
        <w:rPr>
          <w:rFonts w:ascii="Arial Narrow" w:hAnsi="Arial Narrow"/>
          <w:sz w:val="23"/>
          <w:rPrChange w:id="7286" w:author="Ryan Follett [2]" w:date="2020-10-15T16:53:00Z">
            <w:rPr>
              <w:sz w:val="23"/>
            </w:rPr>
          </w:rPrChange>
        </w:rPr>
        <w:pPrChange w:id="7287" w:author="Ryan Follett [2]" w:date="2020-10-15T16:53:00Z">
          <w:pPr>
            <w:pStyle w:val="BodyText"/>
            <w:spacing w:before="9"/>
          </w:pPr>
        </w:pPrChange>
      </w:pPr>
    </w:p>
    <w:p w14:paraId="776F91AB" w14:textId="77777777" w:rsidR="00A4782E" w:rsidRPr="001E79A7" w:rsidRDefault="000E7EA0">
      <w:pPr>
        <w:ind w:left="100"/>
        <w:jc w:val="both"/>
        <w:rPr>
          <w:rFonts w:ascii="Arial Narrow" w:hAnsi="Arial Narrow"/>
          <w:sz w:val="24"/>
          <w:rPrChange w:id="7288" w:author="Ryan Follett [2]" w:date="2020-10-15T16:53:00Z">
            <w:rPr>
              <w:sz w:val="24"/>
            </w:rPr>
          </w:rPrChange>
        </w:rPr>
        <w:pPrChange w:id="7289" w:author="Ryan Follett [2]" w:date="2020-10-15T16:53:00Z">
          <w:pPr>
            <w:ind w:left="100"/>
          </w:pPr>
        </w:pPrChange>
      </w:pPr>
      <w:r w:rsidRPr="001E79A7">
        <w:rPr>
          <w:rFonts w:ascii="Arial Narrow" w:hAnsi="Arial Narrow"/>
          <w:b/>
          <w:sz w:val="24"/>
          <w:rPrChange w:id="7290" w:author="Ryan Follett [2]" w:date="2020-10-15T16:53:00Z">
            <w:rPr>
              <w:b/>
              <w:sz w:val="24"/>
            </w:rPr>
          </w:rPrChange>
        </w:rPr>
        <w:t xml:space="preserve">Budget Narrative: </w:t>
      </w:r>
      <w:r w:rsidRPr="001E79A7">
        <w:rPr>
          <w:rFonts w:ascii="Arial Narrow" w:hAnsi="Arial Narrow"/>
          <w:sz w:val="24"/>
          <w:rPrChange w:id="7291" w:author="Ryan Follett [2]" w:date="2020-10-15T16:53:00Z">
            <w:rPr>
              <w:sz w:val="24"/>
            </w:rPr>
          </w:rPrChange>
        </w:rPr>
        <w:t>Insert Budget Narrative here.</w:t>
      </w:r>
    </w:p>
    <w:p w14:paraId="0E343DF7" w14:textId="77777777" w:rsidR="00000000" w:rsidRDefault="00ED3C86">
      <w:pPr>
        <w:jc w:val="both"/>
        <w:rPr>
          <w:rFonts w:ascii="Arial Narrow" w:hAnsi="Arial Narrow"/>
          <w:sz w:val="24"/>
          <w:rPrChange w:id="7292" w:author="Ryan Follett [2]" w:date="2020-10-15T16:53:00Z">
            <w:rPr>
              <w:sz w:val="24"/>
            </w:rPr>
          </w:rPrChange>
        </w:rPr>
        <w:sectPr w:rsidR="00000000" w:rsidSect="00C5509B">
          <w:pgSz w:w="12240" w:h="15840"/>
          <w:pgMar w:top="1360" w:right="1000" w:bottom="1220" w:left="1340" w:header="0" w:footer="1029" w:gutter="0"/>
          <w:cols w:space="720"/>
        </w:sectPr>
        <w:pPrChange w:id="7293" w:author="Ryan Follett [2]" w:date="2020-10-15T16:53:00Z">
          <w:pPr/>
        </w:pPrChange>
      </w:pPr>
    </w:p>
    <w:p w14:paraId="0539F57D" w14:textId="77777777" w:rsidR="00A4782E" w:rsidRPr="005A1367" w:rsidRDefault="000E7EA0">
      <w:pPr>
        <w:pStyle w:val="NoSpacing"/>
        <w:jc w:val="center"/>
        <w:rPr>
          <w:rFonts w:ascii="Arial Narrow" w:hAnsi="Arial Narrow"/>
          <w:b/>
          <w:bCs/>
          <w:rPrChange w:id="7294" w:author="S. Pierce" w:date="2020-10-17T10:35:00Z">
            <w:rPr/>
          </w:rPrChange>
        </w:rPr>
        <w:pPrChange w:id="7295" w:author="Ryan Follett [2]" w:date="2020-10-15T16:54:00Z">
          <w:pPr>
            <w:pStyle w:val="BodyText"/>
            <w:spacing w:before="80" w:line="289" w:lineRule="exact"/>
            <w:ind w:left="1475" w:right="1812"/>
            <w:jc w:val="center"/>
          </w:pPr>
        </w:pPrChange>
      </w:pPr>
      <w:r w:rsidRPr="005A1367">
        <w:rPr>
          <w:rFonts w:ascii="Arial Narrow" w:hAnsi="Arial Narrow"/>
          <w:b/>
          <w:bCs/>
          <w:rPrChange w:id="7296" w:author="S. Pierce" w:date="2020-10-17T10:35:00Z">
            <w:rPr/>
          </w:rPrChange>
        </w:rPr>
        <w:lastRenderedPageBreak/>
        <w:t>ATTACHMENT C</w:t>
      </w:r>
    </w:p>
    <w:p w14:paraId="1B8B7E33" w14:textId="77777777" w:rsidR="00A4782E" w:rsidRPr="005A1367" w:rsidRDefault="000E7EA0">
      <w:pPr>
        <w:pStyle w:val="NoSpacing"/>
        <w:jc w:val="center"/>
        <w:rPr>
          <w:rFonts w:ascii="Arial Narrow" w:hAnsi="Arial Narrow"/>
          <w:b/>
          <w:bCs/>
          <w:rPrChange w:id="7297" w:author="S. Pierce" w:date="2020-10-17T10:35:00Z">
            <w:rPr/>
          </w:rPrChange>
        </w:rPr>
        <w:pPrChange w:id="7298" w:author="Ryan Follett [2]" w:date="2020-10-15T16:54:00Z">
          <w:pPr>
            <w:pStyle w:val="BodyText"/>
            <w:spacing w:line="289" w:lineRule="exact"/>
            <w:ind w:left="1473" w:right="1814"/>
            <w:jc w:val="center"/>
          </w:pPr>
        </w:pPrChange>
      </w:pPr>
      <w:r w:rsidRPr="005A1367">
        <w:rPr>
          <w:rFonts w:ascii="Arial Narrow" w:hAnsi="Arial Narrow"/>
          <w:b/>
          <w:bCs/>
          <w:rPrChange w:id="7299" w:author="S. Pierce" w:date="2020-10-17T10:35:00Z">
            <w:rPr/>
          </w:rPrChange>
        </w:rPr>
        <w:t>WIOA ONE-STOP PARTNER ENTITIES</w:t>
      </w:r>
    </w:p>
    <w:p w14:paraId="5175306F" w14:textId="77777777" w:rsidR="00A4782E" w:rsidRPr="005A1367" w:rsidRDefault="000E7EA0">
      <w:pPr>
        <w:pStyle w:val="NoSpacing"/>
        <w:jc w:val="center"/>
        <w:rPr>
          <w:rFonts w:ascii="Arial Narrow" w:hAnsi="Arial Narrow"/>
          <w:b/>
          <w:bCs/>
          <w:sz w:val="20"/>
          <w:rPrChange w:id="7300" w:author="S. Pierce" w:date="2020-10-17T10:35:00Z">
            <w:rPr>
              <w:sz w:val="20"/>
            </w:rPr>
          </w:rPrChange>
        </w:rPr>
        <w:pPrChange w:id="7301" w:author="Ryan Follett [2]" w:date="2020-10-15T16:54:00Z">
          <w:pPr>
            <w:spacing w:before="2"/>
            <w:ind w:left="1474" w:right="1814"/>
            <w:jc w:val="center"/>
          </w:pPr>
        </w:pPrChange>
      </w:pPr>
      <w:r w:rsidRPr="005A1367">
        <w:rPr>
          <w:rFonts w:ascii="Arial Narrow" w:hAnsi="Arial Narrow"/>
          <w:b/>
          <w:bCs/>
          <w:sz w:val="20"/>
          <w:rPrChange w:id="7302" w:author="S. Pierce" w:date="2020-10-17T10:35:00Z">
            <w:rPr>
              <w:sz w:val="20"/>
            </w:rPr>
          </w:rPrChange>
        </w:rPr>
        <w:t>(As of the writing of this RFP)</w:t>
      </w:r>
    </w:p>
    <w:p w14:paraId="17CFFE39" w14:textId="5C7761B3" w:rsidR="00A4782E" w:rsidRPr="001E79A7" w:rsidRDefault="000E7EA0">
      <w:pPr>
        <w:pStyle w:val="NoSpacing"/>
        <w:jc w:val="center"/>
        <w:rPr>
          <w:rFonts w:ascii="Arial Narrow" w:hAnsi="Arial Narrow"/>
          <w:b/>
          <w:sz w:val="20"/>
          <w:rPrChange w:id="7303" w:author="Ryan Follett [2]" w:date="2020-10-15T16:54:00Z">
            <w:rPr>
              <w:b/>
              <w:sz w:val="20"/>
            </w:rPr>
          </w:rPrChange>
        </w:rPr>
        <w:pPrChange w:id="7304" w:author="Ryan Follett [2]" w:date="2020-10-15T16:54:00Z">
          <w:pPr>
            <w:spacing w:before="1"/>
            <w:ind w:left="1475" w:right="1813"/>
            <w:jc w:val="center"/>
          </w:pPr>
        </w:pPrChange>
      </w:pPr>
      <w:r w:rsidRPr="001E79A7">
        <w:rPr>
          <w:rFonts w:ascii="Arial Narrow" w:hAnsi="Arial Narrow"/>
          <w:b/>
          <w:sz w:val="20"/>
          <w:rPrChange w:id="7305" w:author="Ryan Follett [2]" w:date="2020-10-15T16:54:00Z">
            <w:rPr>
              <w:b/>
              <w:sz w:val="20"/>
            </w:rPr>
          </w:rPrChange>
        </w:rPr>
        <w:t>RFP - OSO-PY</w:t>
      </w:r>
      <w:ins w:id="7306" w:author="S. Pierce" w:date="2020-10-17T10:35:00Z">
        <w:r w:rsidR="005A1367">
          <w:rPr>
            <w:rFonts w:ascii="Arial Narrow" w:hAnsi="Arial Narrow"/>
            <w:b/>
            <w:sz w:val="20"/>
          </w:rPr>
          <w:t>20</w:t>
        </w:r>
      </w:ins>
      <w:del w:id="7307" w:author="S. Pierce" w:date="2020-10-17T10:35:00Z">
        <w:r w:rsidRPr="001E79A7" w:rsidDel="005A1367">
          <w:rPr>
            <w:rFonts w:ascii="Arial Narrow" w:hAnsi="Arial Narrow"/>
            <w:b/>
            <w:sz w:val="20"/>
            <w:rPrChange w:id="7308" w:author="Ryan Follett [2]" w:date="2020-10-15T16:54:00Z">
              <w:rPr>
                <w:b/>
                <w:sz w:val="20"/>
              </w:rPr>
            </w:rPrChange>
          </w:rPr>
          <w:delText>19</w:delText>
        </w:r>
      </w:del>
      <w:r w:rsidRPr="001E79A7">
        <w:rPr>
          <w:rFonts w:ascii="Arial Narrow" w:hAnsi="Arial Narrow"/>
          <w:b/>
          <w:sz w:val="20"/>
          <w:rPrChange w:id="7309" w:author="Ryan Follett [2]" w:date="2020-10-15T16:54:00Z">
            <w:rPr>
              <w:b/>
              <w:sz w:val="20"/>
            </w:rPr>
          </w:rPrChange>
        </w:rPr>
        <w:t>-1</w:t>
      </w:r>
    </w:p>
    <w:p w14:paraId="215899C4" w14:textId="77777777" w:rsidR="00A4782E" w:rsidRPr="001E79A7" w:rsidRDefault="00A4782E">
      <w:pPr>
        <w:pStyle w:val="BodyText"/>
        <w:spacing w:before="10"/>
        <w:jc w:val="both"/>
        <w:rPr>
          <w:rFonts w:ascii="Arial Narrow" w:hAnsi="Arial Narrow"/>
          <w:b/>
          <w:sz w:val="23"/>
          <w:rPrChange w:id="7310" w:author="Ryan Follett [2]" w:date="2020-10-15T16:53:00Z">
            <w:rPr>
              <w:b/>
              <w:sz w:val="23"/>
            </w:rPr>
          </w:rPrChange>
        </w:rPr>
        <w:pPrChange w:id="7311" w:author="Ryan Follett [2]" w:date="2020-10-15T16:53:00Z">
          <w:pPr>
            <w:pStyle w:val="BodyText"/>
            <w:spacing w:before="10"/>
          </w:pPr>
        </w:pPrChange>
      </w:pPr>
    </w:p>
    <w:p w14:paraId="5F0FAB80" w14:textId="77777777" w:rsidR="00A4782E" w:rsidRPr="001E79A7" w:rsidRDefault="000E7EA0">
      <w:pPr>
        <w:pStyle w:val="BodyText"/>
        <w:ind w:left="100"/>
        <w:jc w:val="both"/>
        <w:rPr>
          <w:rFonts w:ascii="Arial Narrow" w:hAnsi="Arial Narrow"/>
          <w:rPrChange w:id="7312" w:author="Ryan Follett [2]" w:date="2020-10-15T16:53:00Z">
            <w:rPr/>
          </w:rPrChange>
        </w:rPr>
        <w:pPrChange w:id="7313" w:author="Ryan Follett [2]" w:date="2020-10-15T16:53:00Z">
          <w:pPr>
            <w:pStyle w:val="BodyText"/>
            <w:ind w:left="100"/>
          </w:pPr>
        </w:pPrChange>
      </w:pPr>
      <w:r w:rsidRPr="001E79A7">
        <w:rPr>
          <w:rFonts w:ascii="Arial Narrow" w:hAnsi="Arial Narrow"/>
          <w:u w:val="single"/>
          <w:rPrChange w:id="7314" w:author="Ryan Follett [2]" w:date="2020-10-15T16:53:00Z">
            <w:rPr>
              <w:u w:val="single"/>
            </w:rPr>
          </w:rPrChange>
        </w:rPr>
        <w:t>Required and Additional One-Stop Partners Serving LWDA 15 One-Stop Centers</w:t>
      </w:r>
    </w:p>
    <w:p w14:paraId="77332949" w14:textId="77777777" w:rsidR="00A4782E" w:rsidRPr="001E79A7" w:rsidRDefault="00A4782E">
      <w:pPr>
        <w:pStyle w:val="BodyText"/>
        <w:spacing w:before="10"/>
        <w:jc w:val="both"/>
        <w:rPr>
          <w:rFonts w:ascii="Arial Narrow" w:hAnsi="Arial Narrow"/>
          <w:sz w:val="11"/>
          <w:rPrChange w:id="7315" w:author="Ryan Follett [2]" w:date="2020-10-15T16:53:00Z">
            <w:rPr>
              <w:sz w:val="11"/>
            </w:rPr>
          </w:rPrChange>
        </w:rPr>
        <w:pPrChange w:id="7316" w:author="Ryan Follett [2]" w:date="2020-10-15T16:53:00Z">
          <w:pPr>
            <w:pStyle w:val="BodyText"/>
            <w:spacing w:before="10"/>
          </w:pPr>
        </w:pPrChange>
      </w:pPr>
    </w:p>
    <w:p w14:paraId="00C3C2EB" w14:textId="77777777" w:rsidR="00A4782E" w:rsidRPr="001E79A7" w:rsidRDefault="000E7EA0">
      <w:pPr>
        <w:pStyle w:val="ListParagraph"/>
        <w:numPr>
          <w:ilvl w:val="0"/>
          <w:numId w:val="4"/>
        </w:numPr>
        <w:tabs>
          <w:tab w:val="left" w:pos="332"/>
        </w:tabs>
        <w:spacing w:before="100"/>
        <w:ind w:hanging="232"/>
        <w:jc w:val="both"/>
        <w:rPr>
          <w:rFonts w:ascii="Arial Narrow" w:hAnsi="Arial Narrow"/>
          <w:sz w:val="20"/>
          <w:rPrChange w:id="7317" w:author="Ryan Follett [2]" w:date="2020-10-15T16:53:00Z">
            <w:rPr>
              <w:sz w:val="20"/>
            </w:rPr>
          </w:rPrChange>
        </w:rPr>
        <w:pPrChange w:id="7318" w:author="Ryan Follett [2]" w:date="2020-10-15T16:53:00Z">
          <w:pPr>
            <w:pStyle w:val="ListParagraph"/>
            <w:numPr>
              <w:numId w:val="4"/>
            </w:numPr>
            <w:tabs>
              <w:tab w:val="left" w:pos="332"/>
            </w:tabs>
            <w:spacing w:before="100"/>
            <w:ind w:left="331" w:hanging="232"/>
          </w:pPr>
        </w:pPrChange>
      </w:pPr>
      <w:r w:rsidRPr="001E79A7">
        <w:rPr>
          <w:rFonts w:ascii="Arial Narrow" w:hAnsi="Arial Narrow"/>
          <w:sz w:val="20"/>
          <w:rPrChange w:id="7319" w:author="Ryan Follett [2]" w:date="2020-10-15T16:53:00Z">
            <w:rPr>
              <w:sz w:val="20"/>
            </w:rPr>
          </w:rPrChange>
        </w:rPr>
        <w:t>Programs authorized under Title I of WIOA,</w:t>
      </w:r>
      <w:r w:rsidRPr="001E79A7">
        <w:rPr>
          <w:rFonts w:ascii="Arial Narrow" w:hAnsi="Arial Narrow"/>
          <w:spacing w:val="-4"/>
          <w:sz w:val="20"/>
          <w:rPrChange w:id="7320" w:author="Ryan Follett [2]" w:date="2020-10-15T16:53:00Z">
            <w:rPr>
              <w:spacing w:val="-4"/>
              <w:sz w:val="20"/>
            </w:rPr>
          </w:rPrChange>
        </w:rPr>
        <w:t xml:space="preserve"> </w:t>
      </w:r>
      <w:r w:rsidRPr="001E79A7">
        <w:rPr>
          <w:rFonts w:ascii="Arial Narrow" w:hAnsi="Arial Narrow"/>
          <w:sz w:val="20"/>
          <w:rPrChange w:id="7321" w:author="Ryan Follett [2]" w:date="2020-10-15T16:53:00Z">
            <w:rPr>
              <w:sz w:val="20"/>
            </w:rPr>
          </w:rPrChange>
        </w:rPr>
        <w:t>Including:</w:t>
      </w:r>
    </w:p>
    <w:p w14:paraId="71196C56" w14:textId="7B8CEED2" w:rsidR="00A4782E" w:rsidRPr="001E79A7" w:rsidRDefault="000E7EA0">
      <w:pPr>
        <w:pStyle w:val="ListParagraph"/>
        <w:numPr>
          <w:ilvl w:val="1"/>
          <w:numId w:val="4"/>
        </w:numPr>
        <w:tabs>
          <w:tab w:val="left" w:pos="655"/>
        </w:tabs>
        <w:spacing w:before="1" w:line="241" w:lineRule="exact"/>
        <w:jc w:val="both"/>
        <w:rPr>
          <w:rFonts w:ascii="Arial Narrow" w:hAnsi="Arial Narrow"/>
          <w:sz w:val="20"/>
          <w:rPrChange w:id="7322" w:author="Ryan Follett [2]" w:date="2020-10-15T16:53:00Z">
            <w:rPr>
              <w:sz w:val="20"/>
            </w:rPr>
          </w:rPrChange>
        </w:rPr>
        <w:pPrChange w:id="7323" w:author="Ryan Follett [2]" w:date="2020-10-15T16:53:00Z">
          <w:pPr>
            <w:pStyle w:val="ListParagraph"/>
            <w:numPr>
              <w:ilvl w:val="1"/>
              <w:numId w:val="4"/>
            </w:numPr>
            <w:tabs>
              <w:tab w:val="left" w:pos="655"/>
            </w:tabs>
            <w:spacing w:before="1" w:line="241" w:lineRule="exact"/>
            <w:ind w:left="654" w:hanging="305"/>
          </w:pPr>
        </w:pPrChange>
      </w:pPr>
      <w:r w:rsidRPr="001E79A7">
        <w:rPr>
          <w:rFonts w:ascii="Arial Narrow" w:hAnsi="Arial Narrow"/>
          <w:sz w:val="20"/>
          <w:rPrChange w:id="7324" w:author="Ryan Follett [2]" w:date="2020-10-15T16:53:00Z">
            <w:rPr>
              <w:sz w:val="20"/>
            </w:rPr>
          </w:rPrChange>
        </w:rPr>
        <w:t>Adult Funding Stream (</w:t>
      </w:r>
      <w:ins w:id="7325" w:author="S. Pierce" w:date="2020-10-18T02:31:00Z">
        <w:r w:rsidR="00536F8B">
          <w:rPr>
            <w:rFonts w:ascii="Arial Narrow" w:hAnsi="Arial Narrow"/>
            <w:sz w:val="20"/>
          </w:rPr>
          <w:t>The WorkPlace</w:t>
        </w:r>
      </w:ins>
      <w:del w:id="7326" w:author="S. Pierce" w:date="2020-10-18T02:31:00Z">
        <w:r w:rsidRPr="001E79A7" w:rsidDel="00536F8B">
          <w:rPr>
            <w:rFonts w:ascii="Arial Narrow" w:hAnsi="Arial Narrow"/>
            <w:sz w:val="20"/>
            <w:rPrChange w:id="7327" w:author="Ryan Follett [2]" w:date="2020-10-15T16:53:00Z">
              <w:rPr>
                <w:sz w:val="20"/>
              </w:rPr>
            </w:rPrChange>
          </w:rPr>
          <w:delText>Job Assistance Center,</w:delText>
        </w:r>
        <w:r w:rsidRPr="001E79A7" w:rsidDel="00536F8B">
          <w:rPr>
            <w:rFonts w:ascii="Arial Narrow" w:hAnsi="Arial Narrow"/>
            <w:spacing w:val="-3"/>
            <w:sz w:val="20"/>
            <w:rPrChange w:id="7328" w:author="Ryan Follett [2]" w:date="2020-10-15T16:53:00Z">
              <w:rPr>
                <w:spacing w:val="-3"/>
                <w:sz w:val="20"/>
              </w:rPr>
            </w:rPrChange>
          </w:rPr>
          <w:delText xml:space="preserve"> </w:delText>
        </w:r>
        <w:r w:rsidRPr="001E79A7" w:rsidDel="00536F8B">
          <w:rPr>
            <w:rFonts w:ascii="Arial Narrow" w:hAnsi="Arial Narrow"/>
            <w:sz w:val="20"/>
            <w:rPrChange w:id="7329" w:author="Ryan Follett [2]" w:date="2020-10-15T16:53:00Z">
              <w:rPr>
                <w:sz w:val="20"/>
              </w:rPr>
            </w:rPrChange>
          </w:rPr>
          <w:delText>Inc.</w:delText>
        </w:r>
      </w:del>
      <w:r w:rsidRPr="001E79A7">
        <w:rPr>
          <w:rFonts w:ascii="Arial Narrow" w:hAnsi="Arial Narrow"/>
          <w:sz w:val="20"/>
          <w:rPrChange w:id="7330" w:author="Ryan Follett [2]" w:date="2020-10-15T16:53:00Z">
            <w:rPr>
              <w:sz w:val="20"/>
            </w:rPr>
          </w:rPrChange>
        </w:rPr>
        <w:t>)</w:t>
      </w:r>
    </w:p>
    <w:p w14:paraId="775E1D92" w14:textId="77037EB1" w:rsidR="00A4782E" w:rsidRPr="001E79A7" w:rsidRDefault="000E7EA0">
      <w:pPr>
        <w:pStyle w:val="ListParagraph"/>
        <w:numPr>
          <w:ilvl w:val="1"/>
          <w:numId w:val="4"/>
        </w:numPr>
        <w:tabs>
          <w:tab w:val="left" w:pos="653"/>
        </w:tabs>
        <w:spacing w:line="241" w:lineRule="exact"/>
        <w:ind w:left="652" w:hanging="303"/>
        <w:jc w:val="both"/>
        <w:rPr>
          <w:rFonts w:ascii="Arial Narrow" w:hAnsi="Arial Narrow"/>
          <w:sz w:val="20"/>
          <w:rPrChange w:id="7331" w:author="Ryan Follett [2]" w:date="2020-10-15T16:53:00Z">
            <w:rPr>
              <w:sz w:val="20"/>
            </w:rPr>
          </w:rPrChange>
        </w:rPr>
        <w:pPrChange w:id="7332" w:author="Ryan Follett [2]" w:date="2020-10-15T16:53:00Z">
          <w:pPr>
            <w:pStyle w:val="ListParagraph"/>
            <w:numPr>
              <w:ilvl w:val="1"/>
              <w:numId w:val="4"/>
            </w:numPr>
            <w:tabs>
              <w:tab w:val="left" w:pos="653"/>
            </w:tabs>
            <w:spacing w:line="241" w:lineRule="exact"/>
            <w:ind w:left="652" w:hanging="303"/>
          </w:pPr>
        </w:pPrChange>
      </w:pPr>
      <w:r w:rsidRPr="001E79A7">
        <w:rPr>
          <w:rFonts w:ascii="Arial Narrow" w:hAnsi="Arial Narrow"/>
          <w:sz w:val="20"/>
          <w:rPrChange w:id="7333" w:author="Ryan Follett [2]" w:date="2020-10-15T16:53:00Z">
            <w:rPr>
              <w:sz w:val="20"/>
            </w:rPr>
          </w:rPrChange>
        </w:rPr>
        <w:t>Dislocated Worker Funding Stream (</w:t>
      </w:r>
      <w:ins w:id="7334" w:author="S. Pierce" w:date="2020-10-18T02:31:00Z">
        <w:r w:rsidR="00536F8B">
          <w:rPr>
            <w:rFonts w:ascii="Arial Narrow" w:hAnsi="Arial Narrow"/>
            <w:sz w:val="20"/>
          </w:rPr>
          <w:t>The WorkPlace</w:t>
        </w:r>
      </w:ins>
      <w:del w:id="7335" w:author="S. Pierce" w:date="2020-10-18T02:31:00Z">
        <w:r w:rsidRPr="001E79A7" w:rsidDel="00536F8B">
          <w:rPr>
            <w:rFonts w:ascii="Arial Narrow" w:hAnsi="Arial Narrow"/>
            <w:sz w:val="20"/>
            <w:rPrChange w:id="7336" w:author="Ryan Follett [2]" w:date="2020-10-15T16:53:00Z">
              <w:rPr>
                <w:sz w:val="20"/>
              </w:rPr>
            </w:rPrChange>
          </w:rPr>
          <w:delText>Job Assistance Center,</w:delText>
        </w:r>
        <w:r w:rsidRPr="001E79A7" w:rsidDel="00536F8B">
          <w:rPr>
            <w:rFonts w:ascii="Arial Narrow" w:hAnsi="Arial Narrow"/>
            <w:spacing w:val="-3"/>
            <w:sz w:val="20"/>
            <w:rPrChange w:id="7337" w:author="Ryan Follett [2]" w:date="2020-10-15T16:53:00Z">
              <w:rPr>
                <w:spacing w:val="-3"/>
                <w:sz w:val="20"/>
              </w:rPr>
            </w:rPrChange>
          </w:rPr>
          <w:delText xml:space="preserve"> </w:delText>
        </w:r>
        <w:r w:rsidRPr="001E79A7" w:rsidDel="00536F8B">
          <w:rPr>
            <w:rFonts w:ascii="Arial Narrow" w:hAnsi="Arial Narrow"/>
            <w:sz w:val="20"/>
            <w:rPrChange w:id="7338" w:author="Ryan Follett [2]" w:date="2020-10-15T16:53:00Z">
              <w:rPr>
                <w:sz w:val="20"/>
              </w:rPr>
            </w:rPrChange>
          </w:rPr>
          <w:delText>Inc.</w:delText>
        </w:r>
      </w:del>
      <w:r w:rsidRPr="001E79A7">
        <w:rPr>
          <w:rFonts w:ascii="Arial Narrow" w:hAnsi="Arial Narrow"/>
          <w:sz w:val="20"/>
          <w:rPrChange w:id="7339" w:author="Ryan Follett [2]" w:date="2020-10-15T16:53:00Z">
            <w:rPr>
              <w:sz w:val="20"/>
            </w:rPr>
          </w:rPrChange>
        </w:rPr>
        <w:t>)</w:t>
      </w:r>
    </w:p>
    <w:p w14:paraId="70A158DB" w14:textId="77777777" w:rsidR="00A4782E" w:rsidRPr="001E79A7" w:rsidRDefault="000E7EA0">
      <w:pPr>
        <w:pStyle w:val="ListParagraph"/>
        <w:numPr>
          <w:ilvl w:val="1"/>
          <w:numId w:val="4"/>
        </w:numPr>
        <w:tabs>
          <w:tab w:val="left" w:pos="656"/>
        </w:tabs>
        <w:spacing w:before="1"/>
        <w:ind w:left="655" w:hanging="306"/>
        <w:jc w:val="both"/>
        <w:rPr>
          <w:rFonts w:ascii="Arial Narrow" w:hAnsi="Arial Narrow"/>
          <w:sz w:val="20"/>
          <w:rPrChange w:id="7340" w:author="Ryan Follett [2]" w:date="2020-10-15T16:53:00Z">
            <w:rPr>
              <w:sz w:val="20"/>
            </w:rPr>
          </w:rPrChange>
        </w:rPr>
        <w:pPrChange w:id="7341" w:author="Ryan Follett [2]" w:date="2020-10-15T16:53:00Z">
          <w:pPr>
            <w:pStyle w:val="ListParagraph"/>
            <w:numPr>
              <w:ilvl w:val="1"/>
              <w:numId w:val="4"/>
            </w:numPr>
            <w:tabs>
              <w:tab w:val="left" w:pos="656"/>
            </w:tabs>
            <w:spacing w:before="1"/>
            <w:ind w:left="655" w:hanging="306"/>
          </w:pPr>
        </w:pPrChange>
      </w:pPr>
      <w:r w:rsidRPr="001E79A7">
        <w:rPr>
          <w:rFonts w:ascii="Arial Narrow" w:hAnsi="Arial Narrow"/>
          <w:sz w:val="20"/>
          <w:rPrChange w:id="7342" w:author="Ryan Follett [2]" w:date="2020-10-15T16:53:00Z">
            <w:rPr>
              <w:sz w:val="20"/>
            </w:rPr>
          </w:rPrChange>
        </w:rPr>
        <w:t>Youth Funding Stream (Pathways-VA,</w:t>
      </w:r>
      <w:r w:rsidRPr="001E79A7">
        <w:rPr>
          <w:rFonts w:ascii="Arial Narrow" w:hAnsi="Arial Narrow"/>
          <w:spacing w:val="-2"/>
          <w:sz w:val="20"/>
          <w:rPrChange w:id="7343" w:author="Ryan Follett [2]" w:date="2020-10-15T16:53:00Z">
            <w:rPr>
              <w:spacing w:val="-2"/>
              <w:sz w:val="20"/>
            </w:rPr>
          </w:rPrChange>
        </w:rPr>
        <w:t xml:space="preserve"> </w:t>
      </w:r>
      <w:r w:rsidRPr="001E79A7">
        <w:rPr>
          <w:rFonts w:ascii="Arial Narrow" w:hAnsi="Arial Narrow"/>
          <w:sz w:val="20"/>
          <w:rPrChange w:id="7344" w:author="Ryan Follett [2]" w:date="2020-10-15T16:53:00Z">
            <w:rPr>
              <w:sz w:val="20"/>
            </w:rPr>
          </w:rPrChange>
        </w:rPr>
        <w:t>Inc.)</w:t>
      </w:r>
    </w:p>
    <w:p w14:paraId="78DABC45" w14:textId="58BEF193" w:rsidR="00A4782E" w:rsidRPr="001E79A7" w:rsidRDefault="000E7EA0">
      <w:pPr>
        <w:pStyle w:val="ListParagraph"/>
        <w:numPr>
          <w:ilvl w:val="1"/>
          <w:numId w:val="4"/>
        </w:numPr>
        <w:tabs>
          <w:tab w:val="left" w:pos="670"/>
        </w:tabs>
        <w:spacing w:before="1"/>
        <w:ind w:left="669" w:hanging="320"/>
        <w:jc w:val="both"/>
        <w:rPr>
          <w:rFonts w:ascii="Arial Narrow" w:hAnsi="Arial Narrow"/>
          <w:sz w:val="20"/>
          <w:rPrChange w:id="7345" w:author="Ryan Follett [2]" w:date="2020-10-15T16:53:00Z">
            <w:rPr>
              <w:sz w:val="20"/>
            </w:rPr>
          </w:rPrChange>
        </w:rPr>
        <w:pPrChange w:id="7346" w:author="Ryan Follett [2]" w:date="2020-10-15T16:53:00Z">
          <w:pPr>
            <w:pStyle w:val="ListParagraph"/>
            <w:numPr>
              <w:ilvl w:val="1"/>
              <w:numId w:val="4"/>
            </w:numPr>
            <w:tabs>
              <w:tab w:val="left" w:pos="670"/>
            </w:tabs>
            <w:spacing w:before="1"/>
            <w:ind w:left="669" w:hanging="320"/>
          </w:pPr>
        </w:pPrChange>
      </w:pPr>
      <w:r w:rsidRPr="001E79A7">
        <w:rPr>
          <w:rFonts w:ascii="Arial Narrow" w:hAnsi="Arial Narrow"/>
          <w:sz w:val="20"/>
          <w:rPrChange w:id="7347" w:author="Ryan Follett [2]" w:date="2020-10-15T16:53:00Z">
            <w:rPr>
              <w:sz w:val="20"/>
            </w:rPr>
          </w:rPrChange>
        </w:rPr>
        <w:t>Migrant and Seasonal Farmworker Programs</w:t>
      </w:r>
      <w:ins w:id="7348" w:author="S. Pierce" w:date="2020-11-18T07:58:00Z">
        <w:r w:rsidR="00112C2F">
          <w:rPr>
            <w:rFonts w:ascii="Arial Narrow" w:hAnsi="Arial Narrow"/>
            <w:sz w:val="20"/>
          </w:rPr>
          <w:t xml:space="preserve"> </w:t>
        </w:r>
      </w:ins>
      <w:del w:id="7349" w:author="S. Pierce" w:date="2020-11-18T07:58:00Z">
        <w:r w:rsidRPr="001E79A7" w:rsidDel="00112C2F">
          <w:rPr>
            <w:rFonts w:ascii="Arial Narrow" w:hAnsi="Arial Narrow"/>
            <w:sz w:val="20"/>
            <w:rPrChange w:id="7350" w:author="Ryan Follett [2]" w:date="2020-10-15T16:53:00Z">
              <w:rPr>
                <w:sz w:val="20"/>
              </w:rPr>
            </w:rPrChange>
          </w:rPr>
          <w:delText xml:space="preserve"> </w:delText>
        </w:r>
      </w:del>
      <w:del w:id="7351" w:author="S. Pierce" w:date="2020-11-18T07:59:00Z">
        <w:r w:rsidRPr="001E79A7" w:rsidDel="00112C2F">
          <w:rPr>
            <w:rFonts w:ascii="Arial Narrow" w:hAnsi="Arial Narrow"/>
            <w:sz w:val="20"/>
            <w:rPrChange w:id="7352" w:author="Ryan Follett [2]" w:date="2020-10-15T16:53:00Z">
              <w:rPr>
                <w:sz w:val="20"/>
              </w:rPr>
            </w:rPrChange>
          </w:rPr>
          <w:delText>(</w:delText>
        </w:r>
      </w:del>
      <w:r w:rsidRPr="001E79A7">
        <w:rPr>
          <w:rFonts w:ascii="Arial Narrow" w:hAnsi="Arial Narrow"/>
          <w:sz w:val="20"/>
          <w:rPrChange w:id="7353" w:author="Ryan Follett [2]" w:date="2020-10-15T16:53:00Z">
            <w:rPr>
              <w:sz w:val="20"/>
            </w:rPr>
          </w:rPrChange>
        </w:rPr>
        <w:t>Virginia Employment Commission</w:t>
      </w:r>
      <w:r w:rsidRPr="001E79A7">
        <w:rPr>
          <w:rFonts w:ascii="Arial Narrow" w:hAnsi="Arial Narrow"/>
          <w:spacing w:val="-8"/>
          <w:sz w:val="20"/>
          <w:rPrChange w:id="7354" w:author="Ryan Follett [2]" w:date="2020-10-15T16:53:00Z">
            <w:rPr>
              <w:spacing w:val="-8"/>
              <w:sz w:val="20"/>
            </w:rPr>
          </w:rPrChange>
        </w:rPr>
        <w:t xml:space="preserve"> </w:t>
      </w:r>
      <w:r w:rsidRPr="001E79A7">
        <w:rPr>
          <w:rFonts w:ascii="Arial Narrow" w:hAnsi="Arial Narrow"/>
          <w:sz w:val="20"/>
          <w:rPrChange w:id="7355" w:author="Ryan Follett [2]" w:date="2020-10-15T16:53:00Z">
            <w:rPr>
              <w:sz w:val="20"/>
            </w:rPr>
          </w:rPrChange>
        </w:rPr>
        <w:t>(VEC)</w:t>
      </w:r>
    </w:p>
    <w:p w14:paraId="7A75A6DD" w14:textId="77777777" w:rsidR="00A4782E" w:rsidRPr="001E79A7" w:rsidRDefault="00A4782E">
      <w:pPr>
        <w:pStyle w:val="BodyText"/>
        <w:jc w:val="both"/>
        <w:rPr>
          <w:rFonts w:ascii="Arial Narrow" w:hAnsi="Arial Narrow"/>
          <w:sz w:val="20"/>
          <w:rPrChange w:id="7356" w:author="Ryan Follett [2]" w:date="2020-10-15T16:53:00Z">
            <w:rPr>
              <w:sz w:val="20"/>
            </w:rPr>
          </w:rPrChange>
        </w:rPr>
        <w:pPrChange w:id="7357" w:author="Ryan Follett [2]" w:date="2020-10-15T16:53:00Z">
          <w:pPr>
            <w:pStyle w:val="BodyText"/>
          </w:pPr>
        </w:pPrChange>
      </w:pPr>
    </w:p>
    <w:p w14:paraId="0E8F599C" w14:textId="77777777" w:rsidR="00A4782E" w:rsidRPr="001E79A7" w:rsidRDefault="000E7EA0">
      <w:pPr>
        <w:pStyle w:val="ListParagraph"/>
        <w:numPr>
          <w:ilvl w:val="0"/>
          <w:numId w:val="4"/>
        </w:numPr>
        <w:tabs>
          <w:tab w:val="left" w:pos="331"/>
        </w:tabs>
        <w:ind w:left="330"/>
        <w:jc w:val="both"/>
        <w:rPr>
          <w:rFonts w:ascii="Arial Narrow" w:hAnsi="Arial Narrow"/>
          <w:sz w:val="20"/>
          <w:rPrChange w:id="7358" w:author="Ryan Follett [2]" w:date="2020-10-15T16:53:00Z">
            <w:rPr>
              <w:sz w:val="20"/>
            </w:rPr>
          </w:rPrChange>
        </w:rPr>
        <w:pPrChange w:id="7359" w:author="Ryan Follett [2]" w:date="2020-10-15T16:53:00Z">
          <w:pPr>
            <w:pStyle w:val="ListParagraph"/>
            <w:numPr>
              <w:numId w:val="4"/>
            </w:numPr>
            <w:tabs>
              <w:tab w:val="left" w:pos="331"/>
            </w:tabs>
            <w:ind w:left="330" w:hanging="231"/>
          </w:pPr>
        </w:pPrChange>
      </w:pPr>
      <w:r w:rsidRPr="001E79A7">
        <w:rPr>
          <w:rFonts w:ascii="Arial Narrow" w:hAnsi="Arial Narrow"/>
          <w:sz w:val="20"/>
          <w:rPrChange w:id="7360" w:author="Ryan Follett [2]" w:date="2020-10-15T16:53:00Z">
            <w:rPr>
              <w:sz w:val="20"/>
            </w:rPr>
          </w:rPrChange>
        </w:rPr>
        <w:t>Employment Services authorized under the Wagner-Peyser Act</w:t>
      </w:r>
      <w:r w:rsidRPr="001E79A7">
        <w:rPr>
          <w:rFonts w:ascii="Arial Narrow" w:hAnsi="Arial Narrow"/>
          <w:spacing w:val="-3"/>
          <w:sz w:val="20"/>
          <w:rPrChange w:id="7361" w:author="Ryan Follett [2]" w:date="2020-10-15T16:53:00Z">
            <w:rPr>
              <w:spacing w:val="-3"/>
              <w:sz w:val="20"/>
            </w:rPr>
          </w:rPrChange>
        </w:rPr>
        <w:t xml:space="preserve"> </w:t>
      </w:r>
      <w:r w:rsidRPr="001E79A7">
        <w:rPr>
          <w:rFonts w:ascii="Arial Narrow" w:hAnsi="Arial Narrow"/>
          <w:sz w:val="20"/>
          <w:rPrChange w:id="7362" w:author="Ryan Follett [2]" w:date="2020-10-15T16:53:00Z">
            <w:rPr>
              <w:sz w:val="20"/>
            </w:rPr>
          </w:rPrChange>
        </w:rPr>
        <w:t>(VEC)</w:t>
      </w:r>
    </w:p>
    <w:p w14:paraId="2C6D69C0" w14:textId="77777777" w:rsidR="00A4782E" w:rsidRPr="001E79A7" w:rsidRDefault="00A4782E">
      <w:pPr>
        <w:pStyle w:val="BodyText"/>
        <w:spacing w:before="11"/>
        <w:jc w:val="both"/>
        <w:rPr>
          <w:rFonts w:ascii="Arial Narrow" w:hAnsi="Arial Narrow"/>
          <w:sz w:val="19"/>
          <w:rPrChange w:id="7363" w:author="Ryan Follett [2]" w:date="2020-10-15T16:53:00Z">
            <w:rPr>
              <w:sz w:val="19"/>
            </w:rPr>
          </w:rPrChange>
        </w:rPr>
        <w:pPrChange w:id="7364" w:author="Ryan Follett [2]" w:date="2020-10-15T16:53:00Z">
          <w:pPr>
            <w:pStyle w:val="BodyText"/>
            <w:spacing w:before="11"/>
          </w:pPr>
        </w:pPrChange>
      </w:pPr>
    </w:p>
    <w:p w14:paraId="7C7EA770" w14:textId="77777777" w:rsidR="00A4782E" w:rsidRPr="001E79A7" w:rsidRDefault="000E7EA0">
      <w:pPr>
        <w:pStyle w:val="ListParagraph"/>
        <w:numPr>
          <w:ilvl w:val="0"/>
          <w:numId w:val="4"/>
        </w:numPr>
        <w:tabs>
          <w:tab w:val="left" w:pos="332"/>
        </w:tabs>
        <w:ind w:left="350" w:right="1301" w:hanging="250"/>
        <w:jc w:val="both"/>
        <w:rPr>
          <w:rFonts w:ascii="Arial Narrow" w:hAnsi="Arial Narrow"/>
          <w:sz w:val="20"/>
          <w:rPrChange w:id="7365" w:author="Ryan Follett [2]" w:date="2020-10-15T16:53:00Z">
            <w:rPr>
              <w:sz w:val="20"/>
            </w:rPr>
          </w:rPrChange>
        </w:rPr>
        <w:pPrChange w:id="7366" w:author="Ryan Follett [2]" w:date="2020-10-15T16:53:00Z">
          <w:pPr>
            <w:pStyle w:val="ListParagraph"/>
            <w:numPr>
              <w:numId w:val="4"/>
            </w:numPr>
            <w:tabs>
              <w:tab w:val="left" w:pos="332"/>
            </w:tabs>
            <w:ind w:left="350" w:right="1301" w:hanging="250"/>
          </w:pPr>
        </w:pPrChange>
      </w:pPr>
      <w:r w:rsidRPr="001E79A7">
        <w:rPr>
          <w:rFonts w:ascii="Arial Narrow" w:hAnsi="Arial Narrow"/>
          <w:sz w:val="20"/>
          <w:rPrChange w:id="7367" w:author="Ryan Follett [2]" w:date="2020-10-15T16:53:00Z">
            <w:rPr>
              <w:sz w:val="20"/>
            </w:rPr>
          </w:rPrChange>
        </w:rPr>
        <w:t>Adult Education and Literacy authorized under Title II of WIOA (Southside Programs for</w:t>
      </w:r>
      <w:r w:rsidRPr="001E79A7">
        <w:rPr>
          <w:rFonts w:ascii="Arial Narrow" w:hAnsi="Arial Narrow"/>
          <w:spacing w:val="-39"/>
          <w:sz w:val="20"/>
          <w:rPrChange w:id="7368" w:author="Ryan Follett [2]" w:date="2020-10-15T16:53:00Z">
            <w:rPr>
              <w:spacing w:val="-39"/>
              <w:sz w:val="20"/>
            </w:rPr>
          </w:rPrChange>
        </w:rPr>
        <w:t xml:space="preserve"> </w:t>
      </w:r>
      <w:r w:rsidRPr="001E79A7">
        <w:rPr>
          <w:rFonts w:ascii="Arial Narrow" w:hAnsi="Arial Narrow"/>
          <w:sz w:val="20"/>
          <w:rPrChange w:id="7369" w:author="Ryan Follett [2]" w:date="2020-10-15T16:53:00Z">
            <w:rPr>
              <w:sz w:val="20"/>
            </w:rPr>
          </w:rPrChange>
        </w:rPr>
        <w:t>Adult Continuing Education</w:t>
      </w:r>
      <w:r w:rsidRPr="001E79A7">
        <w:rPr>
          <w:rFonts w:ascii="Arial Narrow" w:hAnsi="Arial Narrow"/>
          <w:spacing w:val="-3"/>
          <w:sz w:val="20"/>
          <w:rPrChange w:id="7370" w:author="Ryan Follett [2]" w:date="2020-10-15T16:53:00Z">
            <w:rPr>
              <w:spacing w:val="-3"/>
              <w:sz w:val="20"/>
            </w:rPr>
          </w:rPrChange>
        </w:rPr>
        <w:t xml:space="preserve"> </w:t>
      </w:r>
      <w:r w:rsidRPr="001E79A7">
        <w:rPr>
          <w:rFonts w:ascii="Arial Narrow" w:hAnsi="Arial Narrow"/>
          <w:sz w:val="20"/>
          <w:rPrChange w:id="7371" w:author="Ryan Follett [2]" w:date="2020-10-15T16:53:00Z">
            <w:rPr>
              <w:sz w:val="20"/>
            </w:rPr>
          </w:rPrChange>
        </w:rPr>
        <w:t>(SPACE)</w:t>
      </w:r>
    </w:p>
    <w:p w14:paraId="21EA78D6" w14:textId="77777777" w:rsidR="00A4782E" w:rsidRPr="001E79A7" w:rsidRDefault="00A4782E">
      <w:pPr>
        <w:pStyle w:val="BodyText"/>
        <w:spacing w:before="1"/>
        <w:jc w:val="both"/>
        <w:rPr>
          <w:rFonts w:ascii="Arial Narrow" w:hAnsi="Arial Narrow"/>
          <w:sz w:val="20"/>
          <w:rPrChange w:id="7372" w:author="Ryan Follett [2]" w:date="2020-10-15T16:53:00Z">
            <w:rPr>
              <w:sz w:val="20"/>
            </w:rPr>
          </w:rPrChange>
        </w:rPr>
        <w:pPrChange w:id="7373" w:author="Ryan Follett [2]" w:date="2020-10-15T16:53:00Z">
          <w:pPr>
            <w:pStyle w:val="BodyText"/>
            <w:spacing w:before="1"/>
          </w:pPr>
        </w:pPrChange>
      </w:pPr>
    </w:p>
    <w:p w14:paraId="3B2A7B0A" w14:textId="77777777" w:rsidR="00A4782E" w:rsidRPr="001E79A7" w:rsidRDefault="000E7EA0">
      <w:pPr>
        <w:pStyle w:val="ListParagraph"/>
        <w:numPr>
          <w:ilvl w:val="0"/>
          <w:numId w:val="4"/>
        </w:numPr>
        <w:tabs>
          <w:tab w:val="left" w:pos="332"/>
        </w:tabs>
        <w:ind w:left="350" w:right="1140" w:hanging="250"/>
        <w:jc w:val="both"/>
        <w:rPr>
          <w:rFonts w:ascii="Arial Narrow" w:hAnsi="Arial Narrow"/>
          <w:sz w:val="20"/>
          <w:rPrChange w:id="7374" w:author="Ryan Follett [2]" w:date="2020-10-15T16:53:00Z">
            <w:rPr>
              <w:sz w:val="20"/>
            </w:rPr>
          </w:rPrChange>
        </w:rPr>
        <w:pPrChange w:id="7375" w:author="Ryan Follett [2]" w:date="2020-10-15T16:53:00Z">
          <w:pPr>
            <w:pStyle w:val="ListParagraph"/>
            <w:numPr>
              <w:numId w:val="4"/>
            </w:numPr>
            <w:tabs>
              <w:tab w:val="left" w:pos="332"/>
            </w:tabs>
            <w:ind w:left="350" w:right="1140" w:hanging="250"/>
          </w:pPr>
        </w:pPrChange>
      </w:pPr>
      <w:r w:rsidRPr="001E79A7">
        <w:rPr>
          <w:rFonts w:ascii="Arial Narrow" w:hAnsi="Arial Narrow"/>
          <w:sz w:val="20"/>
          <w:rPrChange w:id="7376" w:author="Ryan Follett [2]" w:date="2020-10-15T16:53:00Z">
            <w:rPr>
              <w:sz w:val="20"/>
            </w:rPr>
          </w:rPrChange>
        </w:rPr>
        <w:t>The Vocational Rehabilitation Program authorized under Title I of the Rehabilitation Act of</w:t>
      </w:r>
      <w:r w:rsidRPr="001E79A7">
        <w:rPr>
          <w:rFonts w:ascii="Arial Narrow" w:hAnsi="Arial Narrow"/>
          <w:spacing w:val="-36"/>
          <w:sz w:val="20"/>
          <w:rPrChange w:id="7377" w:author="Ryan Follett [2]" w:date="2020-10-15T16:53:00Z">
            <w:rPr>
              <w:spacing w:val="-36"/>
              <w:sz w:val="20"/>
            </w:rPr>
          </w:rPrChange>
        </w:rPr>
        <w:t xml:space="preserve"> </w:t>
      </w:r>
      <w:r w:rsidRPr="001E79A7">
        <w:rPr>
          <w:rFonts w:ascii="Arial Narrow" w:hAnsi="Arial Narrow"/>
          <w:sz w:val="20"/>
          <w:rPrChange w:id="7378" w:author="Ryan Follett [2]" w:date="2020-10-15T16:53:00Z">
            <w:rPr>
              <w:sz w:val="20"/>
            </w:rPr>
          </w:rPrChange>
        </w:rPr>
        <w:t>1973 (Virginia Department for Aging and Rehabilitative Services</w:t>
      </w:r>
      <w:r w:rsidRPr="001E79A7">
        <w:rPr>
          <w:rFonts w:ascii="Arial Narrow" w:hAnsi="Arial Narrow"/>
          <w:spacing w:val="-5"/>
          <w:sz w:val="20"/>
          <w:rPrChange w:id="7379" w:author="Ryan Follett [2]" w:date="2020-10-15T16:53:00Z">
            <w:rPr>
              <w:spacing w:val="-5"/>
              <w:sz w:val="20"/>
            </w:rPr>
          </w:rPrChange>
        </w:rPr>
        <w:t xml:space="preserve"> </w:t>
      </w:r>
      <w:r w:rsidRPr="001E79A7">
        <w:rPr>
          <w:rFonts w:ascii="Arial Narrow" w:hAnsi="Arial Narrow"/>
          <w:sz w:val="20"/>
          <w:rPrChange w:id="7380" w:author="Ryan Follett [2]" w:date="2020-10-15T16:53:00Z">
            <w:rPr>
              <w:sz w:val="20"/>
            </w:rPr>
          </w:rPrChange>
        </w:rPr>
        <w:t>(DARS)</w:t>
      </w:r>
    </w:p>
    <w:p w14:paraId="67BF0B8B" w14:textId="77777777" w:rsidR="00A4782E" w:rsidRPr="001E79A7" w:rsidRDefault="00A4782E">
      <w:pPr>
        <w:pStyle w:val="BodyText"/>
        <w:spacing w:before="10"/>
        <w:jc w:val="both"/>
        <w:rPr>
          <w:rFonts w:ascii="Arial Narrow" w:hAnsi="Arial Narrow"/>
          <w:sz w:val="19"/>
          <w:rPrChange w:id="7381" w:author="Ryan Follett [2]" w:date="2020-10-15T16:53:00Z">
            <w:rPr>
              <w:sz w:val="19"/>
            </w:rPr>
          </w:rPrChange>
        </w:rPr>
        <w:pPrChange w:id="7382" w:author="Ryan Follett [2]" w:date="2020-10-15T16:53:00Z">
          <w:pPr>
            <w:pStyle w:val="BodyText"/>
            <w:spacing w:before="10"/>
          </w:pPr>
        </w:pPrChange>
      </w:pPr>
    </w:p>
    <w:p w14:paraId="272AB654" w14:textId="77777777" w:rsidR="00A4782E" w:rsidRPr="001E79A7" w:rsidRDefault="000E7EA0">
      <w:pPr>
        <w:pStyle w:val="ListParagraph"/>
        <w:numPr>
          <w:ilvl w:val="0"/>
          <w:numId w:val="4"/>
        </w:numPr>
        <w:tabs>
          <w:tab w:val="left" w:pos="332"/>
        </w:tabs>
        <w:ind w:left="350" w:right="862" w:hanging="250"/>
        <w:jc w:val="both"/>
        <w:rPr>
          <w:rFonts w:ascii="Arial Narrow" w:hAnsi="Arial Narrow"/>
          <w:sz w:val="20"/>
          <w:rPrChange w:id="7383" w:author="Ryan Follett [2]" w:date="2020-10-15T16:53:00Z">
            <w:rPr>
              <w:sz w:val="20"/>
            </w:rPr>
          </w:rPrChange>
        </w:rPr>
        <w:pPrChange w:id="7384" w:author="Ryan Follett [2]" w:date="2020-10-15T16:53:00Z">
          <w:pPr>
            <w:pStyle w:val="ListParagraph"/>
            <w:numPr>
              <w:numId w:val="4"/>
            </w:numPr>
            <w:tabs>
              <w:tab w:val="left" w:pos="332"/>
            </w:tabs>
            <w:ind w:left="350" w:right="862" w:hanging="250"/>
          </w:pPr>
        </w:pPrChange>
      </w:pPr>
      <w:r w:rsidRPr="001E79A7">
        <w:rPr>
          <w:rFonts w:ascii="Arial Narrow" w:hAnsi="Arial Narrow"/>
          <w:sz w:val="20"/>
          <w:rPrChange w:id="7385" w:author="Ryan Follett [2]" w:date="2020-10-15T16:53:00Z">
            <w:rPr>
              <w:sz w:val="20"/>
            </w:rPr>
          </w:rPrChange>
        </w:rPr>
        <w:t>Career and Technical Education Programs at the post-secondary level authorized under the Carl D. Perkins Act of 2006 (John Tylor Community College and Southside Virginia Community</w:t>
      </w:r>
      <w:r w:rsidRPr="001E79A7">
        <w:rPr>
          <w:rFonts w:ascii="Arial Narrow" w:hAnsi="Arial Narrow"/>
          <w:spacing w:val="-26"/>
          <w:sz w:val="20"/>
          <w:rPrChange w:id="7386" w:author="Ryan Follett [2]" w:date="2020-10-15T16:53:00Z">
            <w:rPr>
              <w:spacing w:val="-26"/>
              <w:sz w:val="20"/>
            </w:rPr>
          </w:rPrChange>
        </w:rPr>
        <w:t xml:space="preserve"> </w:t>
      </w:r>
      <w:r w:rsidRPr="001E79A7">
        <w:rPr>
          <w:rFonts w:ascii="Arial Narrow" w:hAnsi="Arial Narrow"/>
          <w:sz w:val="20"/>
          <w:rPrChange w:id="7387" w:author="Ryan Follett [2]" w:date="2020-10-15T16:53:00Z">
            <w:rPr>
              <w:sz w:val="20"/>
            </w:rPr>
          </w:rPrChange>
        </w:rPr>
        <w:t>College)</w:t>
      </w:r>
    </w:p>
    <w:p w14:paraId="2CA17E65" w14:textId="77777777" w:rsidR="00A4782E" w:rsidRPr="001E79A7" w:rsidRDefault="00A4782E">
      <w:pPr>
        <w:pStyle w:val="BodyText"/>
        <w:spacing w:before="1"/>
        <w:jc w:val="both"/>
        <w:rPr>
          <w:rFonts w:ascii="Arial Narrow" w:hAnsi="Arial Narrow"/>
          <w:sz w:val="20"/>
          <w:rPrChange w:id="7388" w:author="Ryan Follett [2]" w:date="2020-10-15T16:53:00Z">
            <w:rPr>
              <w:sz w:val="20"/>
            </w:rPr>
          </w:rPrChange>
        </w:rPr>
        <w:pPrChange w:id="7389" w:author="Ryan Follett [2]" w:date="2020-10-15T16:53:00Z">
          <w:pPr>
            <w:pStyle w:val="BodyText"/>
            <w:spacing w:before="1"/>
          </w:pPr>
        </w:pPrChange>
      </w:pPr>
    </w:p>
    <w:p w14:paraId="4A7AC647" w14:textId="0C91FD80" w:rsidR="00A4782E" w:rsidRDefault="000E7EA0">
      <w:pPr>
        <w:pStyle w:val="ListParagraph"/>
        <w:numPr>
          <w:ilvl w:val="0"/>
          <w:numId w:val="4"/>
        </w:numPr>
        <w:tabs>
          <w:tab w:val="left" w:pos="332"/>
        </w:tabs>
        <w:ind w:hanging="232"/>
        <w:jc w:val="both"/>
        <w:rPr>
          <w:ins w:id="7390" w:author="S. Pierce" w:date="2020-10-18T02:32:00Z"/>
          <w:rFonts w:ascii="Arial Narrow" w:hAnsi="Arial Narrow"/>
          <w:sz w:val="20"/>
        </w:rPr>
      </w:pPr>
      <w:r w:rsidRPr="001E79A7">
        <w:rPr>
          <w:rFonts w:ascii="Arial Narrow" w:hAnsi="Arial Narrow"/>
          <w:sz w:val="20"/>
          <w:rPrChange w:id="7391" w:author="Ryan Follett [2]" w:date="2020-10-15T16:53:00Z">
            <w:rPr>
              <w:sz w:val="20"/>
            </w:rPr>
          </w:rPrChange>
        </w:rPr>
        <w:t>Trade Adjustment Assistance under the Trade Act of 1974</w:t>
      </w:r>
      <w:r w:rsidRPr="001E79A7">
        <w:rPr>
          <w:rFonts w:ascii="Arial Narrow" w:hAnsi="Arial Narrow"/>
          <w:spacing w:val="-7"/>
          <w:sz w:val="20"/>
          <w:rPrChange w:id="7392" w:author="Ryan Follett [2]" w:date="2020-10-15T16:53:00Z">
            <w:rPr>
              <w:spacing w:val="-7"/>
              <w:sz w:val="20"/>
            </w:rPr>
          </w:rPrChange>
        </w:rPr>
        <w:t xml:space="preserve"> </w:t>
      </w:r>
      <w:r w:rsidRPr="001E79A7">
        <w:rPr>
          <w:rFonts w:ascii="Arial Narrow" w:hAnsi="Arial Narrow"/>
          <w:sz w:val="20"/>
          <w:rPrChange w:id="7393" w:author="Ryan Follett [2]" w:date="2020-10-15T16:53:00Z">
            <w:rPr>
              <w:sz w:val="20"/>
            </w:rPr>
          </w:rPrChange>
        </w:rPr>
        <w:t>(VEC)</w:t>
      </w:r>
    </w:p>
    <w:p w14:paraId="57B6D577" w14:textId="77777777" w:rsidR="00536F8B" w:rsidRDefault="00536F8B">
      <w:pPr>
        <w:pStyle w:val="ListParagraph"/>
        <w:tabs>
          <w:tab w:val="left" w:pos="332"/>
        </w:tabs>
        <w:ind w:left="331"/>
        <w:jc w:val="both"/>
        <w:rPr>
          <w:ins w:id="7394" w:author="S. Pierce" w:date="2020-10-18T02:32:00Z"/>
          <w:rFonts w:ascii="Arial Narrow" w:hAnsi="Arial Narrow"/>
          <w:sz w:val="20"/>
        </w:rPr>
        <w:pPrChange w:id="7395" w:author="S. Pierce" w:date="2020-10-18T02:32:00Z">
          <w:pPr>
            <w:pStyle w:val="ListParagraph"/>
            <w:numPr>
              <w:numId w:val="4"/>
            </w:numPr>
            <w:tabs>
              <w:tab w:val="left" w:pos="332"/>
            </w:tabs>
            <w:ind w:left="331" w:hanging="232"/>
            <w:jc w:val="both"/>
          </w:pPr>
        </w:pPrChange>
      </w:pPr>
    </w:p>
    <w:p w14:paraId="1A2A9DD9" w14:textId="06257825" w:rsidR="00536F8B" w:rsidRPr="001E79A7" w:rsidRDefault="00536F8B">
      <w:pPr>
        <w:pStyle w:val="ListParagraph"/>
        <w:numPr>
          <w:ilvl w:val="0"/>
          <w:numId w:val="4"/>
        </w:numPr>
        <w:tabs>
          <w:tab w:val="left" w:pos="332"/>
        </w:tabs>
        <w:ind w:hanging="232"/>
        <w:jc w:val="both"/>
        <w:rPr>
          <w:rFonts w:ascii="Arial Narrow" w:hAnsi="Arial Narrow"/>
          <w:sz w:val="20"/>
          <w:rPrChange w:id="7396" w:author="Ryan Follett [2]" w:date="2020-10-15T16:53:00Z">
            <w:rPr>
              <w:sz w:val="20"/>
            </w:rPr>
          </w:rPrChange>
        </w:rPr>
        <w:pPrChange w:id="7397" w:author="Ryan Follett [2]" w:date="2020-10-15T16:53:00Z">
          <w:pPr>
            <w:pStyle w:val="ListParagraph"/>
            <w:numPr>
              <w:numId w:val="4"/>
            </w:numPr>
            <w:tabs>
              <w:tab w:val="left" w:pos="332"/>
            </w:tabs>
            <w:ind w:left="331" w:hanging="232"/>
          </w:pPr>
        </w:pPrChange>
      </w:pPr>
      <w:ins w:id="7398" w:author="S. Pierce" w:date="2020-10-18T02:32:00Z">
        <w:r>
          <w:rPr>
            <w:rFonts w:ascii="Arial Narrow" w:hAnsi="Arial Narrow"/>
            <w:sz w:val="20"/>
          </w:rPr>
          <w:t>Department of Social Services (Petersburg D</w:t>
        </w:r>
      </w:ins>
      <w:ins w:id="7399" w:author="S. Pierce" w:date="2020-10-18T02:33:00Z">
        <w:r>
          <w:rPr>
            <w:rFonts w:ascii="Arial Narrow" w:hAnsi="Arial Narrow"/>
            <w:sz w:val="20"/>
          </w:rPr>
          <w:t>SS)</w:t>
        </w:r>
      </w:ins>
    </w:p>
    <w:p w14:paraId="6315669C" w14:textId="77777777" w:rsidR="00A4782E" w:rsidRPr="001E79A7" w:rsidRDefault="00A4782E">
      <w:pPr>
        <w:pStyle w:val="BodyText"/>
        <w:jc w:val="both"/>
        <w:rPr>
          <w:rFonts w:ascii="Arial Narrow" w:hAnsi="Arial Narrow"/>
          <w:sz w:val="20"/>
          <w:rPrChange w:id="7400" w:author="Ryan Follett [2]" w:date="2020-10-15T16:53:00Z">
            <w:rPr>
              <w:sz w:val="20"/>
            </w:rPr>
          </w:rPrChange>
        </w:rPr>
        <w:pPrChange w:id="7401" w:author="Ryan Follett [2]" w:date="2020-10-15T16:53:00Z">
          <w:pPr>
            <w:pStyle w:val="BodyText"/>
          </w:pPr>
        </w:pPrChange>
      </w:pPr>
    </w:p>
    <w:p w14:paraId="470E6030" w14:textId="77777777" w:rsidR="00A4782E" w:rsidRPr="001E79A7" w:rsidRDefault="000E7EA0">
      <w:pPr>
        <w:pStyle w:val="ListParagraph"/>
        <w:numPr>
          <w:ilvl w:val="0"/>
          <w:numId w:val="4"/>
        </w:numPr>
        <w:tabs>
          <w:tab w:val="left" w:pos="394"/>
        </w:tabs>
        <w:ind w:left="412" w:right="1776" w:hanging="312"/>
        <w:jc w:val="both"/>
        <w:rPr>
          <w:rFonts w:ascii="Arial Narrow" w:hAnsi="Arial Narrow"/>
          <w:sz w:val="20"/>
          <w:rPrChange w:id="7402" w:author="Ryan Follett [2]" w:date="2020-10-15T16:53:00Z">
            <w:rPr>
              <w:sz w:val="20"/>
            </w:rPr>
          </w:rPrChange>
        </w:rPr>
        <w:pPrChange w:id="7403" w:author="Ryan Follett [2]" w:date="2020-10-15T16:53:00Z">
          <w:pPr>
            <w:pStyle w:val="ListParagraph"/>
            <w:numPr>
              <w:numId w:val="4"/>
            </w:numPr>
            <w:tabs>
              <w:tab w:val="left" w:pos="394"/>
            </w:tabs>
            <w:ind w:left="412" w:right="1776" w:hanging="312"/>
          </w:pPr>
        </w:pPrChange>
      </w:pPr>
      <w:r w:rsidRPr="001E79A7">
        <w:rPr>
          <w:rFonts w:ascii="Arial Narrow" w:hAnsi="Arial Narrow"/>
          <w:sz w:val="20"/>
          <w:rPrChange w:id="7404" w:author="Ryan Follett [2]" w:date="2020-10-15T16:53:00Z">
            <w:rPr>
              <w:sz w:val="20"/>
            </w:rPr>
          </w:rPrChange>
        </w:rPr>
        <w:t>Jobs for Veterans State Grant Programs authorized under Chapter 41 of Title 38, U.S.C. (VEC Bridge to Employment</w:t>
      </w:r>
      <w:r w:rsidRPr="001E79A7">
        <w:rPr>
          <w:rFonts w:ascii="Arial Narrow" w:hAnsi="Arial Narrow"/>
          <w:spacing w:val="-2"/>
          <w:sz w:val="20"/>
          <w:rPrChange w:id="7405" w:author="Ryan Follett [2]" w:date="2020-10-15T16:53:00Z">
            <w:rPr>
              <w:spacing w:val="-2"/>
              <w:sz w:val="20"/>
            </w:rPr>
          </w:rPrChange>
        </w:rPr>
        <w:t xml:space="preserve"> </w:t>
      </w:r>
      <w:r w:rsidRPr="001E79A7">
        <w:rPr>
          <w:rFonts w:ascii="Arial Narrow" w:hAnsi="Arial Narrow"/>
          <w:sz w:val="20"/>
          <w:rPrChange w:id="7406" w:author="Ryan Follett [2]" w:date="2020-10-15T16:53:00Z">
            <w:rPr>
              <w:sz w:val="20"/>
            </w:rPr>
          </w:rPrChange>
        </w:rPr>
        <w:t>Program)</w:t>
      </w:r>
    </w:p>
    <w:p w14:paraId="0D8CF266" w14:textId="77777777" w:rsidR="00A4782E" w:rsidRPr="001E79A7" w:rsidRDefault="00A4782E">
      <w:pPr>
        <w:pStyle w:val="BodyText"/>
        <w:jc w:val="both"/>
        <w:rPr>
          <w:rFonts w:ascii="Arial Narrow" w:hAnsi="Arial Narrow"/>
          <w:sz w:val="20"/>
          <w:rPrChange w:id="7407" w:author="Ryan Follett [2]" w:date="2020-10-15T16:53:00Z">
            <w:rPr>
              <w:sz w:val="20"/>
            </w:rPr>
          </w:rPrChange>
        </w:rPr>
        <w:pPrChange w:id="7408" w:author="Ryan Follett [2]" w:date="2020-10-15T16:53:00Z">
          <w:pPr>
            <w:pStyle w:val="BodyText"/>
          </w:pPr>
        </w:pPrChange>
      </w:pPr>
    </w:p>
    <w:p w14:paraId="733BE82D" w14:textId="77777777" w:rsidR="00A4782E" w:rsidRPr="001E79A7" w:rsidRDefault="000E7EA0">
      <w:pPr>
        <w:pStyle w:val="ListParagraph"/>
        <w:numPr>
          <w:ilvl w:val="0"/>
          <w:numId w:val="4"/>
        </w:numPr>
        <w:tabs>
          <w:tab w:val="left" w:pos="332"/>
        </w:tabs>
        <w:ind w:hanging="232"/>
        <w:jc w:val="both"/>
        <w:rPr>
          <w:rFonts w:ascii="Arial Narrow" w:hAnsi="Arial Narrow"/>
          <w:sz w:val="20"/>
          <w:rPrChange w:id="7409" w:author="Ryan Follett [2]" w:date="2020-10-15T16:53:00Z">
            <w:rPr>
              <w:sz w:val="20"/>
            </w:rPr>
          </w:rPrChange>
        </w:rPr>
        <w:pPrChange w:id="7410" w:author="Ryan Follett [2]" w:date="2020-10-15T16:53:00Z">
          <w:pPr>
            <w:pStyle w:val="ListParagraph"/>
            <w:numPr>
              <w:numId w:val="4"/>
            </w:numPr>
            <w:tabs>
              <w:tab w:val="left" w:pos="332"/>
            </w:tabs>
            <w:ind w:left="331" w:hanging="232"/>
          </w:pPr>
        </w:pPrChange>
      </w:pPr>
      <w:r w:rsidRPr="001E79A7">
        <w:rPr>
          <w:rFonts w:ascii="Arial Narrow" w:hAnsi="Arial Narrow"/>
          <w:sz w:val="20"/>
          <w:rPrChange w:id="7411" w:author="Ryan Follett [2]" w:date="2020-10-15T16:53:00Z">
            <w:rPr>
              <w:sz w:val="20"/>
            </w:rPr>
          </w:rPrChange>
        </w:rPr>
        <w:t>State Unemployment Compensation</w:t>
      </w:r>
      <w:r w:rsidRPr="001E79A7">
        <w:rPr>
          <w:rFonts w:ascii="Arial Narrow" w:hAnsi="Arial Narrow"/>
          <w:spacing w:val="-3"/>
          <w:sz w:val="20"/>
          <w:rPrChange w:id="7412" w:author="Ryan Follett [2]" w:date="2020-10-15T16:53:00Z">
            <w:rPr>
              <w:spacing w:val="-3"/>
              <w:sz w:val="20"/>
            </w:rPr>
          </w:rPrChange>
        </w:rPr>
        <w:t xml:space="preserve"> </w:t>
      </w:r>
      <w:r w:rsidRPr="001E79A7">
        <w:rPr>
          <w:rFonts w:ascii="Arial Narrow" w:hAnsi="Arial Narrow"/>
          <w:sz w:val="20"/>
          <w:rPrChange w:id="7413" w:author="Ryan Follett [2]" w:date="2020-10-15T16:53:00Z">
            <w:rPr>
              <w:sz w:val="20"/>
            </w:rPr>
          </w:rPrChange>
        </w:rPr>
        <w:t>(VEC)</w:t>
      </w:r>
    </w:p>
    <w:p w14:paraId="5C46FE3B" w14:textId="77777777" w:rsidR="00A4782E" w:rsidRPr="001E79A7" w:rsidRDefault="00A4782E">
      <w:pPr>
        <w:pStyle w:val="BodyText"/>
        <w:jc w:val="both"/>
        <w:rPr>
          <w:rFonts w:ascii="Arial Narrow" w:hAnsi="Arial Narrow"/>
          <w:sz w:val="20"/>
          <w:rPrChange w:id="7414" w:author="Ryan Follett [2]" w:date="2020-10-15T16:53:00Z">
            <w:rPr>
              <w:sz w:val="20"/>
            </w:rPr>
          </w:rPrChange>
        </w:rPr>
        <w:pPrChange w:id="7415" w:author="Ryan Follett [2]" w:date="2020-10-15T16:53:00Z">
          <w:pPr>
            <w:pStyle w:val="BodyText"/>
          </w:pPr>
        </w:pPrChange>
      </w:pPr>
    </w:p>
    <w:p w14:paraId="2A940F40" w14:textId="0E8831AA" w:rsidR="00A4782E" w:rsidRPr="00536F8B" w:rsidRDefault="000E7EA0">
      <w:pPr>
        <w:ind w:left="100" w:right="4069"/>
        <w:jc w:val="both"/>
        <w:rPr>
          <w:rFonts w:ascii="Arial Narrow" w:hAnsi="Arial Narrow"/>
          <w:b/>
          <w:bCs/>
          <w:sz w:val="20"/>
          <w:rPrChange w:id="7416" w:author="S. Pierce" w:date="2020-10-18T02:33:00Z">
            <w:rPr>
              <w:sz w:val="20"/>
            </w:rPr>
          </w:rPrChange>
        </w:rPr>
        <w:pPrChange w:id="7417" w:author="Ryan Follett [2]" w:date="2020-10-15T16:53:00Z">
          <w:pPr>
            <w:ind w:left="100" w:right="4069"/>
          </w:pPr>
        </w:pPrChange>
      </w:pPr>
      <w:r w:rsidRPr="00536F8B">
        <w:rPr>
          <w:rFonts w:ascii="Arial Narrow" w:hAnsi="Arial Narrow"/>
          <w:b/>
          <w:bCs/>
          <w:sz w:val="20"/>
          <w:u w:val="single"/>
          <w:rPrChange w:id="7418" w:author="S. Pierce" w:date="2020-10-18T02:33:00Z">
            <w:rPr>
              <w:sz w:val="20"/>
              <w:u w:val="single"/>
            </w:rPr>
          </w:rPrChange>
        </w:rPr>
        <w:t>Roles and Responsibilities of Required One-Stop Partners</w:t>
      </w:r>
      <w:r w:rsidRPr="00536F8B">
        <w:rPr>
          <w:rFonts w:ascii="Arial Narrow" w:hAnsi="Arial Narrow"/>
          <w:b/>
          <w:bCs/>
          <w:sz w:val="20"/>
          <w:rPrChange w:id="7419" w:author="S. Pierce" w:date="2020-10-18T02:33:00Z">
            <w:rPr>
              <w:sz w:val="20"/>
            </w:rPr>
          </w:rPrChange>
        </w:rPr>
        <w:t xml:space="preserve"> (Section 678.420 of</w:t>
      </w:r>
      <w:ins w:id="7420" w:author="S. Pierce" w:date="2020-10-18T02:33:00Z">
        <w:r w:rsidR="00536F8B" w:rsidRPr="00536F8B">
          <w:rPr>
            <w:rFonts w:ascii="Arial Narrow" w:hAnsi="Arial Narrow"/>
            <w:b/>
            <w:bCs/>
            <w:sz w:val="20"/>
            <w:rPrChange w:id="7421" w:author="S. Pierce" w:date="2020-10-18T02:33:00Z">
              <w:rPr>
                <w:rFonts w:ascii="Arial Narrow" w:hAnsi="Arial Narrow"/>
                <w:sz w:val="20"/>
              </w:rPr>
            </w:rPrChange>
          </w:rPr>
          <w:t xml:space="preserve"> t</w:t>
        </w:r>
      </w:ins>
      <w:del w:id="7422" w:author="S. Pierce" w:date="2020-10-18T02:33:00Z">
        <w:r w:rsidRPr="00536F8B" w:rsidDel="00536F8B">
          <w:rPr>
            <w:rFonts w:ascii="Arial Narrow" w:hAnsi="Arial Narrow"/>
            <w:b/>
            <w:bCs/>
            <w:sz w:val="20"/>
            <w:rPrChange w:id="7423" w:author="S. Pierce" w:date="2020-10-18T02:33:00Z">
              <w:rPr>
                <w:sz w:val="20"/>
              </w:rPr>
            </w:rPrChange>
          </w:rPr>
          <w:delText xml:space="preserve"> t</w:delText>
        </w:r>
      </w:del>
      <w:r w:rsidRPr="00536F8B">
        <w:rPr>
          <w:rFonts w:ascii="Arial Narrow" w:hAnsi="Arial Narrow"/>
          <w:b/>
          <w:bCs/>
          <w:sz w:val="20"/>
          <w:rPrChange w:id="7424" w:author="S. Pierce" w:date="2020-10-18T02:33:00Z">
            <w:rPr>
              <w:sz w:val="20"/>
            </w:rPr>
          </w:rPrChange>
        </w:rPr>
        <w:t>he WIOA Final Rules and Regulations)</w:t>
      </w:r>
    </w:p>
    <w:p w14:paraId="0D19E0B8" w14:textId="77777777" w:rsidR="00A4782E" w:rsidRPr="001E79A7" w:rsidRDefault="00A4782E">
      <w:pPr>
        <w:pStyle w:val="BodyText"/>
        <w:jc w:val="both"/>
        <w:rPr>
          <w:rFonts w:ascii="Arial Narrow" w:hAnsi="Arial Narrow"/>
          <w:sz w:val="20"/>
          <w:rPrChange w:id="7425" w:author="Ryan Follett [2]" w:date="2020-10-15T16:53:00Z">
            <w:rPr>
              <w:sz w:val="20"/>
            </w:rPr>
          </w:rPrChange>
        </w:rPr>
        <w:pPrChange w:id="7426" w:author="Ryan Follett [2]" w:date="2020-10-15T16:53:00Z">
          <w:pPr>
            <w:pStyle w:val="BodyText"/>
          </w:pPr>
        </w:pPrChange>
      </w:pPr>
    </w:p>
    <w:p w14:paraId="34CEBDD9" w14:textId="77777777" w:rsidR="00A4782E" w:rsidRPr="001E79A7" w:rsidRDefault="000E7EA0">
      <w:pPr>
        <w:pStyle w:val="ListParagraph"/>
        <w:numPr>
          <w:ilvl w:val="0"/>
          <w:numId w:val="3"/>
        </w:numPr>
        <w:tabs>
          <w:tab w:val="left" w:pos="332"/>
        </w:tabs>
        <w:spacing w:before="1"/>
        <w:ind w:right="783" w:firstLine="0"/>
        <w:jc w:val="both"/>
        <w:rPr>
          <w:rFonts w:ascii="Arial Narrow" w:hAnsi="Arial Narrow"/>
          <w:sz w:val="20"/>
          <w:rPrChange w:id="7427" w:author="Ryan Follett [2]" w:date="2020-10-15T16:53:00Z">
            <w:rPr>
              <w:sz w:val="20"/>
            </w:rPr>
          </w:rPrChange>
        </w:rPr>
        <w:pPrChange w:id="7428" w:author="Ryan Follett [2]" w:date="2020-10-15T16:53:00Z">
          <w:pPr>
            <w:pStyle w:val="ListParagraph"/>
            <w:numPr>
              <w:numId w:val="3"/>
            </w:numPr>
            <w:tabs>
              <w:tab w:val="left" w:pos="332"/>
            </w:tabs>
            <w:spacing w:before="1"/>
            <w:ind w:right="783" w:hanging="231"/>
          </w:pPr>
        </w:pPrChange>
      </w:pPr>
      <w:r w:rsidRPr="001E79A7">
        <w:rPr>
          <w:rFonts w:ascii="Arial Narrow" w:hAnsi="Arial Narrow"/>
          <w:sz w:val="20"/>
          <w:rPrChange w:id="7429" w:author="Ryan Follett [2]" w:date="2020-10-15T16:53:00Z">
            <w:rPr>
              <w:sz w:val="20"/>
            </w:rPr>
          </w:rPrChange>
        </w:rPr>
        <w:t>Provide access to its programs or activities through the one-stop delivery system, in addition to</w:t>
      </w:r>
      <w:r w:rsidRPr="001E79A7">
        <w:rPr>
          <w:rFonts w:ascii="Arial Narrow" w:hAnsi="Arial Narrow"/>
          <w:spacing w:val="-36"/>
          <w:sz w:val="20"/>
          <w:rPrChange w:id="7430" w:author="Ryan Follett [2]" w:date="2020-10-15T16:53:00Z">
            <w:rPr>
              <w:spacing w:val="-36"/>
              <w:sz w:val="20"/>
            </w:rPr>
          </w:rPrChange>
        </w:rPr>
        <w:t xml:space="preserve"> </w:t>
      </w:r>
      <w:r w:rsidRPr="001E79A7">
        <w:rPr>
          <w:rFonts w:ascii="Arial Narrow" w:hAnsi="Arial Narrow"/>
          <w:sz w:val="20"/>
          <w:rPrChange w:id="7431" w:author="Ryan Follett [2]" w:date="2020-10-15T16:53:00Z">
            <w:rPr>
              <w:sz w:val="20"/>
            </w:rPr>
          </w:rPrChange>
        </w:rPr>
        <w:t>any other appropriate</w:t>
      </w:r>
      <w:r w:rsidRPr="001E79A7">
        <w:rPr>
          <w:rFonts w:ascii="Arial Narrow" w:hAnsi="Arial Narrow"/>
          <w:spacing w:val="-1"/>
          <w:sz w:val="20"/>
          <w:rPrChange w:id="7432" w:author="Ryan Follett [2]" w:date="2020-10-15T16:53:00Z">
            <w:rPr>
              <w:spacing w:val="-1"/>
              <w:sz w:val="20"/>
            </w:rPr>
          </w:rPrChange>
        </w:rPr>
        <w:t xml:space="preserve"> </w:t>
      </w:r>
      <w:r w:rsidRPr="001E79A7">
        <w:rPr>
          <w:rFonts w:ascii="Arial Narrow" w:hAnsi="Arial Narrow"/>
          <w:sz w:val="20"/>
          <w:rPrChange w:id="7433" w:author="Ryan Follett [2]" w:date="2020-10-15T16:53:00Z">
            <w:rPr>
              <w:sz w:val="20"/>
            </w:rPr>
          </w:rPrChange>
        </w:rPr>
        <w:t>locations;</w:t>
      </w:r>
    </w:p>
    <w:p w14:paraId="7A5600D9" w14:textId="77777777" w:rsidR="00A4782E" w:rsidRPr="001E79A7" w:rsidRDefault="000E7EA0">
      <w:pPr>
        <w:pStyle w:val="ListParagraph"/>
        <w:numPr>
          <w:ilvl w:val="0"/>
          <w:numId w:val="3"/>
        </w:numPr>
        <w:tabs>
          <w:tab w:val="left" w:pos="332"/>
        </w:tabs>
        <w:ind w:right="711" w:firstLine="0"/>
        <w:jc w:val="both"/>
        <w:rPr>
          <w:rFonts w:ascii="Arial Narrow" w:hAnsi="Arial Narrow"/>
          <w:sz w:val="20"/>
          <w:rPrChange w:id="7434" w:author="Ryan Follett [2]" w:date="2020-10-15T16:53:00Z">
            <w:rPr>
              <w:sz w:val="20"/>
            </w:rPr>
          </w:rPrChange>
        </w:rPr>
        <w:pPrChange w:id="7435" w:author="Ryan Follett [2]" w:date="2020-10-15T16:53:00Z">
          <w:pPr>
            <w:pStyle w:val="ListParagraph"/>
            <w:numPr>
              <w:numId w:val="3"/>
            </w:numPr>
            <w:tabs>
              <w:tab w:val="left" w:pos="332"/>
            </w:tabs>
            <w:ind w:right="711" w:hanging="231"/>
          </w:pPr>
        </w:pPrChange>
      </w:pPr>
      <w:r w:rsidRPr="001E79A7">
        <w:rPr>
          <w:rFonts w:ascii="Arial Narrow" w:hAnsi="Arial Narrow"/>
          <w:sz w:val="20"/>
          <w:rPrChange w:id="7436" w:author="Ryan Follett [2]" w:date="2020-10-15T16:53:00Z">
            <w:rPr>
              <w:sz w:val="20"/>
            </w:rPr>
          </w:rPrChange>
        </w:rPr>
        <w:t>Use a portion of funds made available to the partner’s program, to the extent consistent with the Federal Law authorizing its program and applicable Federal Cost Principles, based on a reasonable</w:t>
      </w:r>
      <w:r w:rsidRPr="001E79A7">
        <w:rPr>
          <w:rFonts w:ascii="Arial Narrow" w:hAnsi="Arial Narrow"/>
          <w:spacing w:val="-39"/>
          <w:sz w:val="20"/>
          <w:rPrChange w:id="7437" w:author="Ryan Follett [2]" w:date="2020-10-15T16:53:00Z">
            <w:rPr>
              <w:spacing w:val="-39"/>
              <w:sz w:val="20"/>
            </w:rPr>
          </w:rPrChange>
        </w:rPr>
        <w:t xml:space="preserve"> </w:t>
      </w:r>
      <w:r w:rsidRPr="001E79A7">
        <w:rPr>
          <w:rFonts w:ascii="Arial Narrow" w:hAnsi="Arial Narrow"/>
          <w:sz w:val="20"/>
          <w:rPrChange w:id="7438" w:author="Ryan Follett [2]" w:date="2020-10-15T16:53:00Z">
            <w:rPr>
              <w:sz w:val="20"/>
            </w:rPr>
          </w:rPrChange>
        </w:rPr>
        <w:t>cost allocation methodology, to support the infrastructure cost sharing of the one-stop delivery</w:t>
      </w:r>
      <w:r w:rsidRPr="001E79A7">
        <w:rPr>
          <w:rFonts w:ascii="Arial Narrow" w:hAnsi="Arial Narrow"/>
          <w:spacing w:val="-25"/>
          <w:sz w:val="20"/>
          <w:rPrChange w:id="7439" w:author="Ryan Follett [2]" w:date="2020-10-15T16:53:00Z">
            <w:rPr>
              <w:spacing w:val="-25"/>
              <w:sz w:val="20"/>
            </w:rPr>
          </w:rPrChange>
        </w:rPr>
        <w:t xml:space="preserve"> </w:t>
      </w:r>
      <w:r w:rsidRPr="001E79A7">
        <w:rPr>
          <w:rFonts w:ascii="Arial Narrow" w:hAnsi="Arial Narrow"/>
          <w:sz w:val="20"/>
          <w:rPrChange w:id="7440" w:author="Ryan Follett [2]" w:date="2020-10-15T16:53:00Z">
            <w:rPr>
              <w:sz w:val="20"/>
            </w:rPr>
          </w:rPrChange>
        </w:rPr>
        <w:t>system;</w:t>
      </w:r>
    </w:p>
    <w:p w14:paraId="506B8EED" w14:textId="77777777" w:rsidR="00A4782E" w:rsidRPr="001E79A7" w:rsidRDefault="000E7EA0">
      <w:pPr>
        <w:pStyle w:val="ListParagraph"/>
        <w:numPr>
          <w:ilvl w:val="0"/>
          <w:numId w:val="3"/>
        </w:numPr>
        <w:tabs>
          <w:tab w:val="left" w:pos="332"/>
        </w:tabs>
        <w:spacing w:line="241" w:lineRule="exact"/>
        <w:ind w:left="331" w:hanging="232"/>
        <w:jc w:val="both"/>
        <w:rPr>
          <w:rFonts w:ascii="Arial Narrow" w:hAnsi="Arial Narrow"/>
          <w:sz w:val="20"/>
          <w:rPrChange w:id="7441" w:author="Ryan Follett [2]" w:date="2020-10-15T16:53:00Z">
            <w:rPr>
              <w:sz w:val="20"/>
            </w:rPr>
          </w:rPrChange>
        </w:rPr>
        <w:pPrChange w:id="7442" w:author="Ryan Follett [2]" w:date="2020-10-15T16:53:00Z">
          <w:pPr>
            <w:pStyle w:val="ListParagraph"/>
            <w:numPr>
              <w:numId w:val="3"/>
            </w:numPr>
            <w:tabs>
              <w:tab w:val="left" w:pos="332"/>
            </w:tabs>
            <w:spacing w:line="241" w:lineRule="exact"/>
            <w:ind w:left="331" w:hanging="232"/>
          </w:pPr>
        </w:pPrChange>
      </w:pPr>
      <w:r w:rsidRPr="001E79A7">
        <w:rPr>
          <w:rFonts w:ascii="Arial Narrow" w:hAnsi="Arial Narrow"/>
          <w:sz w:val="20"/>
          <w:rPrChange w:id="7443" w:author="Ryan Follett [2]" w:date="2020-10-15T16:53:00Z">
            <w:rPr>
              <w:sz w:val="20"/>
            </w:rPr>
          </w:rPrChange>
        </w:rPr>
        <w:t>Provide applicable career</w:t>
      </w:r>
      <w:r w:rsidRPr="001E79A7">
        <w:rPr>
          <w:rFonts w:ascii="Arial Narrow" w:hAnsi="Arial Narrow"/>
          <w:spacing w:val="1"/>
          <w:sz w:val="20"/>
          <w:rPrChange w:id="7444" w:author="Ryan Follett [2]" w:date="2020-10-15T16:53:00Z">
            <w:rPr>
              <w:spacing w:val="1"/>
              <w:sz w:val="20"/>
            </w:rPr>
          </w:rPrChange>
        </w:rPr>
        <w:t xml:space="preserve"> </w:t>
      </w:r>
      <w:r w:rsidRPr="001E79A7">
        <w:rPr>
          <w:rFonts w:ascii="Arial Narrow" w:hAnsi="Arial Narrow"/>
          <w:sz w:val="20"/>
          <w:rPrChange w:id="7445" w:author="Ryan Follett [2]" w:date="2020-10-15T16:53:00Z">
            <w:rPr>
              <w:sz w:val="20"/>
            </w:rPr>
          </w:rPrChange>
        </w:rPr>
        <w:t>services;</w:t>
      </w:r>
    </w:p>
    <w:p w14:paraId="4956EAF2" w14:textId="77777777" w:rsidR="00A4782E" w:rsidRPr="001E79A7" w:rsidRDefault="000E7EA0">
      <w:pPr>
        <w:pStyle w:val="ListParagraph"/>
        <w:numPr>
          <w:ilvl w:val="0"/>
          <w:numId w:val="3"/>
        </w:numPr>
        <w:tabs>
          <w:tab w:val="left" w:pos="332"/>
        </w:tabs>
        <w:ind w:right="797" w:firstLine="0"/>
        <w:jc w:val="both"/>
        <w:rPr>
          <w:rFonts w:ascii="Arial Narrow" w:hAnsi="Arial Narrow"/>
          <w:sz w:val="20"/>
          <w:rPrChange w:id="7446" w:author="Ryan Follett [2]" w:date="2020-10-15T16:53:00Z">
            <w:rPr>
              <w:sz w:val="20"/>
            </w:rPr>
          </w:rPrChange>
        </w:rPr>
        <w:pPrChange w:id="7447" w:author="Ryan Follett [2]" w:date="2020-10-15T16:53:00Z">
          <w:pPr>
            <w:pStyle w:val="ListParagraph"/>
            <w:numPr>
              <w:numId w:val="3"/>
            </w:numPr>
            <w:tabs>
              <w:tab w:val="left" w:pos="332"/>
            </w:tabs>
            <w:ind w:right="797" w:hanging="231"/>
          </w:pPr>
        </w:pPrChange>
      </w:pPr>
      <w:r w:rsidRPr="001E79A7">
        <w:rPr>
          <w:rFonts w:ascii="Arial Narrow" w:hAnsi="Arial Narrow"/>
          <w:sz w:val="20"/>
          <w:rPrChange w:id="7448" w:author="Ryan Follett [2]" w:date="2020-10-15T16:53:00Z">
            <w:rPr>
              <w:sz w:val="20"/>
            </w:rPr>
          </w:rPrChange>
        </w:rPr>
        <w:t>Work collaboratively with the State and local Board to establish and maintain the One-Stop delivery system;</w:t>
      </w:r>
    </w:p>
    <w:p w14:paraId="26801F61" w14:textId="77777777" w:rsidR="00A4782E" w:rsidRPr="001E79A7" w:rsidRDefault="000E7EA0">
      <w:pPr>
        <w:pStyle w:val="ListParagraph"/>
        <w:numPr>
          <w:ilvl w:val="0"/>
          <w:numId w:val="3"/>
        </w:numPr>
        <w:tabs>
          <w:tab w:val="left" w:pos="332"/>
        </w:tabs>
        <w:spacing w:before="2" w:line="241" w:lineRule="exact"/>
        <w:ind w:left="331" w:hanging="232"/>
        <w:jc w:val="both"/>
        <w:rPr>
          <w:rFonts w:ascii="Arial Narrow" w:hAnsi="Arial Narrow"/>
          <w:sz w:val="20"/>
          <w:rPrChange w:id="7449" w:author="Ryan Follett [2]" w:date="2020-10-15T16:53:00Z">
            <w:rPr>
              <w:sz w:val="20"/>
            </w:rPr>
          </w:rPrChange>
        </w:rPr>
        <w:pPrChange w:id="7450" w:author="Ryan Follett [2]" w:date="2020-10-15T16:53:00Z">
          <w:pPr>
            <w:pStyle w:val="ListParagraph"/>
            <w:numPr>
              <w:numId w:val="3"/>
            </w:numPr>
            <w:tabs>
              <w:tab w:val="left" w:pos="332"/>
            </w:tabs>
            <w:spacing w:before="2" w:line="241" w:lineRule="exact"/>
            <w:ind w:left="331" w:hanging="232"/>
          </w:pPr>
        </w:pPrChange>
      </w:pPr>
      <w:r w:rsidRPr="001E79A7">
        <w:rPr>
          <w:rFonts w:ascii="Arial Narrow" w:hAnsi="Arial Narrow"/>
          <w:sz w:val="20"/>
          <w:rPrChange w:id="7451" w:author="Ryan Follett [2]" w:date="2020-10-15T16:53:00Z">
            <w:rPr>
              <w:sz w:val="20"/>
            </w:rPr>
          </w:rPrChange>
        </w:rPr>
        <w:t>Enter into an MOU with the local Board consistent with section</w:t>
      </w:r>
      <w:r w:rsidRPr="001E79A7">
        <w:rPr>
          <w:rFonts w:ascii="Arial Narrow" w:hAnsi="Arial Narrow"/>
          <w:spacing w:val="-9"/>
          <w:sz w:val="20"/>
          <w:rPrChange w:id="7452" w:author="Ryan Follett [2]" w:date="2020-10-15T16:53:00Z">
            <w:rPr>
              <w:spacing w:val="-9"/>
              <w:sz w:val="20"/>
            </w:rPr>
          </w:rPrChange>
        </w:rPr>
        <w:t xml:space="preserve"> </w:t>
      </w:r>
      <w:r w:rsidRPr="001E79A7">
        <w:rPr>
          <w:rFonts w:ascii="Arial Narrow" w:hAnsi="Arial Narrow"/>
          <w:sz w:val="20"/>
          <w:rPrChange w:id="7453" w:author="Ryan Follett [2]" w:date="2020-10-15T16:53:00Z">
            <w:rPr>
              <w:sz w:val="20"/>
            </w:rPr>
          </w:rPrChange>
        </w:rPr>
        <w:t>678.500(b);</w:t>
      </w:r>
    </w:p>
    <w:p w14:paraId="1C40A16F" w14:textId="77777777" w:rsidR="00A4782E" w:rsidRPr="001E79A7" w:rsidRDefault="000E7EA0">
      <w:pPr>
        <w:pStyle w:val="ListParagraph"/>
        <w:numPr>
          <w:ilvl w:val="0"/>
          <w:numId w:val="3"/>
        </w:numPr>
        <w:tabs>
          <w:tab w:val="left" w:pos="332"/>
        </w:tabs>
        <w:spacing w:line="241" w:lineRule="exact"/>
        <w:ind w:left="331" w:hanging="232"/>
        <w:jc w:val="both"/>
        <w:rPr>
          <w:rFonts w:ascii="Arial Narrow" w:hAnsi="Arial Narrow"/>
          <w:sz w:val="20"/>
          <w:rPrChange w:id="7454" w:author="Ryan Follett [2]" w:date="2020-10-15T16:53:00Z">
            <w:rPr>
              <w:sz w:val="20"/>
            </w:rPr>
          </w:rPrChange>
        </w:rPr>
        <w:pPrChange w:id="7455" w:author="Ryan Follett [2]" w:date="2020-10-15T16:53:00Z">
          <w:pPr>
            <w:pStyle w:val="ListParagraph"/>
            <w:numPr>
              <w:numId w:val="3"/>
            </w:numPr>
            <w:tabs>
              <w:tab w:val="left" w:pos="332"/>
            </w:tabs>
            <w:spacing w:line="241" w:lineRule="exact"/>
            <w:ind w:left="331" w:hanging="232"/>
          </w:pPr>
        </w:pPrChange>
      </w:pPr>
      <w:r w:rsidRPr="001E79A7">
        <w:rPr>
          <w:rFonts w:ascii="Arial Narrow" w:hAnsi="Arial Narrow"/>
          <w:sz w:val="20"/>
          <w:rPrChange w:id="7456" w:author="Ryan Follett [2]" w:date="2020-10-15T16:53:00Z">
            <w:rPr>
              <w:sz w:val="20"/>
            </w:rPr>
          </w:rPrChange>
        </w:rPr>
        <w:t>Participate in the operation of the One-Stop delivery system;</w:t>
      </w:r>
      <w:r w:rsidRPr="001E79A7">
        <w:rPr>
          <w:rFonts w:ascii="Arial Narrow" w:hAnsi="Arial Narrow"/>
          <w:spacing w:val="-5"/>
          <w:sz w:val="20"/>
          <w:rPrChange w:id="7457" w:author="Ryan Follett [2]" w:date="2020-10-15T16:53:00Z">
            <w:rPr>
              <w:spacing w:val="-5"/>
              <w:sz w:val="20"/>
            </w:rPr>
          </w:rPrChange>
        </w:rPr>
        <w:t xml:space="preserve"> </w:t>
      </w:r>
      <w:r w:rsidRPr="001E79A7">
        <w:rPr>
          <w:rFonts w:ascii="Arial Narrow" w:hAnsi="Arial Narrow"/>
          <w:sz w:val="20"/>
          <w:rPrChange w:id="7458" w:author="Ryan Follett [2]" w:date="2020-10-15T16:53:00Z">
            <w:rPr>
              <w:sz w:val="20"/>
            </w:rPr>
          </w:rPrChange>
        </w:rPr>
        <w:t>and,</w:t>
      </w:r>
    </w:p>
    <w:p w14:paraId="767DE6F4" w14:textId="5BDD72EE" w:rsidR="00A4782E" w:rsidRPr="001E79A7" w:rsidRDefault="000E7EA0">
      <w:pPr>
        <w:pStyle w:val="ListParagraph"/>
        <w:numPr>
          <w:ilvl w:val="0"/>
          <w:numId w:val="3"/>
        </w:numPr>
        <w:tabs>
          <w:tab w:val="left" w:pos="332"/>
        </w:tabs>
        <w:spacing w:before="1"/>
        <w:ind w:right="1046" w:firstLine="0"/>
        <w:jc w:val="both"/>
        <w:rPr>
          <w:rFonts w:ascii="Arial Narrow" w:hAnsi="Arial Narrow"/>
          <w:sz w:val="20"/>
          <w:rPrChange w:id="7459" w:author="Ryan Follett [2]" w:date="2020-10-15T16:53:00Z">
            <w:rPr>
              <w:sz w:val="20"/>
            </w:rPr>
          </w:rPrChange>
        </w:rPr>
        <w:pPrChange w:id="7460" w:author="Ryan Follett [2]" w:date="2020-10-15T16:53:00Z">
          <w:pPr>
            <w:pStyle w:val="ListParagraph"/>
            <w:numPr>
              <w:numId w:val="3"/>
            </w:numPr>
            <w:tabs>
              <w:tab w:val="left" w:pos="332"/>
            </w:tabs>
            <w:spacing w:before="1"/>
            <w:ind w:right="1046" w:hanging="231"/>
          </w:pPr>
        </w:pPrChange>
      </w:pPr>
      <w:r w:rsidRPr="001E79A7">
        <w:rPr>
          <w:rFonts w:ascii="Arial Narrow" w:hAnsi="Arial Narrow"/>
          <w:sz w:val="20"/>
          <w:rPrChange w:id="7461" w:author="Ryan Follett [2]" w:date="2020-10-15T16:53:00Z">
            <w:rPr>
              <w:sz w:val="20"/>
            </w:rPr>
          </w:rPrChange>
        </w:rPr>
        <w:t>Provide representation on the State and local Boards, as required, and participate on local</w:t>
      </w:r>
      <w:r w:rsidRPr="001E79A7">
        <w:rPr>
          <w:rFonts w:ascii="Arial Narrow" w:hAnsi="Arial Narrow"/>
          <w:spacing w:val="-41"/>
          <w:sz w:val="20"/>
          <w:rPrChange w:id="7462" w:author="Ryan Follett [2]" w:date="2020-10-15T16:53:00Z">
            <w:rPr>
              <w:spacing w:val="-41"/>
              <w:sz w:val="20"/>
            </w:rPr>
          </w:rPrChange>
        </w:rPr>
        <w:t xml:space="preserve"> </w:t>
      </w:r>
      <w:ins w:id="7463" w:author="S. Pierce" w:date="2020-10-18T02:33:00Z">
        <w:r w:rsidR="00536F8B">
          <w:rPr>
            <w:rFonts w:ascii="Arial Narrow" w:hAnsi="Arial Narrow"/>
            <w:spacing w:val="-41"/>
            <w:sz w:val="20"/>
          </w:rPr>
          <w:t xml:space="preserve">  </w:t>
        </w:r>
      </w:ins>
      <w:r w:rsidRPr="001E79A7">
        <w:rPr>
          <w:rFonts w:ascii="Arial Narrow" w:hAnsi="Arial Narrow"/>
          <w:sz w:val="20"/>
          <w:rPrChange w:id="7464" w:author="Ryan Follett [2]" w:date="2020-10-15T16:53:00Z">
            <w:rPr>
              <w:sz w:val="20"/>
            </w:rPr>
          </w:rPrChange>
        </w:rPr>
        <w:t>Board committees, as</w:t>
      </w:r>
      <w:r w:rsidRPr="001E79A7">
        <w:rPr>
          <w:rFonts w:ascii="Arial Narrow" w:hAnsi="Arial Narrow"/>
          <w:spacing w:val="-3"/>
          <w:sz w:val="20"/>
          <w:rPrChange w:id="7465" w:author="Ryan Follett [2]" w:date="2020-10-15T16:53:00Z">
            <w:rPr>
              <w:spacing w:val="-3"/>
              <w:sz w:val="20"/>
            </w:rPr>
          </w:rPrChange>
        </w:rPr>
        <w:t xml:space="preserve"> </w:t>
      </w:r>
      <w:r w:rsidRPr="001E79A7">
        <w:rPr>
          <w:rFonts w:ascii="Arial Narrow" w:hAnsi="Arial Narrow"/>
          <w:sz w:val="20"/>
          <w:rPrChange w:id="7466" w:author="Ryan Follett [2]" w:date="2020-10-15T16:53:00Z">
            <w:rPr>
              <w:sz w:val="20"/>
            </w:rPr>
          </w:rPrChange>
        </w:rPr>
        <w:t>needed.</w:t>
      </w:r>
    </w:p>
    <w:p w14:paraId="5712115B" w14:textId="77777777" w:rsidR="00000000" w:rsidRDefault="00ED3C86">
      <w:pPr>
        <w:jc w:val="both"/>
        <w:rPr>
          <w:rFonts w:ascii="Arial Narrow" w:hAnsi="Arial Narrow"/>
          <w:sz w:val="20"/>
          <w:rPrChange w:id="7467" w:author="Ryan Follett [2]" w:date="2020-10-15T16:53:00Z">
            <w:rPr>
              <w:sz w:val="20"/>
            </w:rPr>
          </w:rPrChange>
        </w:rPr>
        <w:sectPr w:rsidR="00000000" w:rsidSect="00C5509B">
          <w:pgSz w:w="12240" w:h="15840"/>
          <w:pgMar w:top="1360" w:right="1000" w:bottom="1220" w:left="1340" w:header="0" w:footer="1029" w:gutter="0"/>
          <w:cols w:space="720"/>
        </w:sectPr>
        <w:pPrChange w:id="7468" w:author="Ryan Follett [2]" w:date="2020-10-15T16:53:00Z">
          <w:pPr/>
        </w:pPrChange>
      </w:pPr>
    </w:p>
    <w:p w14:paraId="6B30AD7E" w14:textId="77777777" w:rsidR="00A4782E" w:rsidRPr="001E79A7" w:rsidRDefault="00A4782E">
      <w:pPr>
        <w:pStyle w:val="BodyText"/>
        <w:jc w:val="both"/>
        <w:rPr>
          <w:rFonts w:ascii="Arial Narrow" w:hAnsi="Arial Narrow"/>
          <w:sz w:val="28"/>
          <w:rPrChange w:id="7469" w:author="Ryan Follett [2]" w:date="2020-10-15T16:53:00Z">
            <w:rPr>
              <w:sz w:val="28"/>
            </w:rPr>
          </w:rPrChange>
        </w:rPr>
        <w:pPrChange w:id="7470" w:author="Ryan Follett [2]" w:date="2020-10-15T16:53:00Z">
          <w:pPr>
            <w:pStyle w:val="BodyText"/>
          </w:pPr>
        </w:pPrChange>
      </w:pPr>
    </w:p>
    <w:p w14:paraId="457CA805" w14:textId="77777777" w:rsidR="00A4782E" w:rsidRPr="001E79A7" w:rsidRDefault="00A4782E">
      <w:pPr>
        <w:pStyle w:val="BodyText"/>
        <w:jc w:val="both"/>
        <w:rPr>
          <w:rFonts w:ascii="Arial Narrow" w:hAnsi="Arial Narrow"/>
          <w:sz w:val="28"/>
          <w:rPrChange w:id="7471" w:author="Ryan Follett [2]" w:date="2020-10-15T16:53:00Z">
            <w:rPr>
              <w:sz w:val="28"/>
            </w:rPr>
          </w:rPrChange>
        </w:rPr>
        <w:pPrChange w:id="7472" w:author="Ryan Follett [2]" w:date="2020-10-15T16:53:00Z">
          <w:pPr>
            <w:pStyle w:val="BodyText"/>
          </w:pPr>
        </w:pPrChange>
      </w:pPr>
    </w:p>
    <w:p w14:paraId="5A469B5C" w14:textId="77777777" w:rsidR="00A4782E" w:rsidRPr="001E79A7" w:rsidRDefault="00A4782E">
      <w:pPr>
        <w:pStyle w:val="BodyText"/>
        <w:spacing w:before="6"/>
        <w:jc w:val="both"/>
        <w:rPr>
          <w:rFonts w:ascii="Arial Narrow" w:hAnsi="Arial Narrow"/>
          <w:sz w:val="38"/>
          <w:rPrChange w:id="7473" w:author="Ryan Follett [2]" w:date="2020-10-15T16:53:00Z">
            <w:rPr>
              <w:sz w:val="38"/>
            </w:rPr>
          </w:rPrChange>
        </w:rPr>
        <w:pPrChange w:id="7474" w:author="Ryan Follett [2]" w:date="2020-10-15T16:53:00Z">
          <w:pPr>
            <w:pStyle w:val="BodyText"/>
            <w:spacing w:before="6"/>
          </w:pPr>
        </w:pPrChange>
      </w:pPr>
    </w:p>
    <w:p w14:paraId="61C30691" w14:textId="77777777" w:rsidR="00A4782E" w:rsidRPr="001E79A7" w:rsidRDefault="000E7EA0">
      <w:pPr>
        <w:pStyle w:val="BodyText"/>
        <w:ind w:left="100"/>
        <w:jc w:val="both"/>
        <w:rPr>
          <w:rFonts w:ascii="Arial Narrow" w:hAnsi="Arial Narrow"/>
          <w:rPrChange w:id="7475" w:author="Ryan Follett [2]" w:date="2020-10-15T16:53:00Z">
            <w:rPr/>
          </w:rPrChange>
        </w:rPr>
        <w:pPrChange w:id="7476" w:author="Ryan Follett [2]" w:date="2020-10-15T16:53:00Z">
          <w:pPr>
            <w:pStyle w:val="BodyText"/>
            <w:ind w:left="100"/>
          </w:pPr>
        </w:pPrChange>
      </w:pPr>
      <w:r w:rsidRPr="001E79A7">
        <w:rPr>
          <w:rFonts w:ascii="Arial Narrow" w:hAnsi="Arial Narrow"/>
          <w:u w:val="single"/>
          <w:rPrChange w:id="7477" w:author="Ryan Follett [2]" w:date="2020-10-15T16:53:00Z">
            <w:rPr>
              <w:u w:val="single"/>
            </w:rPr>
          </w:rPrChange>
        </w:rPr>
        <w:t>One-Stop Entity Defined</w:t>
      </w:r>
    </w:p>
    <w:p w14:paraId="11DFC2F8" w14:textId="77777777" w:rsidR="00A4782E" w:rsidRPr="001E79A7" w:rsidRDefault="000E7EA0">
      <w:pPr>
        <w:pStyle w:val="BodyText"/>
        <w:spacing w:before="80" w:line="289" w:lineRule="exact"/>
        <w:ind w:left="51" w:right="3089"/>
        <w:jc w:val="center"/>
        <w:rPr>
          <w:rFonts w:ascii="Arial Narrow" w:hAnsi="Arial Narrow"/>
          <w:rPrChange w:id="7478" w:author="Ryan Follett [2]" w:date="2020-10-15T16:53:00Z">
            <w:rPr/>
          </w:rPrChange>
        </w:rPr>
      </w:pPr>
      <w:r w:rsidRPr="001E79A7">
        <w:rPr>
          <w:rFonts w:ascii="Arial Narrow" w:hAnsi="Arial Narrow"/>
          <w:rPrChange w:id="7479" w:author="Ryan Follett [2]" w:date="2020-10-15T16:53:00Z">
            <w:rPr/>
          </w:rPrChange>
        </w:rPr>
        <w:br w:type="column"/>
      </w:r>
      <w:r w:rsidRPr="001E79A7">
        <w:rPr>
          <w:rFonts w:ascii="Arial Narrow" w:hAnsi="Arial Narrow"/>
          <w:rPrChange w:id="7480" w:author="Ryan Follett [2]" w:date="2020-10-15T16:53:00Z">
            <w:rPr/>
          </w:rPrChange>
        </w:rPr>
        <w:t>ATTACHMENT C</w:t>
      </w:r>
    </w:p>
    <w:p w14:paraId="504752D9" w14:textId="77777777" w:rsidR="00A4782E" w:rsidRPr="001E79A7" w:rsidRDefault="000E7EA0">
      <w:pPr>
        <w:pStyle w:val="BodyText"/>
        <w:spacing w:line="289" w:lineRule="exact"/>
        <w:ind w:left="52" w:right="3089"/>
        <w:jc w:val="center"/>
        <w:rPr>
          <w:rFonts w:ascii="Arial Narrow" w:hAnsi="Arial Narrow"/>
          <w:rPrChange w:id="7481" w:author="Ryan Follett [2]" w:date="2020-10-15T16:53:00Z">
            <w:rPr/>
          </w:rPrChange>
        </w:rPr>
      </w:pPr>
      <w:r w:rsidRPr="001E79A7">
        <w:rPr>
          <w:rFonts w:ascii="Arial Narrow" w:hAnsi="Arial Narrow"/>
          <w:rPrChange w:id="7482" w:author="Ryan Follett [2]" w:date="2020-10-15T16:53:00Z">
            <w:rPr/>
          </w:rPrChange>
        </w:rPr>
        <w:t>One-Stop Partner Entities (Continued)</w:t>
      </w:r>
    </w:p>
    <w:p w14:paraId="5B4235DB" w14:textId="7C6A9D6D" w:rsidR="00A4782E" w:rsidRPr="001E79A7" w:rsidRDefault="000E7EA0">
      <w:pPr>
        <w:spacing w:before="2"/>
        <w:ind w:left="49" w:right="3089"/>
        <w:jc w:val="center"/>
        <w:rPr>
          <w:rFonts w:ascii="Arial Narrow" w:hAnsi="Arial Narrow"/>
          <w:b/>
          <w:sz w:val="20"/>
          <w:rPrChange w:id="7483" w:author="Ryan Follett [2]" w:date="2020-10-15T16:53:00Z">
            <w:rPr>
              <w:b/>
              <w:sz w:val="20"/>
            </w:rPr>
          </w:rPrChange>
        </w:rPr>
      </w:pPr>
      <w:r w:rsidRPr="001E79A7">
        <w:rPr>
          <w:rFonts w:ascii="Arial Narrow" w:hAnsi="Arial Narrow"/>
          <w:b/>
          <w:sz w:val="20"/>
          <w:rPrChange w:id="7484" w:author="Ryan Follett [2]" w:date="2020-10-15T16:53:00Z">
            <w:rPr>
              <w:b/>
              <w:sz w:val="20"/>
            </w:rPr>
          </w:rPrChange>
        </w:rPr>
        <w:t>RFP - OSO-PY</w:t>
      </w:r>
      <w:ins w:id="7485" w:author="Ryan Follett [2]" w:date="2020-10-15T16:54:00Z">
        <w:r w:rsidR="001E79A7">
          <w:rPr>
            <w:rFonts w:ascii="Arial Narrow" w:hAnsi="Arial Narrow"/>
            <w:b/>
            <w:sz w:val="20"/>
          </w:rPr>
          <w:t>20</w:t>
        </w:r>
      </w:ins>
      <w:del w:id="7486" w:author="Ryan Follett [2]" w:date="2020-10-15T16:53:00Z">
        <w:r w:rsidRPr="001E79A7" w:rsidDel="001E79A7">
          <w:rPr>
            <w:rFonts w:ascii="Arial Narrow" w:hAnsi="Arial Narrow"/>
            <w:b/>
            <w:sz w:val="20"/>
            <w:rPrChange w:id="7487" w:author="Ryan Follett [2]" w:date="2020-10-15T16:53:00Z">
              <w:rPr>
                <w:b/>
                <w:sz w:val="20"/>
              </w:rPr>
            </w:rPrChange>
          </w:rPr>
          <w:delText>19</w:delText>
        </w:r>
      </w:del>
      <w:r w:rsidRPr="001E79A7">
        <w:rPr>
          <w:rFonts w:ascii="Arial Narrow" w:hAnsi="Arial Narrow"/>
          <w:b/>
          <w:sz w:val="20"/>
          <w:rPrChange w:id="7488" w:author="Ryan Follett [2]" w:date="2020-10-15T16:53:00Z">
            <w:rPr>
              <w:b/>
              <w:sz w:val="20"/>
            </w:rPr>
          </w:rPrChange>
        </w:rPr>
        <w:t>-1</w:t>
      </w:r>
    </w:p>
    <w:p w14:paraId="16190966" w14:textId="77777777" w:rsidR="00000000" w:rsidRDefault="00ED3C86">
      <w:pPr>
        <w:jc w:val="both"/>
        <w:rPr>
          <w:rFonts w:ascii="Arial Narrow" w:hAnsi="Arial Narrow"/>
          <w:sz w:val="20"/>
          <w:rPrChange w:id="7489" w:author="Ryan Follett [2]" w:date="2020-10-15T16:53:00Z">
            <w:rPr>
              <w:sz w:val="20"/>
            </w:rPr>
          </w:rPrChange>
        </w:rPr>
        <w:sectPr w:rsidR="00000000" w:rsidSect="00C5509B">
          <w:pgSz w:w="12240" w:h="15840"/>
          <w:pgMar w:top="1360" w:right="1000" w:bottom="1220" w:left="1340" w:header="0" w:footer="1029" w:gutter="0"/>
          <w:cols w:num="2" w:space="720" w:equalWidth="0">
            <w:col w:w="2662" w:space="40"/>
            <w:col w:w="7198"/>
          </w:cols>
        </w:sectPr>
        <w:pPrChange w:id="7490" w:author="Ryan Follett [2]" w:date="2020-10-15T16:53:00Z">
          <w:pPr>
            <w:jc w:val="center"/>
          </w:pPr>
        </w:pPrChange>
      </w:pPr>
    </w:p>
    <w:p w14:paraId="598A44AD" w14:textId="77777777" w:rsidR="00A4782E" w:rsidRPr="001E79A7" w:rsidRDefault="000E7EA0">
      <w:pPr>
        <w:pStyle w:val="BodyText"/>
        <w:spacing w:before="1"/>
        <w:ind w:left="100"/>
        <w:jc w:val="both"/>
        <w:rPr>
          <w:rFonts w:ascii="Arial Narrow" w:hAnsi="Arial Narrow"/>
          <w:rPrChange w:id="7491" w:author="Ryan Follett [2]" w:date="2020-10-15T16:53:00Z">
            <w:rPr/>
          </w:rPrChange>
        </w:rPr>
        <w:pPrChange w:id="7492" w:author="Ryan Follett [2]" w:date="2020-10-15T16:53:00Z">
          <w:pPr>
            <w:pStyle w:val="BodyText"/>
            <w:spacing w:before="1"/>
            <w:ind w:left="100"/>
          </w:pPr>
        </w:pPrChange>
      </w:pPr>
      <w:r w:rsidRPr="001E79A7">
        <w:rPr>
          <w:rFonts w:ascii="Arial Narrow" w:hAnsi="Arial Narrow"/>
          <w:rPrChange w:id="7493" w:author="Ryan Follett [2]" w:date="2020-10-15T16:53:00Z">
            <w:rPr/>
          </w:rPrChange>
        </w:rPr>
        <w:t>(Section 678.415(a) of the WIOA Final Rules and Regulations)</w:t>
      </w:r>
    </w:p>
    <w:p w14:paraId="28798AA6" w14:textId="77777777" w:rsidR="00A4782E" w:rsidRPr="001E79A7" w:rsidRDefault="00A4782E">
      <w:pPr>
        <w:pStyle w:val="BodyText"/>
        <w:spacing w:before="11"/>
        <w:jc w:val="both"/>
        <w:rPr>
          <w:rFonts w:ascii="Arial Narrow" w:hAnsi="Arial Narrow"/>
          <w:sz w:val="23"/>
          <w:rPrChange w:id="7494" w:author="Ryan Follett [2]" w:date="2020-10-15T16:53:00Z">
            <w:rPr>
              <w:sz w:val="23"/>
            </w:rPr>
          </w:rPrChange>
        </w:rPr>
        <w:pPrChange w:id="7495" w:author="Ryan Follett [2]" w:date="2020-10-15T16:53:00Z">
          <w:pPr>
            <w:pStyle w:val="BodyText"/>
            <w:spacing w:before="11"/>
          </w:pPr>
        </w:pPrChange>
      </w:pPr>
    </w:p>
    <w:p w14:paraId="59C8C810" w14:textId="77777777" w:rsidR="00A4782E" w:rsidRPr="001E79A7" w:rsidRDefault="000E7EA0">
      <w:pPr>
        <w:pStyle w:val="BodyText"/>
        <w:ind w:left="100" w:right="509"/>
        <w:jc w:val="both"/>
        <w:rPr>
          <w:rFonts w:ascii="Arial Narrow" w:hAnsi="Arial Narrow"/>
          <w:rPrChange w:id="7496" w:author="Ryan Follett [2]" w:date="2020-10-15T16:53:00Z">
            <w:rPr/>
          </w:rPrChange>
        </w:rPr>
        <w:pPrChange w:id="7497" w:author="Ryan Follett [2]" w:date="2020-10-15T16:53:00Z">
          <w:pPr>
            <w:pStyle w:val="BodyText"/>
            <w:ind w:left="100" w:right="509"/>
          </w:pPr>
        </w:pPrChange>
      </w:pPr>
      <w:r w:rsidRPr="001E79A7">
        <w:rPr>
          <w:rFonts w:ascii="Arial Narrow" w:hAnsi="Arial Narrow"/>
          <w:rPrChange w:id="7498" w:author="Ryan Follett [2]" w:date="2020-10-15T16:53:00Z">
            <w:rPr/>
          </w:rPrChange>
        </w:rPr>
        <w:t>WIOA stipulates that the entity that serves as either the required or additional partner is the grant recipient, administrative entity or organization responsible for</w:t>
      </w:r>
      <w:r w:rsidRPr="001E79A7">
        <w:rPr>
          <w:rFonts w:ascii="Arial Narrow" w:hAnsi="Arial Narrow"/>
          <w:spacing w:val="-40"/>
          <w:rPrChange w:id="7499" w:author="Ryan Follett [2]" w:date="2020-10-15T16:53:00Z">
            <w:rPr>
              <w:spacing w:val="-40"/>
            </w:rPr>
          </w:rPrChange>
        </w:rPr>
        <w:t xml:space="preserve"> </w:t>
      </w:r>
      <w:r w:rsidRPr="001E79A7">
        <w:rPr>
          <w:rFonts w:ascii="Arial Narrow" w:hAnsi="Arial Narrow"/>
          <w:rPrChange w:id="7500" w:author="Ryan Follett [2]" w:date="2020-10-15T16:53:00Z">
            <w:rPr/>
          </w:rPrChange>
        </w:rPr>
        <w:t>administering the funds of the specific program in the local area. The term entity does not include the service providers that contract with, or are sub-recipients of the local administrative entity. For programs that do not include local administrative entities, the responsible State Agency must be the partner.</w:t>
      </w:r>
    </w:p>
    <w:p w14:paraId="06AFEBC7" w14:textId="77777777" w:rsidR="00A4782E" w:rsidRPr="001E79A7" w:rsidRDefault="00A4782E">
      <w:pPr>
        <w:pStyle w:val="BodyText"/>
        <w:spacing w:before="1"/>
        <w:jc w:val="both"/>
        <w:rPr>
          <w:rFonts w:ascii="Arial Narrow" w:hAnsi="Arial Narrow"/>
          <w:rPrChange w:id="7501" w:author="Ryan Follett [2]" w:date="2020-10-15T16:53:00Z">
            <w:rPr/>
          </w:rPrChange>
        </w:rPr>
        <w:pPrChange w:id="7502" w:author="Ryan Follett [2]" w:date="2020-10-15T16:53:00Z">
          <w:pPr>
            <w:pStyle w:val="BodyText"/>
            <w:spacing w:before="1"/>
          </w:pPr>
        </w:pPrChange>
      </w:pPr>
    </w:p>
    <w:p w14:paraId="25F4DC3B" w14:textId="77777777" w:rsidR="00A4782E" w:rsidRPr="001E79A7" w:rsidRDefault="000E7EA0">
      <w:pPr>
        <w:pStyle w:val="BodyText"/>
        <w:ind w:left="100"/>
        <w:jc w:val="both"/>
        <w:rPr>
          <w:rFonts w:ascii="Arial Narrow" w:hAnsi="Arial Narrow"/>
          <w:rPrChange w:id="7503" w:author="Ryan Follett [2]" w:date="2020-10-15T16:53:00Z">
            <w:rPr/>
          </w:rPrChange>
        </w:rPr>
        <w:pPrChange w:id="7504" w:author="Ryan Follett [2]" w:date="2020-10-15T16:53:00Z">
          <w:pPr>
            <w:pStyle w:val="BodyText"/>
            <w:ind w:left="100"/>
          </w:pPr>
        </w:pPrChange>
      </w:pPr>
      <w:r w:rsidRPr="001E79A7">
        <w:rPr>
          <w:rFonts w:ascii="Arial Narrow" w:hAnsi="Arial Narrow"/>
          <w:u w:val="single"/>
          <w:rPrChange w:id="7505" w:author="Ryan Follett [2]" w:date="2020-10-15T16:53:00Z">
            <w:rPr>
              <w:u w:val="single"/>
            </w:rPr>
          </w:rPrChange>
        </w:rPr>
        <w:t>Additional One-Stop Partners</w:t>
      </w:r>
    </w:p>
    <w:p w14:paraId="3DB179FB" w14:textId="77777777" w:rsidR="00A4782E" w:rsidRPr="001E79A7" w:rsidRDefault="000E7EA0">
      <w:pPr>
        <w:pStyle w:val="BodyText"/>
        <w:ind w:left="100"/>
        <w:jc w:val="both"/>
        <w:rPr>
          <w:rFonts w:ascii="Arial Narrow" w:hAnsi="Arial Narrow"/>
          <w:rPrChange w:id="7506" w:author="Ryan Follett [2]" w:date="2020-10-15T16:53:00Z">
            <w:rPr/>
          </w:rPrChange>
        </w:rPr>
        <w:pPrChange w:id="7507" w:author="Ryan Follett [2]" w:date="2020-10-15T16:53:00Z">
          <w:pPr>
            <w:pStyle w:val="BodyText"/>
            <w:ind w:left="100"/>
          </w:pPr>
        </w:pPrChange>
      </w:pPr>
      <w:r w:rsidRPr="001E79A7">
        <w:rPr>
          <w:rFonts w:ascii="Arial Narrow" w:hAnsi="Arial Narrow"/>
          <w:rPrChange w:id="7508" w:author="Ryan Follett [2]" w:date="2020-10-15T16:53:00Z">
            <w:rPr/>
          </w:rPrChange>
        </w:rPr>
        <w:t>(Section 678.410 of the WIOA Final Rules and Regulations)</w:t>
      </w:r>
    </w:p>
    <w:p w14:paraId="5CA17503" w14:textId="77777777" w:rsidR="00A4782E" w:rsidRPr="001E79A7" w:rsidRDefault="00A4782E">
      <w:pPr>
        <w:pStyle w:val="BodyText"/>
        <w:spacing w:before="11"/>
        <w:jc w:val="both"/>
        <w:rPr>
          <w:rFonts w:ascii="Arial Narrow" w:hAnsi="Arial Narrow"/>
          <w:sz w:val="23"/>
          <w:rPrChange w:id="7509" w:author="Ryan Follett [2]" w:date="2020-10-15T16:53:00Z">
            <w:rPr>
              <w:sz w:val="23"/>
            </w:rPr>
          </w:rPrChange>
        </w:rPr>
        <w:pPrChange w:id="7510" w:author="Ryan Follett [2]" w:date="2020-10-15T16:53:00Z">
          <w:pPr>
            <w:pStyle w:val="BodyText"/>
            <w:spacing w:before="11"/>
          </w:pPr>
        </w:pPrChange>
      </w:pPr>
    </w:p>
    <w:p w14:paraId="3912E455" w14:textId="77777777" w:rsidR="00A4782E" w:rsidRPr="001E79A7" w:rsidRDefault="000E7EA0">
      <w:pPr>
        <w:pStyle w:val="BodyText"/>
        <w:spacing w:before="1"/>
        <w:ind w:left="100" w:right="500"/>
        <w:jc w:val="both"/>
        <w:rPr>
          <w:rFonts w:ascii="Arial Narrow" w:hAnsi="Arial Narrow"/>
          <w:rPrChange w:id="7511" w:author="Ryan Follett [2]" w:date="2020-10-15T16:53:00Z">
            <w:rPr/>
          </w:rPrChange>
        </w:rPr>
        <w:pPrChange w:id="7512" w:author="Ryan Follett [2]" w:date="2020-10-15T16:53:00Z">
          <w:pPr>
            <w:pStyle w:val="BodyText"/>
            <w:spacing w:before="1"/>
            <w:ind w:left="100" w:right="500"/>
          </w:pPr>
        </w:pPrChange>
      </w:pPr>
      <w:r w:rsidRPr="001E79A7">
        <w:rPr>
          <w:rFonts w:ascii="Arial Narrow" w:hAnsi="Arial Narrow"/>
          <w:rPrChange w:id="7513" w:author="Ryan Follett [2]" w:date="2020-10-15T16:53:00Z">
            <w:rPr/>
          </w:rPrChange>
        </w:rPr>
        <w:t>Other entities that carry out a workforce development program in the local area, including Federal, State or local programs in the private sector, may serve as additional partners in the one-stop service delivery system with the approval of the local Board and CEOs. These additional partners may include:</w:t>
      </w:r>
    </w:p>
    <w:p w14:paraId="24CE6E77" w14:textId="77777777" w:rsidR="00A4782E" w:rsidRPr="001E79A7" w:rsidRDefault="00A4782E">
      <w:pPr>
        <w:pStyle w:val="BodyText"/>
        <w:spacing w:before="2"/>
        <w:jc w:val="both"/>
        <w:rPr>
          <w:rFonts w:ascii="Arial Narrow" w:hAnsi="Arial Narrow"/>
          <w:rPrChange w:id="7514" w:author="Ryan Follett [2]" w:date="2020-10-15T16:53:00Z">
            <w:rPr/>
          </w:rPrChange>
        </w:rPr>
        <w:pPrChange w:id="7515" w:author="Ryan Follett [2]" w:date="2020-10-15T16:53:00Z">
          <w:pPr>
            <w:pStyle w:val="BodyText"/>
            <w:spacing w:before="2"/>
          </w:pPr>
        </w:pPrChange>
      </w:pPr>
    </w:p>
    <w:p w14:paraId="1E70A00D" w14:textId="77777777" w:rsidR="00A4782E" w:rsidRPr="001E79A7" w:rsidRDefault="000E7EA0">
      <w:pPr>
        <w:pStyle w:val="ListParagraph"/>
        <w:numPr>
          <w:ilvl w:val="0"/>
          <w:numId w:val="2"/>
        </w:numPr>
        <w:tabs>
          <w:tab w:val="left" w:pos="358"/>
        </w:tabs>
        <w:ind w:right="783" w:firstLine="0"/>
        <w:jc w:val="both"/>
        <w:rPr>
          <w:rFonts w:ascii="Arial Narrow" w:hAnsi="Arial Narrow"/>
          <w:rPrChange w:id="7516" w:author="Ryan Follett [2]" w:date="2020-10-15T16:53:00Z">
            <w:rPr/>
          </w:rPrChange>
        </w:rPr>
        <w:pPrChange w:id="7517" w:author="Ryan Follett [2]" w:date="2020-10-15T16:53:00Z">
          <w:pPr>
            <w:pStyle w:val="ListParagraph"/>
            <w:numPr>
              <w:numId w:val="2"/>
            </w:numPr>
            <w:tabs>
              <w:tab w:val="left" w:pos="358"/>
            </w:tabs>
            <w:ind w:right="783" w:hanging="257"/>
          </w:pPr>
        </w:pPrChange>
      </w:pPr>
      <w:r w:rsidRPr="001E79A7">
        <w:rPr>
          <w:rFonts w:ascii="Arial Narrow" w:hAnsi="Arial Narrow"/>
          <w:rPrChange w:id="7518" w:author="Ryan Follett [2]" w:date="2020-10-15T16:53:00Z">
            <w:rPr/>
          </w:rPrChange>
        </w:rPr>
        <w:t>Federal, State or Local workforce development or workforce development programs in the Private</w:t>
      </w:r>
      <w:r w:rsidRPr="001E79A7">
        <w:rPr>
          <w:rFonts w:ascii="Arial Narrow" w:hAnsi="Arial Narrow"/>
          <w:spacing w:val="-1"/>
          <w:rPrChange w:id="7519" w:author="Ryan Follett [2]" w:date="2020-10-15T16:53:00Z">
            <w:rPr>
              <w:spacing w:val="-1"/>
            </w:rPr>
          </w:rPrChange>
        </w:rPr>
        <w:t xml:space="preserve"> </w:t>
      </w:r>
      <w:r w:rsidRPr="001E79A7">
        <w:rPr>
          <w:rFonts w:ascii="Arial Narrow" w:hAnsi="Arial Narrow"/>
          <w:rPrChange w:id="7520" w:author="Ryan Follett [2]" w:date="2020-10-15T16:53:00Z">
            <w:rPr/>
          </w:rPrChange>
        </w:rPr>
        <w:t>Sector.</w:t>
      </w:r>
    </w:p>
    <w:p w14:paraId="61B8DDE0" w14:textId="77777777" w:rsidR="00A4782E" w:rsidRPr="001E79A7" w:rsidRDefault="000E7EA0">
      <w:pPr>
        <w:pStyle w:val="ListParagraph"/>
        <w:numPr>
          <w:ilvl w:val="0"/>
          <w:numId w:val="2"/>
        </w:numPr>
        <w:tabs>
          <w:tab w:val="left" w:pos="358"/>
        </w:tabs>
        <w:spacing w:line="265" w:lineRule="exact"/>
        <w:ind w:left="357" w:hanging="258"/>
        <w:jc w:val="both"/>
        <w:rPr>
          <w:rFonts w:ascii="Arial Narrow" w:hAnsi="Arial Narrow"/>
          <w:rPrChange w:id="7521" w:author="Ryan Follett [2]" w:date="2020-10-15T16:53:00Z">
            <w:rPr/>
          </w:rPrChange>
        </w:rPr>
        <w:pPrChange w:id="7522" w:author="Ryan Follett [2]" w:date="2020-10-15T16:53:00Z">
          <w:pPr>
            <w:pStyle w:val="ListParagraph"/>
            <w:numPr>
              <w:numId w:val="2"/>
            </w:numPr>
            <w:tabs>
              <w:tab w:val="left" w:pos="358"/>
            </w:tabs>
            <w:spacing w:line="265" w:lineRule="exact"/>
            <w:ind w:left="357" w:hanging="258"/>
          </w:pPr>
        </w:pPrChange>
      </w:pPr>
      <w:r w:rsidRPr="001E79A7">
        <w:rPr>
          <w:rFonts w:ascii="Arial Narrow" w:hAnsi="Arial Narrow"/>
          <w:rPrChange w:id="7523" w:author="Ryan Follett [2]" w:date="2020-10-15T16:53:00Z">
            <w:rPr/>
          </w:rPrChange>
        </w:rPr>
        <w:t>Employment and Training Programs administered by the Social Security</w:t>
      </w:r>
      <w:r w:rsidRPr="001E79A7">
        <w:rPr>
          <w:rFonts w:ascii="Arial Narrow" w:hAnsi="Arial Narrow"/>
          <w:spacing w:val="-10"/>
          <w:rPrChange w:id="7524" w:author="Ryan Follett [2]" w:date="2020-10-15T16:53:00Z">
            <w:rPr>
              <w:spacing w:val="-10"/>
            </w:rPr>
          </w:rPrChange>
        </w:rPr>
        <w:t xml:space="preserve"> </w:t>
      </w:r>
      <w:r w:rsidRPr="001E79A7">
        <w:rPr>
          <w:rFonts w:ascii="Arial Narrow" w:hAnsi="Arial Narrow"/>
          <w:rPrChange w:id="7525" w:author="Ryan Follett [2]" w:date="2020-10-15T16:53:00Z">
            <w:rPr/>
          </w:rPrChange>
        </w:rPr>
        <w:t>Administration.</w:t>
      </w:r>
    </w:p>
    <w:p w14:paraId="0C24BB56" w14:textId="77777777" w:rsidR="00A4782E" w:rsidRPr="001E79A7" w:rsidRDefault="000E7EA0">
      <w:pPr>
        <w:pStyle w:val="ListParagraph"/>
        <w:numPr>
          <w:ilvl w:val="0"/>
          <w:numId w:val="2"/>
        </w:numPr>
        <w:tabs>
          <w:tab w:val="left" w:pos="358"/>
        </w:tabs>
        <w:spacing w:before="1" w:line="265" w:lineRule="exact"/>
        <w:ind w:left="357" w:hanging="258"/>
        <w:jc w:val="both"/>
        <w:rPr>
          <w:rFonts w:ascii="Arial Narrow" w:hAnsi="Arial Narrow"/>
          <w:rPrChange w:id="7526" w:author="Ryan Follett [2]" w:date="2020-10-15T16:53:00Z">
            <w:rPr/>
          </w:rPrChange>
        </w:rPr>
        <w:pPrChange w:id="7527" w:author="Ryan Follett [2]" w:date="2020-10-15T16:53:00Z">
          <w:pPr>
            <w:pStyle w:val="ListParagraph"/>
            <w:numPr>
              <w:numId w:val="2"/>
            </w:numPr>
            <w:tabs>
              <w:tab w:val="left" w:pos="358"/>
            </w:tabs>
            <w:spacing w:before="1" w:line="265" w:lineRule="exact"/>
            <w:ind w:left="357" w:hanging="258"/>
          </w:pPr>
        </w:pPrChange>
      </w:pPr>
      <w:r w:rsidRPr="001E79A7">
        <w:rPr>
          <w:rFonts w:ascii="Arial Narrow" w:hAnsi="Arial Narrow"/>
          <w:rPrChange w:id="7528" w:author="Ryan Follett [2]" w:date="2020-10-15T16:53:00Z">
            <w:rPr/>
          </w:rPrChange>
        </w:rPr>
        <w:t>Employment and Training Programs carried out by the Small Business</w:t>
      </w:r>
      <w:r w:rsidRPr="001E79A7">
        <w:rPr>
          <w:rFonts w:ascii="Arial Narrow" w:hAnsi="Arial Narrow"/>
          <w:spacing w:val="-13"/>
          <w:rPrChange w:id="7529" w:author="Ryan Follett [2]" w:date="2020-10-15T16:53:00Z">
            <w:rPr>
              <w:spacing w:val="-13"/>
            </w:rPr>
          </w:rPrChange>
        </w:rPr>
        <w:t xml:space="preserve"> </w:t>
      </w:r>
      <w:r w:rsidRPr="001E79A7">
        <w:rPr>
          <w:rFonts w:ascii="Arial Narrow" w:hAnsi="Arial Narrow"/>
          <w:rPrChange w:id="7530" w:author="Ryan Follett [2]" w:date="2020-10-15T16:53:00Z">
            <w:rPr/>
          </w:rPrChange>
        </w:rPr>
        <w:t>Administration.</w:t>
      </w:r>
    </w:p>
    <w:p w14:paraId="7833875D" w14:textId="77777777" w:rsidR="00A4782E" w:rsidRPr="001E79A7" w:rsidRDefault="000E7EA0">
      <w:pPr>
        <w:pStyle w:val="ListParagraph"/>
        <w:numPr>
          <w:ilvl w:val="0"/>
          <w:numId w:val="2"/>
        </w:numPr>
        <w:tabs>
          <w:tab w:val="left" w:pos="358"/>
        </w:tabs>
        <w:spacing w:line="265" w:lineRule="exact"/>
        <w:ind w:left="357" w:hanging="258"/>
        <w:jc w:val="both"/>
        <w:rPr>
          <w:rFonts w:ascii="Arial Narrow" w:hAnsi="Arial Narrow"/>
          <w:rPrChange w:id="7531" w:author="Ryan Follett [2]" w:date="2020-10-15T16:53:00Z">
            <w:rPr/>
          </w:rPrChange>
        </w:rPr>
        <w:pPrChange w:id="7532" w:author="Ryan Follett [2]" w:date="2020-10-15T16:53:00Z">
          <w:pPr>
            <w:pStyle w:val="ListParagraph"/>
            <w:numPr>
              <w:numId w:val="2"/>
            </w:numPr>
            <w:tabs>
              <w:tab w:val="left" w:pos="358"/>
            </w:tabs>
            <w:spacing w:line="265" w:lineRule="exact"/>
            <w:ind w:left="357" w:hanging="258"/>
          </w:pPr>
        </w:pPrChange>
      </w:pPr>
      <w:r w:rsidRPr="001E79A7">
        <w:rPr>
          <w:rFonts w:ascii="Arial Narrow" w:hAnsi="Arial Narrow"/>
          <w:rPrChange w:id="7533" w:author="Ryan Follett [2]" w:date="2020-10-15T16:53:00Z">
            <w:rPr/>
          </w:rPrChange>
        </w:rPr>
        <w:t>Supplemental Nutrition Assistance Program (SNAP) Employment and Training</w:t>
      </w:r>
      <w:r w:rsidRPr="001E79A7">
        <w:rPr>
          <w:rFonts w:ascii="Arial Narrow" w:hAnsi="Arial Narrow"/>
          <w:spacing w:val="-14"/>
          <w:rPrChange w:id="7534" w:author="Ryan Follett [2]" w:date="2020-10-15T16:53:00Z">
            <w:rPr>
              <w:spacing w:val="-14"/>
            </w:rPr>
          </w:rPrChange>
        </w:rPr>
        <w:t xml:space="preserve"> </w:t>
      </w:r>
      <w:r w:rsidRPr="001E79A7">
        <w:rPr>
          <w:rFonts w:ascii="Arial Narrow" w:hAnsi="Arial Narrow"/>
          <w:rPrChange w:id="7535" w:author="Ryan Follett [2]" w:date="2020-10-15T16:53:00Z">
            <w:rPr/>
          </w:rPrChange>
        </w:rPr>
        <w:t>Programs.</w:t>
      </w:r>
    </w:p>
    <w:p w14:paraId="6BDCF2AB" w14:textId="77777777" w:rsidR="00A4782E" w:rsidRPr="001E79A7" w:rsidRDefault="000E7EA0">
      <w:pPr>
        <w:pStyle w:val="ListParagraph"/>
        <w:numPr>
          <w:ilvl w:val="0"/>
          <w:numId w:val="2"/>
        </w:numPr>
        <w:tabs>
          <w:tab w:val="left" w:pos="358"/>
        </w:tabs>
        <w:spacing w:before="1"/>
        <w:ind w:left="357" w:hanging="258"/>
        <w:jc w:val="both"/>
        <w:rPr>
          <w:rFonts w:ascii="Arial Narrow" w:hAnsi="Arial Narrow"/>
          <w:rPrChange w:id="7536" w:author="Ryan Follett [2]" w:date="2020-10-15T16:53:00Z">
            <w:rPr/>
          </w:rPrChange>
        </w:rPr>
        <w:pPrChange w:id="7537" w:author="Ryan Follett [2]" w:date="2020-10-15T16:53:00Z">
          <w:pPr>
            <w:pStyle w:val="ListParagraph"/>
            <w:numPr>
              <w:numId w:val="2"/>
            </w:numPr>
            <w:tabs>
              <w:tab w:val="left" w:pos="358"/>
            </w:tabs>
            <w:spacing w:before="1"/>
            <w:ind w:left="357" w:hanging="258"/>
          </w:pPr>
        </w:pPrChange>
      </w:pPr>
      <w:r w:rsidRPr="001E79A7">
        <w:rPr>
          <w:rFonts w:ascii="Arial Narrow" w:hAnsi="Arial Narrow"/>
          <w:rPrChange w:id="7538" w:author="Ryan Follett [2]" w:date="2020-10-15T16:53:00Z">
            <w:rPr/>
          </w:rPrChange>
        </w:rPr>
        <w:t>Client Assistance Program authorized under the Rehabilitation Act of</w:t>
      </w:r>
      <w:r w:rsidRPr="001E79A7">
        <w:rPr>
          <w:rFonts w:ascii="Arial Narrow" w:hAnsi="Arial Narrow"/>
          <w:spacing w:val="-10"/>
          <w:rPrChange w:id="7539" w:author="Ryan Follett [2]" w:date="2020-10-15T16:53:00Z">
            <w:rPr>
              <w:spacing w:val="-10"/>
            </w:rPr>
          </w:rPrChange>
        </w:rPr>
        <w:t xml:space="preserve"> </w:t>
      </w:r>
      <w:r w:rsidRPr="001E79A7">
        <w:rPr>
          <w:rFonts w:ascii="Arial Narrow" w:hAnsi="Arial Narrow"/>
          <w:rPrChange w:id="7540" w:author="Ryan Follett [2]" w:date="2020-10-15T16:53:00Z">
            <w:rPr/>
          </w:rPrChange>
        </w:rPr>
        <w:t>1973</w:t>
      </w:r>
    </w:p>
    <w:p w14:paraId="16567BF1" w14:textId="77777777" w:rsidR="00A4782E" w:rsidRPr="001E79A7" w:rsidRDefault="000E7EA0">
      <w:pPr>
        <w:pStyle w:val="ListParagraph"/>
        <w:numPr>
          <w:ilvl w:val="0"/>
          <w:numId w:val="2"/>
        </w:numPr>
        <w:tabs>
          <w:tab w:val="left" w:pos="358"/>
        </w:tabs>
        <w:spacing w:before="1" w:line="265" w:lineRule="exact"/>
        <w:ind w:left="357" w:hanging="258"/>
        <w:jc w:val="both"/>
        <w:rPr>
          <w:rFonts w:ascii="Arial Narrow" w:hAnsi="Arial Narrow"/>
          <w:rPrChange w:id="7541" w:author="Ryan Follett [2]" w:date="2020-10-15T16:53:00Z">
            <w:rPr/>
          </w:rPrChange>
        </w:rPr>
        <w:pPrChange w:id="7542" w:author="Ryan Follett [2]" w:date="2020-10-15T16:53:00Z">
          <w:pPr>
            <w:pStyle w:val="ListParagraph"/>
            <w:numPr>
              <w:numId w:val="2"/>
            </w:numPr>
            <w:tabs>
              <w:tab w:val="left" w:pos="358"/>
            </w:tabs>
            <w:spacing w:before="1" w:line="265" w:lineRule="exact"/>
            <w:ind w:left="357" w:hanging="258"/>
          </w:pPr>
        </w:pPrChange>
      </w:pPr>
      <w:r w:rsidRPr="001E79A7">
        <w:rPr>
          <w:rFonts w:ascii="Arial Narrow" w:hAnsi="Arial Narrow"/>
          <w:rPrChange w:id="7543" w:author="Ryan Follett [2]" w:date="2020-10-15T16:53:00Z">
            <w:rPr/>
          </w:rPrChange>
        </w:rPr>
        <w:t>Programs authorized under the National Community Service Act of</w:t>
      </w:r>
      <w:r w:rsidRPr="001E79A7">
        <w:rPr>
          <w:rFonts w:ascii="Arial Narrow" w:hAnsi="Arial Narrow"/>
          <w:spacing w:val="-9"/>
          <w:rPrChange w:id="7544" w:author="Ryan Follett [2]" w:date="2020-10-15T16:53:00Z">
            <w:rPr>
              <w:spacing w:val="-9"/>
            </w:rPr>
          </w:rPrChange>
        </w:rPr>
        <w:t xml:space="preserve"> </w:t>
      </w:r>
      <w:r w:rsidRPr="001E79A7">
        <w:rPr>
          <w:rFonts w:ascii="Arial Narrow" w:hAnsi="Arial Narrow"/>
          <w:rPrChange w:id="7545" w:author="Ryan Follett [2]" w:date="2020-10-15T16:53:00Z">
            <w:rPr/>
          </w:rPrChange>
        </w:rPr>
        <w:t>1990.</w:t>
      </w:r>
    </w:p>
    <w:p w14:paraId="0EDD7CBC" w14:textId="77777777" w:rsidR="00A4782E" w:rsidRPr="001E79A7" w:rsidRDefault="000E7EA0">
      <w:pPr>
        <w:pStyle w:val="ListParagraph"/>
        <w:numPr>
          <w:ilvl w:val="0"/>
          <w:numId w:val="2"/>
        </w:numPr>
        <w:tabs>
          <w:tab w:val="left" w:pos="358"/>
        </w:tabs>
        <w:ind w:right="643" w:firstLine="0"/>
        <w:jc w:val="both"/>
        <w:rPr>
          <w:rFonts w:ascii="Arial Narrow" w:hAnsi="Arial Narrow"/>
          <w:rPrChange w:id="7546" w:author="Ryan Follett [2]" w:date="2020-10-15T16:53:00Z">
            <w:rPr/>
          </w:rPrChange>
        </w:rPr>
        <w:pPrChange w:id="7547" w:author="Ryan Follett [2]" w:date="2020-10-15T16:53:00Z">
          <w:pPr>
            <w:pStyle w:val="ListParagraph"/>
            <w:numPr>
              <w:numId w:val="2"/>
            </w:numPr>
            <w:tabs>
              <w:tab w:val="left" w:pos="358"/>
            </w:tabs>
            <w:ind w:right="643" w:hanging="257"/>
          </w:pPr>
        </w:pPrChange>
      </w:pPr>
      <w:r w:rsidRPr="001E79A7">
        <w:rPr>
          <w:rFonts w:ascii="Arial Narrow" w:hAnsi="Arial Narrow"/>
          <w:rPrChange w:id="7548" w:author="Ryan Follett [2]" w:date="2020-10-15T16:53:00Z">
            <w:rPr/>
          </w:rPrChange>
        </w:rPr>
        <w:t>Other appropriate employment, education, or training programs operated by public</w:t>
      </w:r>
      <w:r w:rsidRPr="001E79A7">
        <w:rPr>
          <w:rFonts w:ascii="Arial Narrow" w:hAnsi="Arial Narrow"/>
          <w:spacing w:val="-28"/>
          <w:rPrChange w:id="7549" w:author="Ryan Follett [2]" w:date="2020-10-15T16:53:00Z">
            <w:rPr>
              <w:spacing w:val="-28"/>
            </w:rPr>
          </w:rPrChange>
        </w:rPr>
        <w:t xml:space="preserve"> </w:t>
      </w:r>
      <w:r w:rsidRPr="001E79A7">
        <w:rPr>
          <w:rFonts w:ascii="Arial Narrow" w:hAnsi="Arial Narrow"/>
          <w:rPrChange w:id="7550" w:author="Ryan Follett [2]" w:date="2020-10-15T16:53:00Z">
            <w:rPr/>
          </w:rPrChange>
        </w:rPr>
        <w:t>libraries or the Private</w:t>
      </w:r>
      <w:r w:rsidRPr="001E79A7">
        <w:rPr>
          <w:rFonts w:ascii="Arial Narrow" w:hAnsi="Arial Narrow"/>
          <w:spacing w:val="-2"/>
          <w:rPrChange w:id="7551" w:author="Ryan Follett [2]" w:date="2020-10-15T16:53:00Z">
            <w:rPr>
              <w:spacing w:val="-2"/>
            </w:rPr>
          </w:rPrChange>
        </w:rPr>
        <w:t xml:space="preserve"> </w:t>
      </w:r>
      <w:r w:rsidRPr="001E79A7">
        <w:rPr>
          <w:rFonts w:ascii="Arial Narrow" w:hAnsi="Arial Narrow"/>
          <w:rPrChange w:id="7552" w:author="Ryan Follett [2]" w:date="2020-10-15T16:53:00Z">
            <w:rPr/>
          </w:rPrChange>
        </w:rPr>
        <w:t>Sector.</w:t>
      </w:r>
    </w:p>
    <w:p w14:paraId="6206E3E7" w14:textId="77777777" w:rsidR="00A4782E" w:rsidRPr="001E79A7" w:rsidRDefault="00A4782E">
      <w:pPr>
        <w:pStyle w:val="BodyText"/>
        <w:jc w:val="both"/>
        <w:rPr>
          <w:rFonts w:ascii="Arial Narrow" w:hAnsi="Arial Narrow"/>
          <w:sz w:val="22"/>
          <w:rPrChange w:id="7553" w:author="Ryan Follett [2]" w:date="2020-10-15T16:53:00Z">
            <w:rPr>
              <w:sz w:val="22"/>
            </w:rPr>
          </w:rPrChange>
        </w:rPr>
        <w:pPrChange w:id="7554" w:author="Ryan Follett [2]" w:date="2020-10-15T16:53:00Z">
          <w:pPr>
            <w:pStyle w:val="BodyText"/>
          </w:pPr>
        </w:pPrChange>
      </w:pPr>
    </w:p>
    <w:p w14:paraId="3D620A2E" w14:textId="77777777" w:rsidR="00A4782E" w:rsidRPr="008B097B" w:rsidRDefault="000E7EA0">
      <w:pPr>
        <w:ind w:left="100"/>
        <w:jc w:val="both"/>
        <w:rPr>
          <w:rFonts w:ascii="Arial Narrow" w:hAnsi="Arial Narrow"/>
          <w:b/>
          <w:bCs/>
          <w:sz w:val="20"/>
          <w:rPrChange w:id="7555" w:author="S. Pierce" w:date="2020-11-30T00:00:00Z">
            <w:rPr>
              <w:sz w:val="20"/>
            </w:rPr>
          </w:rPrChange>
        </w:rPr>
        <w:pPrChange w:id="7556" w:author="Ryan Follett [2]" w:date="2020-10-15T16:53:00Z">
          <w:pPr>
            <w:ind w:left="100"/>
          </w:pPr>
        </w:pPrChange>
      </w:pPr>
      <w:r w:rsidRPr="008B097B">
        <w:rPr>
          <w:rFonts w:ascii="Arial Narrow" w:hAnsi="Arial Narrow"/>
          <w:b/>
          <w:bCs/>
          <w:sz w:val="20"/>
          <w:rPrChange w:id="7557" w:author="S. Pierce" w:date="2020-11-30T00:00:00Z">
            <w:rPr>
              <w:sz w:val="20"/>
            </w:rPr>
          </w:rPrChange>
        </w:rPr>
        <w:t>Note: Decisions made regarding the inclusion of additional One-Stop Partner Organizations are to be</w:t>
      </w:r>
    </w:p>
    <w:p w14:paraId="752D6AD0" w14:textId="77777777" w:rsidR="00A4782E" w:rsidRPr="008B097B" w:rsidRDefault="000E7EA0">
      <w:pPr>
        <w:spacing w:before="1"/>
        <w:ind w:left="100" w:right="568"/>
        <w:jc w:val="both"/>
        <w:rPr>
          <w:rFonts w:ascii="Arial Narrow" w:hAnsi="Arial Narrow"/>
          <w:b/>
          <w:bCs/>
          <w:sz w:val="20"/>
          <w:rPrChange w:id="7558" w:author="S. Pierce" w:date="2020-11-30T00:00:00Z">
            <w:rPr>
              <w:sz w:val="20"/>
            </w:rPr>
          </w:rPrChange>
        </w:rPr>
        <w:pPrChange w:id="7559" w:author="Ryan Follett [2]" w:date="2020-10-15T16:53:00Z">
          <w:pPr>
            <w:spacing w:before="1"/>
            <w:ind w:left="100" w:right="568"/>
          </w:pPr>
        </w:pPrChange>
      </w:pPr>
      <w:r w:rsidRPr="008B097B">
        <w:rPr>
          <w:rFonts w:ascii="Arial Narrow" w:hAnsi="Arial Narrow"/>
          <w:b/>
          <w:bCs/>
          <w:sz w:val="20"/>
          <w:rPrChange w:id="7560" w:author="S. Pierce" w:date="2020-11-30T00:00:00Z">
            <w:rPr>
              <w:sz w:val="20"/>
            </w:rPr>
          </w:rPrChange>
        </w:rPr>
        <w:t>based on the additional services and resources that would result in a “value added” benefit to the One- Stop System and customers. The MOU and One-Stop System participation and infrastructure cost sharing requirements also apply to Additional One-Stop Partners, as stipulated under Section 678.700(c) of the WIOA Final Rules and Regulations.</w:t>
      </w:r>
    </w:p>
    <w:p w14:paraId="6A67A12D" w14:textId="77777777" w:rsidR="00000000" w:rsidRDefault="00ED3C86">
      <w:pPr>
        <w:jc w:val="both"/>
        <w:rPr>
          <w:rFonts w:ascii="Arial Narrow" w:hAnsi="Arial Narrow"/>
          <w:sz w:val="20"/>
          <w:rPrChange w:id="7561" w:author="Ryan Follett [2]" w:date="2020-10-15T16:53:00Z">
            <w:rPr>
              <w:sz w:val="20"/>
            </w:rPr>
          </w:rPrChange>
        </w:rPr>
        <w:sectPr w:rsidR="00000000" w:rsidSect="00C5509B">
          <w:type w:val="continuous"/>
          <w:pgSz w:w="12240" w:h="15840"/>
          <w:pgMar w:top="1360" w:right="1000" w:bottom="1220" w:left="1340" w:header="720" w:footer="720" w:gutter="0"/>
          <w:cols w:space="720"/>
        </w:sectPr>
        <w:pPrChange w:id="7562" w:author="Ryan Follett [2]" w:date="2020-10-15T16:53:00Z">
          <w:pPr/>
        </w:pPrChange>
      </w:pPr>
    </w:p>
    <w:p w14:paraId="0686DE0D" w14:textId="77777777" w:rsidR="005A1367" w:rsidRDefault="000E7EA0">
      <w:pPr>
        <w:pStyle w:val="NoSpacing"/>
        <w:jc w:val="center"/>
        <w:rPr>
          <w:ins w:id="7563" w:author="S. Pierce" w:date="2020-10-17T10:36:00Z"/>
          <w:rFonts w:ascii="Arial Narrow" w:hAnsi="Arial Narrow"/>
        </w:rPr>
      </w:pPr>
      <w:r w:rsidRPr="001E79A7">
        <w:rPr>
          <w:rFonts w:ascii="Arial Narrow" w:hAnsi="Arial Narrow"/>
          <w:rPrChange w:id="7564" w:author="Ryan Follett [2]" w:date="2020-10-15T16:54:00Z">
            <w:rPr>
              <w:sz w:val="24"/>
            </w:rPr>
          </w:rPrChange>
        </w:rPr>
        <w:lastRenderedPageBreak/>
        <w:t>ATTACHMENT D</w:t>
      </w:r>
    </w:p>
    <w:p w14:paraId="3DA8942F" w14:textId="569AAA5F" w:rsidR="001E79A7" w:rsidRPr="001E79A7" w:rsidRDefault="000E7EA0">
      <w:pPr>
        <w:pStyle w:val="NoSpacing"/>
        <w:jc w:val="center"/>
        <w:rPr>
          <w:ins w:id="7565" w:author="Ryan Follett [2]" w:date="2020-10-15T16:54:00Z"/>
          <w:rFonts w:ascii="Arial Narrow" w:hAnsi="Arial Narrow"/>
          <w:rPrChange w:id="7566" w:author="Ryan Follett [2]" w:date="2020-10-15T16:54:00Z">
            <w:rPr>
              <w:ins w:id="7567" w:author="Ryan Follett [2]" w:date="2020-10-15T16:54:00Z"/>
            </w:rPr>
          </w:rPrChange>
        </w:rPr>
        <w:pPrChange w:id="7568" w:author="Ryan Follett [2]" w:date="2020-10-15T16:54:00Z">
          <w:pPr>
            <w:spacing w:before="2"/>
            <w:ind w:left="49" w:right="3089"/>
            <w:jc w:val="center"/>
          </w:pPr>
        </w:pPrChange>
      </w:pPr>
      <w:r w:rsidRPr="001E79A7">
        <w:rPr>
          <w:rFonts w:ascii="Arial Narrow" w:hAnsi="Arial Narrow"/>
          <w:rPrChange w:id="7569" w:author="Ryan Follett [2]" w:date="2020-10-15T16:54:00Z">
            <w:rPr>
              <w:sz w:val="24"/>
            </w:rPr>
          </w:rPrChange>
        </w:rPr>
        <w:t xml:space="preserve"> REFERENCE PAGE</w:t>
      </w:r>
    </w:p>
    <w:p w14:paraId="138CF1C7" w14:textId="15539BF4" w:rsidR="001E79A7" w:rsidRPr="001E79A7" w:rsidRDefault="001E79A7">
      <w:pPr>
        <w:pStyle w:val="NoSpacing"/>
        <w:jc w:val="center"/>
        <w:rPr>
          <w:ins w:id="7570" w:author="Ryan Follett [2]" w:date="2020-10-15T16:54:00Z"/>
          <w:rFonts w:ascii="Arial Narrow" w:hAnsi="Arial Narrow"/>
          <w:b/>
          <w:sz w:val="20"/>
          <w:rPrChange w:id="7571" w:author="Ryan Follett [2]" w:date="2020-10-15T16:54:00Z">
            <w:rPr>
              <w:ins w:id="7572" w:author="Ryan Follett [2]" w:date="2020-10-15T16:54:00Z"/>
              <w:b/>
              <w:sz w:val="20"/>
            </w:rPr>
          </w:rPrChange>
        </w:rPr>
        <w:pPrChange w:id="7573" w:author="Ryan Follett [2]" w:date="2020-10-15T16:54:00Z">
          <w:pPr>
            <w:spacing w:before="2"/>
            <w:ind w:left="49" w:right="3089"/>
            <w:jc w:val="center"/>
          </w:pPr>
        </w:pPrChange>
      </w:pPr>
      <w:ins w:id="7574" w:author="Ryan Follett [2]" w:date="2020-10-15T16:54:00Z">
        <w:del w:id="7575" w:author="S. Pierce" w:date="2020-10-17T10:36:00Z">
          <w:r w:rsidRPr="001E79A7" w:rsidDel="005A1367">
            <w:rPr>
              <w:rFonts w:ascii="Arial Narrow" w:hAnsi="Arial Narrow"/>
              <w:rPrChange w:id="7576" w:author="Ryan Follett [2]" w:date="2020-10-15T16:54:00Z">
                <w:rPr/>
              </w:rPrChange>
            </w:rPr>
            <w:delText>\</w:delText>
          </w:r>
        </w:del>
        <w:r w:rsidRPr="001E79A7">
          <w:rPr>
            <w:rFonts w:ascii="Arial Narrow" w:hAnsi="Arial Narrow"/>
            <w:b/>
            <w:sz w:val="20"/>
            <w:rPrChange w:id="7577" w:author="Ryan Follett [2]" w:date="2020-10-15T16:54:00Z">
              <w:rPr>
                <w:b/>
                <w:sz w:val="20"/>
              </w:rPr>
            </w:rPrChange>
          </w:rPr>
          <w:t>RFP - OSO-PY20-1</w:t>
        </w:r>
      </w:ins>
    </w:p>
    <w:p w14:paraId="249F1FAE" w14:textId="0A9E13DE" w:rsidR="00A4782E" w:rsidRPr="001E79A7" w:rsidDel="00536F8B" w:rsidRDefault="000E7EA0">
      <w:pPr>
        <w:pStyle w:val="NoSpacing"/>
        <w:jc w:val="center"/>
        <w:rPr>
          <w:del w:id="7578" w:author="S. Pierce" w:date="2020-10-18T02:34:00Z"/>
          <w:rPrChange w:id="7579" w:author="Ryan Follett [2]" w:date="2020-10-15T16:53:00Z">
            <w:rPr>
              <w:del w:id="7580" w:author="S. Pierce" w:date="2020-10-18T02:34:00Z"/>
              <w:b/>
              <w:sz w:val="20"/>
            </w:rPr>
          </w:rPrChange>
        </w:rPr>
        <w:pPrChange w:id="7581" w:author="S. Pierce" w:date="2020-10-18T02:34:00Z">
          <w:pPr>
            <w:spacing w:before="80"/>
            <w:ind w:left="3823" w:right="4163" w:firstLine="2"/>
            <w:jc w:val="center"/>
          </w:pPr>
        </w:pPrChange>
      </w:pPr>
      <w:del w:id="7582" w:author="Ryan Follett [2]" w:date="2020-10-15T16:54:00Z">
        <w:r w:rsidRPr="001E79A7" w:rsidDel="001E79A7">
          <w:rPr>
            <w:rPrChange w:id="7583" w:author="Ryan Follett [2]" w:date="2020-10-15T16:53:00Z">
              <w:rPr>
                <w:b/>
                <w:sz w:val="20"/>
              </w:rPr>
            </w:rPrChange>
          </w:rPr>
          <w:delText>RFP - OSO-PY19-1</w:delText>
        </w:r>
      </w:del>
    </w:p>
    <w:p w14:paraId="078F1202" w14:textId="77777777" w:rsidR="00A4782E" w:rsidRPr="001E79A7" w:rsidRDefault="000E7EA0">
      <w:pPr>
        <w:pStyle w:val="NoSpacing"/>
        <w:jc w:val="center"/>
        <w:rPr>
          <w:rPrChange w:id="7584" w:author="Ryan Follett [2]" w:date="2020-10-15T16:53:00Z">
            <w:rPr>
              <w:sz w:val="20"/>
            </w:rPr>
          </w:rPrChange>
        </w:rPr>
        <w:pPrChange w:id="7585" w:author="S. Pierce" w:date="2020-10-18T02:34:00Z">
          <w:pPr>
            <w:spacing w:before="194"/>
            <w:ind w:left="1475" w:right="1814"/>
            <w:jc w:val="center"/>
          </w:pPr>
        </w:pPrChange>
      </w:pPr>
      <w:r w:rsidRPr="001E79A7">
        <w:rPr>
          <w:rPrChange w:id="7586" w:author="Ryan Follett [2]" w:date="2020-10-15T16:53:00Z">
            <w:rPr>
              <w:sz w:val="20"/>
            </w:rPr>
          </w:rPrChange>
        </w:rPr>
        <w:t>(Completed Form Shall Be Submitted with the Proposal)</w:t>
      </w:r>
    </w:p>
    <w:p w14:paraId="16B28842" w14:textId="77777777" w:rsidR="00A4782E" w:rsidRPr="001E79A7" w:rsidRDefault="00A4782E">
      <w:pPr>
        <w:pStyle w:val="BodyText"/>
        <w:spacing w:before="9"/>
        <w:jc w:val="both"/>
        <w:rPr>
          <w:rFonts w:ascii="Arial Narrow" w:hAnsi="Arial Narrow"/>
          <w:sz w:val="19"/>
          <w:rPrChange w:id="7587" w:author="Ryan Follett [2]" w:date="2020-10-15T16:53:00Z">
            <w:rPr>
              <w:sz w:val="19"/>
            </w:rPr>
          </w:rPrChange>
        </w:rPr>
        <w:pPrChange w:id="7588" w:author="Ryan Follett [2]" w:date="2020-10-15T16:53:00Z">
          <w:pPr>
            <w:pStyle w:val="BodyText"/>
            <w:spacing w:before="9"/>
          </w:pPr>
        </w:pPrChange>
      </w:pPr>
    </w:p>
    <w:p w14:paraId="5A2201EC" w14:textId="77777777" w:rsidR="00A4782E" w:rsidRPr="001E79A7" w:rsidRDefault="000E7EA0">
      <w:pPr>
        <w:pStyle w:val="BodyText"/>
        <w:tabs>
          <w:tab w:val="left" w:pos="9371"/>
        </w:tabs>
        <w:spacing w:before="1"/>
        <w:ind w:right="325"/>
        <w:jc w:val="both"/>
        <w:rPr>
          <w:rFonts w:ascii="Arial Narrow" w:hAnsi="Arial Narrow"/>
          <w:rPrChange w:id="7589" w:author="Ryan Follett [2]" w:date="2020-10-15T16:53:00Z">
            <w:rPr/>
          </w:rPrChange>
        </w:rPr>
        <w:pPrChange w:id="7590" w:author="Ryan Follett [2]" w:date="2020-10-15T16:53:00Z">
          <w:pPr>
            <w:pStyle w:val="BodyText"/>
            <w:tabs>
              <w:tab w:val="left" w:pos="9371"/>
            </w:tabs>
            <w:spacing w:before="1"/>
            <w:ind w:right="325"/>
            <w:jc w:val="center"/>
          </w:pPr>
        </w:pPrChange>
      </w:pPr>
      <w:r w:rsidRPr="001E79A7">
        <w:rPr>
          <w:rFonts w:ascii="Arial Narrow" w:hAnsi="Arial Narrow"/>
          <w:rPrChange w:id="7591" w:author="Ryan Follett [2]" w:date="2020-10-15T16:53:00Z">
            <w:rPr/>
          </w:rPrChange>
        </w:rPr>
        <w:t>ORGANIZATION</w:t>
      </w:r>
      <w:r w:rsidRPr="001E79A7">
        <w:rPr>
          <w:rFonts w:ascii="Arial Narrow" w:hAnsi="Arial Narrow"/>
          <w:spacing w:val="-13"/>
          <w:rPrChange w:id="7592" w:author="Ryan Follett [2]" w:date="2020-10-15T16:53:00Z">
            <w:rPr>
              <w:spacing w:val="-13"/>
            </w:rPr>
          </w:rPrChange>
        </w:rPr>
        <w:t xml:space="preserve"> </w:t>
      </w:r>
      <w:r w:rsidRPr="001E79A7">
        <w:rPr>
          <w:rFonts w:ascii="Arial Narrow" w:hAnsi="Arial Narrow"/>
          <w:rPrChange w:id="7593" w:author="Ryan Follett [2]" w:date="2020-10-15T16:53:00Z">
            <w:rPr/>
          </w:rPrChange>
        </w:rPr>
        <w:t>NAME:</w:t>
      </w:r>
      <w:r w:rsidRPr="001E79A7">
        <w:rPr>
          <w:rFonts w:ascii="Arial Narrow" w:hAnsi="Arial Narrow"/>
          <w:u w:val="single"/>
          <w:rPrChange w:id="7594" w:author="Ryan Follett [2]" w:date="2020-10-15T16:53:00Z">
            <w:rPr>
              <w:u w:val="single"/>
            </w:rPr>
          </w:rPrChange>
        </w:rPr>
        <w:t xml:space="preserve"> </w:t>
      </w:r>
      <w:r w:rsidRPr="001E79A7">
        <w:rPr>
          <w:rFonts w:ascii="Arial Narrow" w:hAnsi="Arial Narrow"/>
          <w:u w:val="single"/>
          <w:rPrChange w:id="7595" w:author="Ryan Follett [2]" w:date="2020-10-15T16:53:00Z">
            <w:rPr>
              <w:u w:val="single"/>
            </w:rPr>
          </w:rPrChange>
        </w:rPr>
        <w:tab/>
      </w:r>
    </w:p>
    <w:p w14:paraId="65B0B28B" w14:textId="77777777" w:rsidR="00A4782E" w:rsidRPr="001E79A7" w:rsidRDefault="000E7EA0">
      <w:pPr>
        <w:spacing w:before="195"/>
        <w:ind w:left="100"/>
        <w:jc w:val="both"/>
        <w:rPr>
          <w:rFonts w:ascii="Arial Narrow" w:hAnsi="Arial Narrow"/>
          <w:sz w:val="18"/>
          <w:rPrChange w:id="7596" w:author="Ryan Follett [2]" w:date="2020-10-15T16:53:00Z">
            <w:rPr>
              <w:sz w:val="18"/>
            </w:rPr>
          </w:rPrChange>
        </w:rPr>
        <w:pPrChange w:id="7597" w:author="Ryan Follett [2]" w:date="2020-10-15T16:53:00Z">
          <w:pPr>
            <w:spacing w:before="195"/>
            <w:ind w:left="100"/>
          </w:pPr>
        </w:pPrChange>
      </w:pPr>
      <w:r w:rsidRPr="001E79A7">
        <w:rPr>
          <w:rFonts w:ascii="Arial Narrow" w:hAnsi="Arial Narrow"/>
          <w:sz w:val="18"/>
          <w:rPrChange w:id="7598" w:author="Ryan Follett [2]" w:date="2020-10-15T16:53:00Z">
            <w:rPr>
              <w:sz w:val="18"/>
            </w:rPr>
          </w:rPrChange>
        </w:rPr>
        <w:t>Reference</w:t>
      </w:r>
      <w:r w:rsidRPr="001E79A7">
        <w:rPr>
          <w:rFonts w:ascii="Arial Narrow" w:hAnsi="Arial Narrow"/>
          <w:spacing w:val="-9"/>
          <w:sz w:val="18"/>
          <w:rPrChange w:id="7599" w:author="Ryan Follett [2]" w:date="2020-10-15T16:53:00Z">
            <w:rPr>
              <w:spacing w:val="-9"/>
              <w:sz w:val="18"/>
            </w:rPr>
          </w:rPrChange>
        </w:rPr>
        <w:t xml:space="preserve"> </w:t>
      </w:r>
      <w:r w:rsidRPr="001E79A7">
        <w:rPr>
          <w:rFonts w:ascii="Arial Narrow" w:hAnsi="Arial Narrow"/>
          <w:sz w:val="18"/>
          <w:rPrChange w:id="7600" w:author="Ryan Follett [2]" w:date="2020-10-15T16:53:00Z">
            <w:rPr>
              <w:sz w:val="18"/>
            </w:rPr>
          </w:rPrChange>
        </w:rPr>
        <w:t>1</w:t>
      </w:r>
    </w:p>
    <w:tbl>
      <w:tblPr>
        <w:tblW w:w="0" w:type="auto"/>
        <w:tblInd w:w="110"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firstRow="1" w:lastRow="1" w:firstColumn="1" w:lastColumn="1" w:noHBand="0" w:noVBand="0"/>
      </w:tblPr>
      <w:tblGrid>
        <w:gridCol w:w="2364"/>
        <w:gridCol w:w="2326"/>
        <w:gridCol w:w="2333"/>
        <w:gridCol w:w="2328"/>
      </w:tblGrid>
      <w:tr w:rsidR="00A4782E" w:rsidRPr="001E79A7" w14:paraId="37943862" w14:textId="77777777">
        <w:trPr>
          <w:trHeight w:val="430"/>
        </w:trPr>
        <w:tc>
          <w:tcPr>
            <w:tcW w:w="2364" w:type="dxa"/>
            <w:tcBorders>
              <w:left w:val="single" w:sz="4" w:space="0" w:color="000000"/>
              <w:bottom w:val="single" w:sz="4" w:space="0" w:color="000000"/>
              <w:right w:val="single" w:sz="4" w:space="0" w:color="000000"/>
            </w:tcBorders>
          </w:tcPr>
          <w:p w14:paraId="46BE6958" w14:textId="77777777" w:rsidR="00A4782E" w:rsidRPr="001E79A7" w:rsidRDefault="000E7EA0">
            <w:pPr>
              <w:pStyle w:val="TableParagraph"/>
              <w:spacing w:line="211" w:lineRule="exact"/>
              <w:ind w:left="220" w:right="217"/>
              <w:jc w:val="both"/>
              <w:rPr>
                <w:rFonts w:ascii="Arial Narrow" w:hAnsi="Arial Narrow"/>
                <w:sz w:val="18"/>
                <w:rPrChange w:id="7601" w:author="Ryan Follett [2]" w:date="2020-10-15T16:53:00Z">
                  <w:rPr>
                    <w:sz w:val="18"/>
                  </w:rPr>
                </w:rPrChange>
              </w:rPr>
              <w:pPrChange w:id="7602" w:author="Ryan Follett [2]" w:date="2020-10-15T16:53:00Z">
                <w:pPr>
                  <w:pStyle w:val="TableParagraph"/>
                  <w:spacing w:line="211" w:lineRule="exact"/>
                  <w:ind w:left="220" w:right="217"/>
                  <w:jc w:val="center"/>
                </w:pPr>
              </w:pPrChange>
            </w:pPr>
            <w:r w:rsidRPr="001E79A7">
              <w:rPr>
                <w:rFonts w:ascii="Arial Narrow" w:hAnsi="Arial Narrow"/>
                <w:sz w:val="18"/>
                <w:rPrChange w:id="7603" w:author="Ryan Follett [2]" w:date="2020-10-15T16:53:00Z">
                  <w:rPr>
                    <w:sz w:val="18"/>
                  </w:rPr>
                </w:rPrChange>
              </w:rPr>
              <w:t>Name of Business, City,</w:t>
            </w:r>
          </w:p>
          <w:p w14:paraId="11DC2F8F" w14:textId="77777777" w:rsidR="00A4782E" w:rsidRPr="001E79A7" w:rsidRDefault="000E7EA0">
            <w:pPr>
              <w:pStyle w:val="TableParagraph"/>
              <w:spacing w:before="1" w:line="198" w:lineRule="exact"/>
              <w:ind w:left="220" w:right="215"/>
              <w:jc w:val="both"/>
              <w:rPr>
                <w:rFonts w:ascii="Arial Narrow" w:hAnsi="Arial Narrow"/>
                <w:sz w:val="18"/>
                <w:rPrChange w:id="7604" w:author="Ryan Follett [2]" w:date="2020-10-15T16:53:00Z">
                  <w:rPr>
                    <w:sz w:val="18"/>
                  </w:rPr>
                </w:rPrChange>
              </w:rPr>
              <w:pPrChange w:id="7605" w:author="Ryan Follett [2]" w:date="2020-10-15T16:53:00Z">
                <w:pPr>
                  <w:pStyle w:val="TableParagraph"/>
                  <w:spacing w:before="1" w:line="198" w:lineRule="exact"/>
                  <w:ind w:left="220" w:right="215"/>
                  <w:jc w:val="center"/>
                </w:pPr>
              </w:pPrChange>
            </w:pPr>
            <w:r w:rsidRPr="001E79A7">
              <w:rPr>
                <w:rFonts w:ascii="Arial Narrow" w:hAnsi="Arial Narrow"/>
                <w:sz w:val="18"/>
                <w:rPrChange w:id="7606" w:author="Ryan Follett [2]" w:date="2020-10-15T16:53:00Z">
                  <w:rPr>
                    <w:sz w:val="18"/>
                  </w:rPr>
                </w:rPrChange>
              </w:rPr>
              <w:t>County or Agency</w:t>
            </w:r>
          </w:p>
        </w:tc>
        <w:tc>
          <w:tcPr>
            <w:tcW w:w="2326" w:type="dxa"/>
            <w:tcBorders>
              <w:top w:val="single" w:sz="4" w:space="0" w:color="000000"/>
              <w:left w:val="single" w:sz="4" w:space="0" w:color="000000"/>
              <w:bottom w:val="single" w:sz="4" w:space="0" w:color="000000"/>
              <w:right w:val="single" w:sz="4" w:space="0" w:color="000000"/>
            </w:tcBorders>
          </w:tcPr>
          <w:p w14:paraId="47194B94" w14:textId="77777777" w:rsidR="00A4782E" w:rsidRPr="001E79A7" w:rsidRDefault="000E7EA0">
            <w:pPr>
              <w:pStyle w:val="TableParagraph"/>
              <w:spacing w:line="211" w:lineRule="exact"/>
              <w:ind w:left="583"/>
              <w:jc w:val="both"/>
              <w:rPr>
                <w:rFonts w:ascii="Arial Narrow" w:hAnsi="Arial Narrow"/>
                <w:sz w:val="18"/>
                <w:rPrChange w:id="7607" w:author="Ryan Follett [2]" w:date="2020-10-15T16:53:00Z">
                  <w:rPr>
                    <w:sz w:val="18"/>
                  </w:rPr>
                </w:rPrChange>
              </w:rPr>
              <w:pPrChange w:id="7608" w:author="Ryan Follett [2]" w:date="2020-10-15T16:53:00Z">
                <w:pPr>
                  <w:pStyle w:val="TableParagraph"/>
                  <w:spacing w:line="211" w:lineRule="exact"/>
                  <w:ind w:left="583"/>
                </w:pPr>
              </w:pPrChange>
            </w:pPr>
            <w:r w:rsidRPr="001E79A7">
              <w:rPr>
                <w:rFonts w:ascii="Arial Narrow" w:hAnsi="Arial Narrow"/>
                <w:sz w:val="18"/>
                <w:rPrChange w:id="7609" w:author="Ryan Follett [2]" w:date="2020-10-15T16:53:00Z">
                  <w:rPr>
                    <w:sz w:val="18"/>
                  </w:rPr>
                </w:rPrChange>
              </w:rPr>
              <w:t>Street Address</w:t>
            </w:r>
          </w:p>
        </w:tc>
        <w:tc>
          <w:tcPr>
            <w:tcW w:w="2333" w:type="dxa"/>
            <w:tcBorders>
              <w:top w:val="single" w:sz="4" w:space="0" w:color="000000"/>
              <w:left w:val="single" w:sz="4" w:space="0" w:color="000000"/>
              <w:bottom w:val="single" w:sz="4" w:space="0" w:color="000000"/>
              <w:right w:val="single" w:sz="4" w:space="0" w:color="000000"/>
            </w:tcBorders>
          </w:tcPr>
          <w:p w14:paraId="3075434F" w14:textId="77777777" w:rsidR="00A4782E" w:rsidRPr="001E79A7" w:rsidRDefault="000E7EA0">
            <w:pPr>
              <w:pStyle w:val="TableParagraph"/>
              <w:spacing w:line="211" w:lineRule="exact"/>
              <w:ind w:left="693"/>
              <w:jc w:val="both"/>
              <w:rPr>
                <w:rFonts w:ascii="Arial Narrow" w:hAnsi="Arial Narrow"/>
                <w:sz w:val="18"/>
                <w:rPrChange w:id="7610" w:author="Ryan Follett [2]" w:date="2020-10-15T16:53:00Z">
                  <w:rPr>
                    <w:sz w:val="18"/>
                  </w:rPr>
                </w:rPrChange>
              </w:rPr>
              <w:pPrChange w:id="7611" w:author="Ryan Follett [2]" w:date="2020-10-15T16:53:00Z">
                <w:pPr>
                  <w:pStyle w:val="TableParagraph"/>
                  <w:spacing w:line="211" w:lineRule="exact"/>
                  <w:ind w:left="693"/>
                </w:pPr>
              </w:pPrChange>
            </w:pPr>
            <w:r w:rsidRPr="001E79A7">
              <w:rPr>
                <w:rFonts w:ascii="Arial Narrow" w:hAnsi="Arial Narrow"/>
                <w:sz w:val="18"/>
                <w:rPrChange w:id="7612" w:author="Ryan Follett [2]" w:date="2020-10-15T16:53:00Z">
                  <w:rPr>
                    <w:sz w:val="18"/>
                  </w:rPr>
                </w:rPrChange>
              </w:rPr>
              <w:t>City &amp; State</w:t>
            </w:r>
          </w:p>
        </w:tc>
        <w:tc>
          <w:tcPr>
            <w:tcW w:w="2328" w:type="dxa"/>
            <w:tcBorders>
              <w:top w:val="single" w:sz="4" w:space="0" w:color="000000"/>
              <w:left w:val="single" w:sz="4" w:space="0" w:color="000000"/>
              <w:bottom w:val="single" w:sz="4" w:space="0" w:color="000000"/>
              <w:right w:val="single" w:sz="4" w:space="0" w:color="000000"/>
            </w:tcBorders>
          </w:tcPr>
          <w:p w14:paraId="1DA3FFAC" w14:textId="77777777" w:rsidR="00A4782E" w:rsidRPr="001E79A7" w:rsidRDefault="000E7EA0">
            <w:pPr>
              <w:pStyle w:val="TableParagraph"/>
              <w:spacing w:line="211" w:lineRule="exact"/>
              <w:ind w:left="573"/>
              <w:jc w:val="both"/>
              <w:rPr>
                <w:rFonts w:ascii="Arial Narrow" w:hAnsi="Arial Narrow"/>
                <w:sz w:val="18"/>
                <w:rPrChange w:id="7613" w:author="Ryan Follett [2]" w:date="2020-10-15T16:53:00Z">
                  <w:rPr>
                    <w:sz w:val="18"/>
                  </w:rPr>
                </w:rPrChange>
              </w:rPr>
              <w:pPrChange w:id="7614" w:author="Ryan Follett [2]" w:date="2020-10-15T16:53:00Z">
                <w:pPr>
                  <w:pStyle w:val="TableParagraph"/>
                  <w:spacing w:line="211" w:lineRule="exact"/>
                  <w:ind w:left="573"/>
                </w:pPr>
              </w:pPrChange>
            </w:pPr>
            <w:r w:rsidRPr="001E79A7">
              <w:rPr>
                <w:rFonts w:ascii="Arial Narrow" w:hAnsi="Arial Narrow"/>
                <w:sz w:val="18"/>
                <w:rPrChange w:id="7615" w:author="Ryan Follett [2]" w:date="2020-10-15T16:53:00Z">
                  <w:rPr>
                    <w:sz w:val="18"/>
                  </w:rPr>
                </w:rPrChange>
              </w:rPr>
              <w:t>Contract Dates</w:t>
            </w:r>
          </w:p>
        </w:tc>
      </w:tr>
      <w:tr w:rsidR="00A4782E" w:rsidRPr="001E79A7" w14:paraId="3E271481" w14:textId="77777777">
        <w:trPr>
          <w:trHeight w:val="869"/>
        </w:trPr>
        <w:tc>
          <w:tcPr>
            <w:tcW w:w="2364" w:type="dxa"/>
            <w:tcBorders>
              <w:top w:val="single" w:sz="4" w:space="0" w:color="000000"/>
              <w:left w:val="single" w:sz="4" w:space="0" w:color="000000"/>
              <w:bottom w:val="single" w:sz="4" w:space="0" w:color="000000"/>
              <w:right w:val="single" w:sz="4" w:space="0" w:color="000000"/>
            </w:tcBorders>
          </w:tcPr>
          <w:p w14:paraId="4C43EBB5" w14:textId="77777777" w:rsidR="00A4782E" w:rsidRPr="001E79A7" w:rsidRDefault="00A4782E">
            <w:pPr>
              <w:pStyle w:val="TableParagraph"/>
              <w:jc w:val="both"/>
              <w:rPr>
                <w:rFonts w:ascii="Arial Narrow" w:hAnsi="Arial Narrow"/>
                <w:sz w:val="18"/>
                <w:rPrChange w:id="7616" w:author="Ryan Follett [2]" w:date="2020-10-15T16:53:00Z">
                  <w:rPr>
                    <w:rFonts w:ascii="Times New Roman"/>
                    <w:sz w:val="18"/>
                  </w:rPr>
                </w:rPrChange>
              </w:rPr>
              <w:pPrChange w:id="7617" w:author="Ryan Follett [2]" w:date="2020-10-15T16:53:00Z">
                <w:pPr>
                  <w:pStyle w:val="TableParagraph"/>
                </w:pPr>
              </w:pPrChange>
            </w:pPr>
          </w:p>
        </w:tc>
        <w:tc>
          <w:tcPr>
            <w:tcW w:w="2326" w:type="dxa"/>
            <w:tcBorders>
              <w:top w:val="single" w:sz="4" w:space="0" w:color="000000"/>
              <w:left w:val="single" w:sz="4" w:space="0" w:color="000000"/>
              <w:bottom w:val="single" w:sz="4" w:space="0" w:color="000000"/>
              <w:right w:val="single" w:sz="4" w:space="0" w:color="000000"/>
            </w:tcBorders>
          </w:tcPr>
          <w:p w14:paraId="64B64C01" w14:textId="77777777" w:rsidR="00A4782E" w:rsidRPr="001E79A7" w:rsidRDefault="00A4782E">
            <w:pPr>
              <w:pStyle w:val="TableParagraph"/>
              <w:jc w:val="both"/>
              <w:rPr>
                <w:rFonts w:ascii="Arial Narrow" w:hAnsi="Arial Narrow"/>
                <w:sz w:val="18"/>
                <w:rPrChange w:id="7618" w:author="Ryan Follett [2]" w:date="2020-10-15T16:53:00Z">
                  <w:rPr>
                    <w:rFonts w:ascii="Times New Roman"/>
                    <w:sz w:val="18"/>
                  </w:rPr>
                </w:rPrChange>
              </w:rPr>
              <w:pPrChange w:id="7619" w:author="Ryan Follett [2]" w:date="2020-10-15T16:53:00Z">
                <w:pPr>
                  <w:pStyle w:val="TableParagraph"/>
                </w:pPr>
              </w:pPrChange>
            </w:pPr>
          </w:p>
        </w:tc>
        <w:tc>
          <w:tcPr>
            <w:tcW w:w="2333" w:type="dxa"/>
            <w:tcBorders>
              <w:top w:val="single" w:sz="4" w:space="0" w:color="000000"/>
              <w:left w:val="single" w:sz="4" w:space="0" w:color="000000"/>
              <w:bottom w:val="single" w:sz="4" w:space="0" w:color="000000"/>
              <w:right w:val="single" w:sz="4" w:space="0" w:color="000000"/>
            </w:tcBorders>
          </w:tcPr>
          <w:p w14:paraId="408EA69E" w14:textId="77777777" w:rsidR="00A4782E" w:rsidRPr="001E79A7" w:rsidRDefault="00A4782E">
            <w:pPr>
              <w:pStyle w:val="TableParagraph"/>
              <w:jc w:val="both"/>
              <w:rPr>
                <w:rFonts w:ascii="Arial Narrow" w:hAnsi="Arial Narrow"/>
                <w:sz w:val="18"/>
                <w:rPrChange w:id="7620" w:author="Ryan Follett [2]" w:date="2020-10-15T16:53:00Z">
                  <w:rPr>
                    <w:rFonts w:ascii="Times New Roman"/>
                    <w:sz w:val="18"/>
                  </w:rPr>
                </w:rPrChange>
              </w:rPr>
              <w:pPrChange w:id="7621" w:author="Ryan Follett [2]" w:date="2020-10-15T16:53:00Z">
                <w:pPr>
                  <w:pStyle w:val="TableParagraph"/>
                </w:pPr>
              </w:pPrChange>
            </w:pPr>
          </w:p>
        </w:tc>
        <w:tc>
          <w:tcPr>
            <w:tcW w:w="2328" w:type="dxa"/>
            <w:tcBorders>
              <w:top w:val="single" w:sz="4" w:space="0" w:color="000000"/>
              <w:left w:val="single" w:sz="4" w:space="0" w:color="000000"/>
              <w:bottom w:val="single" w:sz="4" w:space="0" w:color="000000"/>
              <w:right w:val="single" w:sz="4" w:space="0" w:color="000000"/>
            </w:tcBorders>
          </w:tcPr>
          <w:p w14:paraId="3B9AD696" w14:textId="77777777" w:rsidR="00A4782E" w:rsidRPr="001E79A7" w:rsidRDefault="00A4782E">
            <w:pPr>
              <w:pStyle w:val="TableParagraph"/>
              <w:jc w:val="both"/>
              <w:rPr>
                <w:rFonts w:ascii="Arial Narrow" w:hAnsi="Arial Narrow"/>
                <w:sz w:val="18"/>
                <w:rPrChange w:id="7622" w:author="Ryan Follett [2]" w:date="2020-10-15T16:53:00Z">
                  <w:rPr>
                    <w:rFonts w:ascii="Times New Roman"/>
                    <w:sz w:val="18"/>
                  </w:rPr>
                </w:rPrChange>
              </w:rPr>
              <w:pPrChange w:id="7623" w:author="Ryan Follett [2]" w:date="2020-10-15T16:53:00Z">
                <w:pPr>
                  <w:pStyle w:val="TableParagraph"/>
                </w:pPr>
              </w:pPrChange>
            </w:pPr>
          </w:p>
        </w:tc>
      </w:tr>
      <w:tr w:rsidR="00A4782E" w:rsidRPr="001E79A7" w14:paraId="33E6C1C4" w14:textId="77777777">
        <w:trPr>
          <w:trHeight w:val="218"/>
        </w:trPr>
        <w:tc>
          <w:tcPr>
            <w:tcW w:w="2364" w:type="dxa"/>
            <w:tcBorders>
              <w:top w:val="single" w:sz="4" w:space="0" w:color="000000"/>
              <w:left w:val="single" w:sz="4" w:space="0" w:color="000000"/>
              <w:bottom w:val="single" w:sz="4" w:space="0" w:color="000000"/>
              <w:right w:val="single" w:sz="4" w:space="0" w:color="000000"/>
            </w:tcBorders>
          </w:tcPr>
          <w:p w14:paraId="7C4A74CC" w14:textId="77777777" w:rsidR="00A4782E" w:rsidRPr="001E79A7" w:rsidRDefault="000E7EA0">
            <w:pPr>
              <w:pStyle w:val="TableParagraph"/>
              <w:spacing w:line="198" w:lineRule="exact"/>
              <w:ind w:left="107"/>
              <w:jc w:val="both"/>
              <w:rPr>
                <w:rFonts w:ascii="Arial Narrow" w:hAnsi="Arial Narrow"/>
                <w:sz w:val="18"/>
                <w:rPrChange w:id="7624" w:author="Ryan Follett [2]" w:date="2020-10-15T16:53:00Z">
                  <w:rPr>
                    <w:sz w:val="18"/>
                  </w:rPr>
                </w:rPrChange>
              </w:rPr>
              <w:pPrChange w:id="7625" w:author="Ryan Follett [2]" w:date="2020-10-15T16:53:00Z">
                <w:pPr>
                  <w:pStyle w:val="TableParagraph"/>
                  <w:spacing w:line="198" w:lineRule="exact"/>
                  <w:ind w:left="107"/>
                </w:pPr>
              </w:pPrChange>
            </w:pPr>
            <w:r w:rsidRPr="001E79A7">
              <w:rPr>
                <w:rFonts w:ascii="Arial Narrow" w:hAnsi="Arial Narrow"/>
                <w:sz w:val="18"/>
                <w:rPrChange w:id="7626" w:author="Ryan Follett [2]" w:date="2020-10-15T16:53:00Z">
                  <w:rPr>
                    <w:sz w:val="18"/>
                  </w:rPr>
                </w:rPrChange>
              </w:rPr>
              <w:t>Contact</w:t>
            </w:r>
          </w:p>
        </w:tc>
        <w:tc>
          <w:tcPr>
            <w:tcW w:w="2326" w:type="dxa"/>
            <w:tcBorders>
              <w:top w:val="single" w:sz="4" w:space="0" w:color="000000"/>
              <w:left w:val="single" w:sz="4" w:space="0" w:color="000000"/>
              <w:bottom w:val="single" w:sz="4" w:space="0" w:color="000000"/>
              <w:right w:val="single" w:sz="4" w:space="0" w:color="000000"/>
            </w:tcBorders>
          </w:tcPr>
          <w:p w14:paraId="4F6FB171" w14:textId="77777777" w:rsidR="00A4782E" w:rsidRPr="001E79A7" w:rsidRDefault="000E7EA0">
            <w:pPr>
              <w:pStyle w:val="TableParagraph"/>
              <w:spacing w:line="198" w:lineRule="exact"/>
              <w:ind w:left="107"/>
              <w:jc w:val="both"/>
              <w:rPr>
                <w:rFonts w:ascii="Arial Narrow" w:hAnsi="Arial Narrow"/>
                <w:sz w:val="18"/>
                <w:rPrChange w:id="7627" w:author="Ryan Follett [2]" w:date="2020-10-15T16:53:00Z">
                  <w:rPr>
                    <w:sz w:val="18"/>
                  </w:rPr>
                </w:rPrChange>
              </w:rPr>
              <w:pPrChange w:id="7628" w:author="Ryan Follett [2]" w:date="2020-10-15T16:53:00Z">
                <w:pPr>
                  <w:pStyle w:val="TableParagraph"/>
                  <w:spacing w:line="198" w:lineRule="exact"/>
                  <w:ind w:left="107"/>
                </w:pPr>
              </w:pPrChange>
            </w:pPr>
            <w:r w:rsidRPr="001E79A7">
              <w:rPr>
                <w:rFonts w:ascii="Arial Narrow" w:hAnsi="Arial Narrow"/>
                <w:sz w:val="18"/>
                <w:rPrChange w:id="7629" w:author="Ryan Follett [2]" w:date="2020-10-15T16:53:00Z">
                  <w:rPr>
                    <w:sz w:val="18"/>
                  </w:rPr>
                </w:rPrChange>
              </w:rPr>
              <w:t>Title</w:t>
            </w:r>
          </w:p>
        </w:tc>
        <w:tc>
          <w:tcPr>
            <w:tcW w:w="2333" w:type="dxa"/>
            <w:tcBorders>
              <w:top w:val="single" w:sz="4" w:space="0" w:color="000000"/>
              <w:left w:val="single" w:sz="4" w:space="0" w:color="000000"/>
              <w:bottom w:val="single" w:sz="4" w:space="0" w:color="000000"/>
              <w:right w:val="single" w:sz="4" w:space="0" w:color="000000"/>
            </w:tcBorders>
          </w:tcPr>
          <w:p w14:paraId="0AF7154B" w14:textId="77777777" w:rsidR="00A4782E" w:rsidRPr="001E79A7" w:rsidRDefault="000E7EA0">
            <w:pPr>
              <w:pStyle w:val="TableParagraph"/>
              <w:spacing w:line="198" w:lineRule="exact"/>
              <w:ind w:left="107"/>
              <w:jc w:val="both"/>
              <w:rPr>
                <w:rFonts w:ascii="Arial Narrow" w:hAnsi="Arial Narrow"/>
                <w:sz w:val="18"/>
                <w:rPrChange w:id="7630" w:author="Ryan Follett [2]" w:date="2020-10-15T16:53:00Z">
                  <w:rPr>
                    <w:sz w:val="18"/>
                  </w:rPr>
                </w:rPrChange>
              </w:rPr>
              <w:pPrChange w:id="7631" w:author="Ryan Follett [2]" w:date="2020-10-15T16:53:00Z">
                <w:pPr>
                  <w:pStyle w:val="TableParagraph"/>
                  <w:spacing w:line="198" w:lineRule="exact"/>
                  <w:ind w:left="107"/>
                </w:pPr>
              </w:pPrChange>
            </w:pPr>
            <w:r w:rsidRPr="001E79A7">
              <w:rPr>
                <w:rFonts w:ascii="Arial Narrow" w:hAnsi="Arial Narrow"/>
                <w:sz w:val="18"/>
                <w:rPrChange w:id="7632" w:author="Ryan Follett [2]" w:date="2020-10-15T16:53:00Z">
                  <w:rPr>
                    <w:sz w:val="18"/>
                  </w:rPr>
                </w:rPrChange>
              </w:rPr>
              <w:t>Telephone</w:t>
            </w:r>
          </w:p>
        </w:tc>
        <w:tc>
          <w:tcPr>
            <w:tcW w:w="2328" w:type="dxa"/>
            <w:tcBorders>
              <w:top w:val="single" w:sz="4" w:space="0" w:color="000000"/>
              <w:left w:val="single" w:sz="4" w:space="0" w:color="000000"/>
              <w:bottom w:val="single" w:sz="4" w:space="0" w:color="000000"/>
              <w:right w:val="single" w:sz="4" w:space="0" w:color="000000"/>
            </w:tcBorders>
          </w:tcPr>
          <w:p w14:paraId="43F89E89" w14:textId="77777777" w:rsidR="00A4782E" w:rsidRPr="001E79A7" w:rsidRDefault="000E7EA0">
            <w:pPr>
              <w:pStyle w:val="TableParagraph"/>
              <w:spacing w:line="198" w:lineRule="exact"/>
              <w:ind w:left="108"/>
              <w:jc w:val="both"/>
              <w:rPr>
                <w:rFonts w:ascii="Arial Narrow" w:hAnsi="Arial Narrow"/>
                <w:sz w:val="18"/>
                <w:rPrChange w:id="7633" w:author="Ryan Follett [2]" w:date="2020-10-15T16:53:00Z">
                  <w:rPr>
                    <w:sz w:val="18"/>
                  </w:rPr>
                </w:rPrChange>
              </w:rPr>
              <w:pPrChange w:id="7634" w:author="Ryan Follett [2]" w:date="2020-10-15T16:53:00Z">
                <w:pPr>
                  <w:pStyle w:val="TableParagraph"/>
                  <w:spacing w:line="198" w:lineRule="exact"/>
                  <w:ind w:left="108"/>
                </w:pPr>
              </w:pPrChange>
            </w:pPr>
            <w:r w:rsidRPr="001E79A7">
              <w:rPr>
                <w:rFonts w:ascii="Arial Narrow" w:hAnsi="Arial Narrow"/>
                <w:sz w:val="18"/>
                <w:rPrChange w:id="7635" w:author="Ryan Follett [2]" w:date="2020-10-15T16:53:00Z">
                  <w:rPr>
                    <w:sz w:val="18"/>
                  </w:rPr>
                </w:rPrChange>
              </w:rPr>
              <w:t>Email Address</w:t>
            </w:r>
          </w:p>
        </w:tc>
      </w:tr>
      <w:tr w:rsidR="00A4782E" w:rsidRPr="001E79A7" w14:paraId="1D78EDCD" w14:textId="77777777">
        <w:trPr>
          <w:trHeight w:val="649"/>
        </w:trPr>
        <w:tc>
          <w:tcPr>
            <w:tcW w:w="2364" w:type="dxa"/>
            <w:tcBorders>
              <w:top w:val="single" w:sz="4" w:space="0" w:color="000000"/>
              <w:left w:val="single" w:sz="4" w:space="0" w:color="000000"/>
              <w:bottom w:val="single" w:sz="4" w:space="0" w:color="000000"/>
              <w:right w:val="single" w:sz="4" w:space="0" w:color="000000"/>
            </w:tcBorders>
          </w:tcPr>
          <w:p w14:paraId="36A4476F" w14:textId="77777777" w:rsidR="00A4782E" w:rsidRPr="001E79A7" w:rsidRDefault="00A4782E">
            <w:pPr>
              <w:pStyle w:val="TableParagraph"/>
              <w:jc w:val="both"/>
              <w:rPr>
                <w:rFonts w:ascii="Arial Narrow" w:hAnsi="Arial Narrow"/>
                <w:sz w:val="18"/>
                <w:rPrChange w:id="7636" w:author="Ryan Follett [2]" w:date="2020-10-15T16:53:00Z">
                  <w:rPr>
                    <w:rFonts w:ascii="Times New Roman"/>
                    <w:sz w:val="18"/>
                  </w:rPr>
                </w:rPrChange>
              </w:rPr>
              <w:pPrChange w:id="7637" w:author="Ryan Follett [2]" w:date="2020-10-15T16:53:00Z">
                <w:pPr>
                  <w:pStyle w:val="TableParagraph"/>
                </w:pPr>
              </w:pPrChange>
            </w:pPr>
          </w:p>
        </w:tc>
        <w:tc>
          <w:tcPr>
            <w:tcW w:w="2326" w:type="dxa"/>
            <w:tcBorders>
              <w:top w:val="single" w:sz="4" w:space="0" w:color="000000"/>
              <w:left w:val="single" w:sz="4" w:space="0" w:color="000000"/>
              <w:bottom w:val="single" w:sz="4" w:space="0" w:color="000000"/>
              <w:right w:val="single" w:sz="4" w:space="0" w:color="000000"/>
            </w:tcBorders>
          </w:tcPr>
          <w:p w14:paraId="57552EE3" w14:textId="77777777" w:rsidR="00A4782E" w:rsidRPr="001E79A7" w:rsidRDefault="00A4782E">
            <w:pPr>
              <w:pStyle w:val="TableParagraph"/>
              <w:jc w:val="both"/>
              <w:rPr>
                <w:rFonts w:ascii="Arial Narrow" w:hAnsi="Arial Narrow"/>
                <w:sz w:val="18"/>
                <w:rPrChange w:id="7638" w:author="Ryan Follett [2]" w:date="2020-10-15T16:53:00Z">
                  <w:rPr>
                    <w:rFonts w:ascii="Times New Roman"/>
                    <w:sz w:val="18"/>
                  </w:rPr>
                </w:rPrChange>
              </w:rPr>
              <w:pPrChange w:id="7639" w:author="Ryan Follett [2]" w:date="2020-10-15T16:53:00Z">
                <w:pPr>
                  <w:pStyle w:val="TableParagraph"/>
                </w:pPr>
              </w:pPrChange>
            </w:pPr>
          </w:p>
        </w:tc>
        <w:tc>
          <w:tcPr>
            <w:tcW w:w="2333" w:type="dxa"/>
            <w:tcBorders>
              <w:top w:val="single" w:sz="4" w:space="0" w:color="000000"/>
              <w:left w:val="single" w:sz="4" w:space="0" w:color="000000"/>
              <w:bottom w:val="single" w:sz="4" w:space="0" w:color="000000"/>
              <w:right w:val="single" w:sz="4" w:space="0" w:color="000000"/>
            </w:tcBorders>
          </w:tcPr>
          <w:p w14:paraId="79F491D4" w14:textId="77777777" w:rsidR="00A4782E" w:rsidRPr="001E79A7" w:rsidRDefault="00A4782E">
            <w:pPr>
              <w:pStyle w:val="TableParagraph"/>
              <w:jc w:val="both"/>
              <w:rPr>
                <w:rFonts w:ascii="Arial Narrow" w:hAnsi="Arial Narrow"/>
                <w:sz w:val="18"/>
                <w:rPrChange w:id="7640" w:author="Ryan Follett [2]" w:date="2020-10-15T16:53:00Z">
                  <w:rPr>
                    <w:rFonts w:ascii="Times New Roman"/>
                    <w:sz w:val="18"/>
                  </w:rPr>
                </w:rPrChange>
              </w:rPr>
              <w:pPrChange w:id="7641" w:author="Ryan Follett [2]" w:date="2020-10-15T16:53:00Z">
                <w:pPr>
                  <w:pStyle w:val="TableParagraph"/>
                </w:pPr>
              </w:pPrChange>
            </w:pPr>
          </w:p>
        </w:tc>
        <w:tc>
          <w:tcPr>
            <w:tcW w:w="2328" w:type="dxa"/>
            <w:tcBorders>
              <w:top w:val="single" w:sz="4" w:space="0" w:color="000000"/>
              <w:left w:val="single" w:sz="4" w:space="0" w:color="000000"/>
              <w:bottom w:val="single" w:sz="4" w:space="0" w:color="000000"/>
              <w:right w:val="single" w:sz="4" w:space="0" w:color="000000"/>
            </w:tcBorders>
          </w:tcPr>
          <w:p w14:paraId="368B6A47" w14:textId="77777777" w:rsidR="00A4782E" w:rsidRPr="001E79A7" w:rsidRDefault="00A4782E">
            <w:pPr>
              <w:pStyle w:val="TableParagraph"/>
              <w:jc w:val="both"/>
              <w:rPr>
                <w:rFonts w:ascii="Arial Narrow" w:hAnsi="Arial Narrow"/>
                <w:sz w:val="18"/>
                <w:rPrChange w:id="7642" w:author="Ryan Follett [2]" w:date="2020-10-15T16:53:00Z">
                  <w:rPr>
                    <w:rFonts w:ascii="Times New Roman"/>
                    <w:sz w:val="18"/>
                  </w:rPr>
                </w:rPrChange>
              </w:rPr>
              <w:pPrChange w:id="7643" w:author="Ryan Follett [2]" w:date="2020-10-15T16:53:00Z">
                <w:pPr>
                  <w:pStyle w:val="TableParagraph"/>
                </w:pPr>
              </w:pPrChange>
            </w:pPr>
          </w:p>
        </w:tc>
      </w:tr>
      <w:tr w:rsidR="00A4782E" w:rsidRPr="001E79A7" w14:paraId="162D6000" w14:textId="77777777">
        <w:trPr>
          <w:trHeight w:val="652"/>
        </w:trPr>
        <w:tc>
          <w:tcPr>
            <w:tcW w:w="2364" w:type="dxa"/>
            <w:tcBorders>
              <w:top w:val="single" w:sz="4" w:space="0" w:color="000000"/>
              <w:left w:val="single" w:sz="4" w:space="0" w:color="000000"/>
              <w:bottom w:val="single" w:sz="4" w:space="0" w:color="000000"/>
              <w:right w:val="nil"/>
            </w:tcBorders>
          </w:tcPr>
          <w:p w14:paraId="43479A4E" w14:textId="77777777" w:rsidR="00A4782E" w:rsidRPr="001E79A7" w:rsidRDefault="000E7EA0">
            <w:pPr>
              <w:pStyle w:val="TableParagraph"/>
              <w:ind w:left="107" w:right="664"/>
              <w:jc w:val="both"/>
              <w:rPr>
                <w:rFonts w:ascii="Arial Narrow" w:hAnsi="Arial Narrow"/>
                <w:sz w:val="18"/>
                <w:rPrChange w:id="7644" w:author="Ryan Follett [2]" w:date="2020-10-15T16:53:00Z">
                  <w:rPr>
                    <w:sz w:val="18"/>
                  </w:rPr>
                </w:rPrChange>
              </w:rPr>
              <w:pPrChange w:id="7645" w:author="Ryan Follett [2]" w:date="2020-10-15T16:53:00Z">
                <w:pPr>
                  <w:pStyle w:val="TableParagraph"/>
                  <w:ind w:left="107" w:right="664"/>
                </w:pPr>
              </w:pPrChange>
            </w:pPr>
            <w:r w:rsidRPr="001E79A7">
              <w:rPr>
                <w:rFonts w:ascii="Arial Narrow" w:hAnsi="Arial Narrow"/>
                <w:sz w:val="18"/>
                <w:rPrChange w:id="7646" w:author="Ryan Follett [2]" w:date="2020-10-15T16:53:00Z">
                  <w:rPr>
                    <w:sz w:val="18"/>
                  </w:rPr>
                </w:rPrChange>
              </w:rPr>
              <w:t>Description of Work Performed/Results</w:t>
            </w:r>
          </w:p>
          <w:p w14:paraId="2CF76B18" w14:textId="77777777" w:rsidR="00A4782E" w:rsidRPr="001E79A7" w:rsidRDefault="000E7EA0">
            <w:pPr>
              <w:pStyle w:val="TableParagraph"/>
              <w:spacing w:line="198" w:lineRule="exact"/>
              <w:ind w:left="107"/>
              <w:jc w:val="both"/>
              <w:rPr>
                <w:rFonts w:ascii="Arial Narrow" w:hAnsi="Arial Narrow"/>
                <w:sz w:val="18"/>
                <w:rPrChange w:id="7647" w:author="Ryan Follett [2]" w:date="2020-10-15T16:53:00Z">
                  <w:rPr>
                    <w:sz w:val="18"/>
                  </w:rPr>
                </w:rPrChange>
              </w:rPr>
              <w:pPrChange w:id="7648" w:author="Ryan Follett [2]" w:date="2020-10-15T16:53:00Z">
                <w:pPr>
                  <w:pStyle w:val="TableParagraph"/>
                  <w:spacing w:line="198" w:lineRule="exact"/>
                  <w:ind w:left="107"/>
                </w:pPr>
              </w:pPrChange>
            </w:pPr>
            <w:r w:rsidRPr="001E79A7">
              <w:rPr>
                <w:rFonts w:ascii="Arial Narrow" w:hAnsi="Arial Narrow"/>
                <w:sz w:val="18"/>
                <w:rPrChange w:id="7649" w:author="Ryan Follett [2]" w:date="2020-10-15T16:53:00Z">
                  <w:rPr>
                    <w:sz w:val="18"/>
                  </w:rPr>
                </w:rPrChange>
              </w:rPr>
              <w:t>Achieved:</w:t>
            </w:r>
          </w:p>
        </w:tc>
        <w:tc>
          <w:tcPr>
            <w:tcW w:w="2326" w:type="dxa"/>
            <w:tcBorders>
              <w:top w:val="single" w:sz="4" w:space="0" w:color="000000"/>
              <w:left w:val="nil"/>
              <w:bottom w:val="single" w:sz="4" w:space="0" w:color="000000"/>
              <w:right w:val="nil"/>
            </w:tcBorders>
          </w:tcPr>
          <w:p w14:paraId="2AD43982" w14:textId="77777777" w:rsidR="00A4782E" w:rsidRPr="001E79A7" w:rsidRDefault="00A4782E">
            <w:pPr>
              <w:pStyle w:val="TableParagraph"/>
              <w:jc w:val="both"/>
              <w:rPr>
                <w:rFonts w:ascii="Arial Narrow" w:hAnsi="Arial Narrow"/>
                <w:sz w:val="18"/>
                <w:rPrChange w:id="7650" w:author="Ryan Follett [2]" w:date="2020-10-15T16:53:00Z">
                  <w:rPr>
                    <w:rFonts w:ascii="Times New Roman"/>
                    <w:sz w:val="18"/>
                  </w:rPr>
                </w:rPrChange>
              </w:rPr>
              <w:pPrChange w:id="7651" w:author="Ryan Follett [2]" w:date="2020-10-15T16:53:00Z">
                <w:pPr>
                  <w:pStyle w:val="TableParagraph"/>
                </w:pPr>
              </w:pPrChange>
            </w:pPr>
          </w:p>
        </w:tc>
        <w:tc>
          <w:tcPr>
            <w:tcW w:w="2333" w:type="dxa"/>
            <w:tcBorders>
              <w:top w:val="single" w:sz="4" w:space="0" w:color="000000"/>
              <w:left w:val="nil"/>
              <w:bottom w:val="single" w:sz="4" w:space="0" w:color="000000"/>
              <w:right w:val="nil"/>
            </w:tcBorders>
          </w:tcPr>
          <w:p w14:paraId="2AAEF623" w14:textId="77777777" w:rsidR="00A4782E" w:rsidRPr="001E79A7" w:rsidRDefault="00A4782E">
            <w:pPr>
              <w:pStyle w:val="TableParagraph"/>
              <w:jc w:val="both"/>
              <w:rPr>
                <w:rFonts w:ascii="Arial Narrow" w:hAnsi="Arial Narrow"/>
                <w:sz w:val="18"/>
                <w:rPrChange w:id="7652" w:author="Ryan Follett [2]" w:date="2020-10-15T16:53:00Z">
                  <w:rPr>
                    <w:rFonts w:ascii="Times New Roman"/>
                    <w:sz w:val="18"/>
                  </w:rPr>
                </w:rPrChange>
              </w:rPr>
              <w:pPrChange w:id="7653" w:author="Ryan Follett [2]" w:date="2020-10-15T16:53:00Z">
                <w:pPr>
                  <w:pStyle w:val="TableParagraph"/>
                </w:pPr>
              </w:pPrChange>
            </w:pPr>
          </w:p>
        </w:tc>
        <w:tc>
          <w:tcPr>
            <w:tcW w:w="2328" w:type="dxa"/>
            <w:tcBorders>
              <w:top w:val="single" w:sz="4" w:space="0" w:color="000000"/>
              <w:left w:val="nil"/>
              <w:bottom w:val="single" w:sz="4" w:space="0" w:color="000000"/>
              <w:right w:val="single" w:sz="4" w:space="0" w:color="000000"/>
            </w:tcBorders>
          </w:tcPr>
          <w:p w14:paraId="15256240" w14:textId="77777777" w:rsidR="00A4782E" w:rsidRPr="001E79A7" w:rsidRDefault="00A4782E">
            <w:pPr>
              <w:pStyle w:val="TableParagraph"/>
              <w:jc w:val="both"/>
              <w:rPr>
                <w:rFonts w:ascii="Arial Narrow" w:hAnsi="Arial Narrow"/>
                <w:rPrChange w:id="7654" w:author="Ryan Follett [2]" w:date="2020-10-15T16:53:00Z">
                  <w:rPr/>
                </w:rPrChange>
              </w:rPr>
              <w:pPrChange w:id="7655" w:author="Ryan Follett [2]" w:date="2020-10-15T16:53:00Z">
                <w:pPr>
                  <w:pStyle w:val="TableParagraph"/>
                </w:pPr>
              </w:pPrChange>
            </w:pPr>
          </w:p>
          <w:p w14:paraId="5636FA4E" w14:textId="77777777" w:rsidR="00A4782E" w:rsidRPr="001E79A7" w:rsidRDefault="000E7EA0">
            <w:pPr>
              <w:pStyle w:val="TableParagraph"/>
              <w:spacing w:before="168" w:line="198" w:lineRule="exact"/>
              <w:ind w:left="113"/>
              <w:jc w:val="both"/>
              <w:rPr>
                <w:rFonts w:ascii="Arial Narrow" w:hAnsi="Arial Narrow"/>
                <w:sz w:val="18"/>
                <w:rPrChange w:id="7656" w:author="Ryan Follett [2]" w:date="2020-10-15T16:53:00Z">
                  <w:rPr>
                    <w:sz w:val="18"/>
                  </w:rPr>
                </w:rPrChange>
              </w:rPr>
              <w:pPrChange w:id="7657" w:author="Ryan Follett [2]" w:date="2020-10-15T16:53:00Z">
                <w:pPr>
                  <w:pStyle w:val="TableParagraph"/>
                  <w:spacing w:before="168" w:line="198" w:lineRule="exact"/>
                  <w:ind w:left="113"/>
                </w:pPr>
              </w:pPrChange>
            </w:pPr>
            <w:r w:rsidRPr="001E79A7">
              <w:rPr>
                <w:rFonts w:ascii="Arial Narrow" w:hAnsi="Arial Narrow"/>
                <w:sz w:val="18"/>
                <w:rPrChange w:id="7658" w:author="Ryan Follett [2]" w:date="2020-10-15T16:53:00Z">
                  <w:rPr>
                    <w:sz w:val="18"/>
                  </w:rPr>
                </w:rPrChange>
              </w:rPr>
              <w:t>Contract Amount $</w:t>
            </w:r>
          </w:p>
        </w:tc>
      </w:tr>
      <w:tr w:rsidR="00A4782E" w:rsidRPr="001E79A7" w14:paraId="5B193DA1" w14:textId="77777777">
        <w:trPr>
          <w:trHeight w:val="652"/>
        </w:trPr>
        <w:tc>
          <w:tcPr>
            <w:tcW w:w="9351" w:type="dxa"/>
            <w:gridSpan w:val="4"/>
            <w:tcBorders>
              <w:top w:val="single" w:sz="4" w:space="0" w:color="000000"/>
              <w:left w:val="single" w:sz="4" w:space="0" w:color="000000"/>
              <w:bottom w:val="single" w:sz="4" w:space="0" w:color="000000"/>
              <w:right w:val="single" w:sz="4" w:space="0" w:color="000000"/>
            </w:tcBorders>
          </w:tcPr>
          <w:p w14:paraId="65C8956C" w14:textId="77777777" w:rsidR="00A4782E" w:rsidRPr="001E79A7" w:rsidRDefault="00A4782E">
            <w:pPr>
              <w:pStyle w:val="TableParagraph"/>
              <w:jc w:val="both"/>
              <w:rPr>
                <w:rFonts w:ascii="Arial Narrow" w:hAnsi="Arial Narrow"/>
                <w:sz w:val="18"/>
                <w:rPrChange w:id="7659" w:author="Ryan Follett [2]" w:date="2020-10-15T16:53:00Z">
                  <w:rPr>
                    <w:rFonts w:ascii="Times New Roman"/>
                    <w:sz w:val="18"/>
                  </w:rPr>
                </w:rPrChange>
              </w:rPr>
              <w:pPrChange w:id="7660" w:author="Ryan Follett [2]" w:date="2020-10-15T16:53:00Z">
                <w:pPr>
                  <w:pStyle w:val="TableParagraph"/>
                </w:pPr>
              </w:pPrChange>
            </w:pPr>
          </w:p>
        </w:tc>
      </w:tr>
      <w:tr w:rsidR="00A4782E" w:rsidRPr="001E79A7" w14:paraId="219D9242" w14:textId="77777777">
        <w:trPr>
          <w:trHeight w:val="652"/>
        </w:trPr>
        <w:tc>
          <w:tcPr>
            <w:tcW w:w="9351" w:type="dxa"/>
            <w:gridSpan w:val="4"/>
            <w:tcBorders>
              <w:top w:val="single" w:sz="4" w:space="0" w:color="000000"/>
              <w:left w:val="single" w:sz="4" w:space="0" w:color="000000"/>
              <w:bottom w:val="single" w:sz="4" w:space="0" w:color="000000"/>
              <w:right w:val="single" w:sz="4" w:space="0" w:color="000000"/>
            </w:tcBorders>
          </w:tcPr>
          <w:p w14:paraId="725E2AD1" w14:textId="77777777" w:rsidR="00A4782E" w:rsidRPr="001E79A7" w:rsidRDefault="00A4782E">
            <w:pPr>
              <w:pStyle w:val="TableParagraph"/>
              <w:jc w:val="both"/>
              <w:rPr>
                <w:rFonts w:ascii="Arial Narrow" w:hAnsi="Arial Narrow"/>
                <w:sz w:val="18"/>
                <w:rPrChange w:id="7661" w:author="Ryan Follett [2]" w:date="2020-10-15T16:53:00Z">
                  <w:rPr>
                    <w:rFonts w:ascii="Times New Roman"/>
                    <w:sz w:val="18"/>
                  </w:rPr>
                </w:rPrChange>
              </w:rPr>
              <w:pPrChange w:id="7662" w:author="Ryan Follett [2]" w:date="2020-10-15T16:53:00Z">
                <w:pPr>
                  <w:pStyle w:val="TableParagraph"/>
                </w:pPr>
              </w:pPrChange>
            </w:pPr>
          </w:p>
        </w:tc>
      </w:tr>
      <w:tr w:rsidR="00A4782E" w:rsidRPr="001E79A7" w14:paraId="75AEA041" w14:textId="77777777">
        <w:trPr>
          <w:trHeight w:val="650"/>
        </w:trPr>
        <w:tc>
          <w:tcPr>
            <w:tcW w:w="9351" w:type="dxa"/>
            <w:gridSpan w:val="4"/>
            <w:tcBorders>
              <w:top w:val="single" w:sz="4" w:space="0" w:color="000000"/>
              <w:left w:val="single" w:sz="4" w:space="0" w:color="000000"/>
              <w:bottom w:val="single" w:sz="4" w:space="0" w:color="000000"/>
              <w:right w:val="single" w:sz="4" w:space="0" w:color="000000"/>
            </w:tcBorders>
          </w:tcPr>
          <w:p w14:paraId="3500AB0B" w14:textId="77777777" w:rsidR="00A4782E" w:rsidRPr="001E79A7" w:rsidRDefault="00A4782E">
            <w:pPr>
              <w:pStyle w:val="TableParagraph"/>
              <w:jc w:val="both"/>
              <w:rPr>
                <w:rFonts w:ascii="Arial Narrow" w:hAnsi="Arial Narrow"/>
                <w:sz w:val="18"/>
                <w:rPrChange w:id="7663" w:author="Ryan Follett [2]" w:date="2020-10-15T16:53:00Z">
                  <w:rPr>
                    <w:rFonts w:ascii="Times New Roman"/>
                    <w:sz w:val="18"/>
                  </w:rPr>
                </w:rPrChange>
              </w:rPr>
              <w:pPrChange w:id="7664" w:author="Ryan Follett [2]" w:date="2020-10-15T16:53:00Z">
                <w:pPr>
                  <w:pStyle w:val="TableParagraph"/>
                </w:pPr>
              </w:pPrChange>
            </w:pPr>
          </w:p>
        </w:tc>
      </w:tr>
    </w:tbl>
    <w:p w14:paraId="4746E6F5" w14:textId="77777777" w:rsidR="00A4782E" w:rsidRPr="001E79A7" w:rsidRDefault="000E7EA0">
      <w:pPr>
        <w:spacing w:before="192"/>
        <w:ind w:left="100"/>
        <w:jc w:val="both"/>
        <w:rPr>
          <w:rFonts w:ascii="Arial Narrow" w:hAnsi="Arial Narrow"/>
          <w:sz w:val="18"/>
          <w:rPrChange w:id="7665" w:author="Ryan Follett [2]" w:date="2020-10-15T16:53:00Z">
            <w:rPr>
              <w:sz w:val="18"/>
            </w:rPr>
          </w:rPrChange>
        </w:rPr>
        <w:pPrChange w:id="7666" w:author="Ryan Follett [2]" w:date="2020-10-15T16:53:00Z">
          <w:pPr>
            <w:spacing w:before="192"/>
            <w:ind w:left="100"/>
          </w:pPr>
        </w:pPrChange>
      </w:pPr>
      <w:r w:rsidRPr="001E79A7">
        <w:rPr>
          <w:rFonts w:ascii="Arial Narrow" w:hAnsi="Arial Narrow"/>
          <w:sz w:val="18"/>
          <w:rPrChange w:id="7667" w:author="Ryan Follett [2]" w:date="2020-10-15T16:53:00Z">
            <w:rPr>
              <w:sz w:val="18"/>
            </w:rPr>
          </w:rPrChange>
        </w:rPr>
        <w:t>Reference</w:t>
      </w:r>
      <w:r w:rsidRPr="001E79A7">
        <w:rPr>
          <w:rFonts w:ascii="Arial Narrow" w:hAnsi="Arial Narrow"/>
          <w:spacing w:val="-9"/>
          <w:sz w:val="18"/>
          <w:rPrChange w:id="7668" w:author="Ryan Follett [2]" w:date="2020-10-15T16:53:00Z">
            <w:rPr>
              <w:spacing w:val="-9"/>
              <w:sz w:val="18"/>
            </w:rPr>
          </w:rPrChange>
        </w:rPr>
        <w:t xml:space="preserve"> </w:t>
      </w:r>
      <w:r w:rsidRPr="001E79A7">
        <w:rPr>
          <w:rFonts w:ascii="Arial Narrow" w:hAnsi="Arial Narrow"/>
          <w:sz w:val="18"/>
          <w:rPrChange w:id="7669" w:author="Ryan Follett [2]" w:date="2020-10-15T16:53:00Z">
            <w:rPr>
              <w:sz w:val="18"/>
            </w:rPr>
          </w:rPrChange>
        </w:rPr>
        <w:t>2</w:t>
      </w:r>
    </w:p>
    <w:tbl>
      <w:tblPr>
        <w:tblW w:w="0" w:type="auto"/>
        <w:tblInd w:w="110"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firstRow="1" w:lastRow="1" w:firstColumn="1" w:lastColumn="1" w:noHBand="0" w:noVBand="0"/>
      </w:tblPr>
      <w:tblGrid>
        <w:gridCol w:w="2364"/>
        <w:gridCol w:w="2326"/>
        <w:gridCol w:w="2333"/>
        <w:gridCol w:w="2328"/>
      </w:tblGrid>
      <w:tr w:rsidR="00A4782E" w:rsidRPr="001E79A7" w14:paraId="6FD75767" w14:textId="77777777">
        <w:trPr>
          <w:trHeight w:val="430"/>
        </w:trPr>
        <w:tc>
          <w:tcPr>
            <w:tcW w:w="2364" w:type="dxa"/>
            <w:tcBorders>
              <w:left w:val="single" w:sz="4" w:space="0" w:color="000000"/>
              <w:bottom w:val="single" w:sz="4" w:space="0" w:color="000000"/>
              <w:right w:val="single" w:sz="4" w:space="0" w:color="000000"/>
            </w:tcBorders>
          </w:tcPr>
          <w:p w14:paraId="06171CE6" w14:textId="77777777" w:rsidR="00A4782E" w:rsidRPr="001E79A7" w:rsidRDefault="000E7EA0">
            <w:pPr>
              <w:pStyle w:val="TableParagraph"/>
              <w:spacing w:line="211" w:lineRule="exact"/>
              <w:ind w:left="220" w:right="217"/>
              <w:jc w:val="both"/>
              <w:rPr>
                <w:rFonts w:ascii="Arial Narrow" w:hAnsi="Arial Narrow"/>
                <w:sz w:val="18"/>
                <w:rPrChange w:id="7670" w:author="Ryan Follett [2]" w:date="2020-10-15T16:53:00Z">
                  <w:rPr>
                    <w:sz w:val="18"/>
                  </w:rPr>
                </w:rPrChange>
              </w:rPr>
              <w:pPrChange w:id="7671" w:author="Ryan Follett [2]" w:date="2020-10-15T16:53:00Z">
                <w:pPr>
                  <w:pStyle w:val="TableParagraph"/>
                  <w:spacing w:line="211" w:lineRule="exact"/>
                  <w:ind w:left="220" w:right="217"/>
                  <w:jc w:val="center"/>
                </w:pPr>
              </w:pPrChange>
            </w:pPr>
            <w:r w:rsidRPr="001E79A7">
              <w:rPr>
                <w:rFonts w:ascii="Arial Narrow" w:hAnsi="Arial Narrow"/>
                <w:sz w:val="18"/>
                <w:rPrChange w:id="7672" w:author="Ryan Follett [2]" w:date="2020-10-15T16:53:00Z">
                  <w:rPr>
                    <w:sz w:val="18"/>
                  </w:rPr>
                </w:rPrChange>
              </w:rPr>
              <w:t>Name of Business, City,</w:t>
            </w:r>
          </w:p>
          <w:p w14:paraId="3FBC5981" w14:textId="77777777" w:rsidR="00A4782E" w:rsidRPr="001E79A7" w:rsidRDefault="000E7EA0">
            <w:pPr>
              <w:pStyle w:val="TableParagraph"/>
              <w:spacing w:before="1" w:line="198" w:lineRule="exact"/>
              <w:ind w:left="220" w:right="215"/>
              <w:jc w:val="both"/>
              <w:rPr>
                <w:rFonts w:ascii="Arial Narrow" w:hAnsi="Arial Narrow"/>
                <w:sz w:val="18"/>
                <w:rPrChange w:id="7673" w:author="Ryan Follett [2]" w:date="2020-10-15T16:53:00Z">
                  <w:rPr>
                    <w:sz w:val="18"/>
                  </w:rPr>
                </w:rPrChange>
              </w:rPr>
              <w:pPrChange w:id="7674" w:author="Ryan Follett [2]" w:date="2020-10-15T16:53:00Z">
                <w:pPr>
                  <w:pStyle w:val="TableParagraph"/>
                  <w:spacing w:before="1" w:line="198" w:lineRule="exact"/>
                  <w:ind w:left="220" w:right="215"/>
                  <w:jc w:val="center"/>
                </w:pPr>
              </w:pPrChange>
            </w:pPr>
            <w:r w:rsidRPr="001E79A7">
              <w:rPr>
                <w:rFonts w:ascii="Arial Narrow" w:hAnsi="Arial Narrow"/>
                <w:sz w:val="18"/>
                <w:rPrChange w:id="7675" w:author="Ryan Follett [2]" w:date="2020-10-15T16:53:00Z">
                  <w:rPr>
                    <w:sz w:val="18"/>
                  </w:rPr>
                </w:rPrChange>
              </w:rPr>
              <w:t>County or Agency</w:t>
            </w:r>
          </w:p>
        </w:tc>
        <w:tc>
          <w:tcPr>
            <w:tcW w:w="2326" w:type="dxa"/>
            <w:tcBorders>
              <w:top w:val="single" w:sz="4" w:space="0" w:color="000000"/>
              <w:left w:val="single" w:sz="4" w:space="0" w:color="000000"/>
              <w:bottom w:val="single" w:sz="4" w:space="0" w:color="000000"/>
              <w:right w:val="single" w:sz="4" w:space="0" w:color="000000"/>
            </w:tcBorders>
          </w:tcPr>
          <w:p w14:paraId="37C27B50" w14:textId="77777777" w:rsidR="00A4782E" w:rsidRPr="001E79A7" w:rsidRDefault="000E7EA0">
            <w:pPr>
              <w:pStyle w:val="TableParagraph"/>
              <w:spacing w:line="211" w:lineRule="exact"/>
              <w:ind w:left="583"/>
              <w:jc w:val="both"/>
              <w:rPr>
                <w:rFonts w:ascii="Arial Narrow" w:hAnsi="Arial Narrow"/>
                <w:sz w:val="18"/>
                <w:rPrChange w:id="7676" w:author="Ryan Follett [2]" w:date="2020-10-15T16:53:00Z">
                  <w:rPr>
                    <w:sz w:val="18"/>
                  </w:rPr>
                </w:rPrChange>
              </w:rPr>
              <w:pPrChange w:id="7677" w:author="Ryan Follett [2]" w:date="2020-10-15T16:53:00Z">
                <w:pPr>
                  <w:pStyle w:val="TableParagraph"/>
                  <w:spacing w:line="211" w:lineRule="exact"/>
                  <w:ind w:left="583"/>
                </w:pPr>
              </w:pPrChange>
            </w:pPr>
            <w:r w:rsidRPr="001E79A7">
              <w:rPr>
                <w:rFonts w:ascii="Arial Narrow" w:hAnsi="Arial Narrow"/>
                <w:sz w:val="18"/>
                <w:rPrChange w:id="7678" w:author="Ryan Follett [2]" w:date="2020-10-15T16:53:00Z">
                  <w:rPr>
                    <w:sz w:val="18"/>
                  </w:rPr>
                </w:rPrChange>
              </w:rPr>
              <w:t>Street Address</w:t>
            </w:r>
          </w:p>
        </w:tc>
        <w:tc>
          <w:tcPr>
            <w:tcW w:w="2333" w:type="dxa"/>
            <w:tcBorders>
              <w:top w:val="single" w:sz="4" w:space="0" w:color="000000"/>
              <w:left w:val="single" w:sz="4" w:space="0" w:color="000000"/>
              <w:bottom w:val="single" w:sz="4" w:space="0" w:color="000000"/>
              <w:right w:val="single" w:sz="4" w:space="0" w:color="000000"/>
            </w:tcBorders>
          </w:tcPr>
          <w:p w14:paraId="3B01708C" w14:textId="77777777" w:rsidR="00A4782E" w:rsidRPr="001E79A7" w:rsidRDefault="000E7EA0">
            <w:pPr>
              <w:pStyle w:val="TableParagraph"/>
              <w:spacing w:line="211" w:lineRule="exact"/>
              <w:ind w:left="693"/>
              <w:jc w:val="both"/>
              <w:rPr>
                <w:rFonts w:ascii="Arial Narrow" w:hAnsi="Arial Narrow"/>
                <w:sz w:val="18"/>
                <w:rPrChange w:id="7679" w:author="Ryan Follett [2]" w:date="2020-10-15T16:53:00Z">
                  <w:rPr>
                    <w:sz w:val="18"/>
                  </w:rPr>
                </w:rPrChange>
              </w:rPr>
              <w:pPrChange w:id="7680" w:author="Ryan Follett [2]" w:date="2020-10-15T16:53:00Z">
                <w:pPr>
                  <w:pStyle w:val="TableParagraph"/>
                  <w:spacing w:line="211" w:lineRule="exact"/>
                  <w:ind w:left="693"/>
                </w:pPr>
              </w:pPrChange>
            </w:pPr>
            <w:r w:rsidRPr="001E79A7">
              <w:rPr>
                <w:rFonts w:ascii="Arial Narrow" w:hAnsi="Arial Narrow"/>
                <w:sz w:val="18"/>
                <w:rPrChange w:id="7681" w:author="Ryan Follett [2]" w:date="2020-10-15T16:53:00Z">
                  <w:rPr>
                    <w:sz w:val="18"/>
                  </w:rPr>
                </w:rPrChange>
              </w:rPr>
              <w:t>City &amp; State</w:t>
            </w:r>
          </w:p>
        </w:tc>
        <w:tc>
          <w:tcPr>
            <w:tcW w:w="2328" w:type="dxa"/>
            <w:tcBorders>
              <w:top w:val="single" w:sz="4" w:space="0" w:color="000000"/>
              <w:left w:val="single" w:sz="4" w:space="0" w:color="000000"/>
              <w:bottom w:val="single" w:sz="4" w:space="0" w:color="000000"/>
              <w:right w:val="single" w:sz="4" w:space="0" w:color="000000"/>
            </w:tcBorders>
          </w:tcPr>
          <w:p w14:paraId="41478573" w14:textId="77777777" w:rsidR="00A4782E" w:rsidRPr="001E79A7" w:rsidRDefault="000E7EA0">
            <w:pPr>
              <w:pStyle w:val="TableParagraph"/>
              <w:spacing w:line="211" w:lineRule="exact"/>
              <w:ind w:left="573"/>
              <w:jc w:val="both"/>
              <w:rPr>
                <w:rFonts w:ascii="Arial Narrow" w:hAnsi="Arial Narrow"/>
                <w:sz w:val="18"/>
                <w:rPrChange w:id="7682" w:author="Ryan Follett [2]" w:date="2020-10-15T16:53:00Z">
                  <w:rPr>
                    <w:sz w:val="18"/>
                  </w:rPr>
                </w:rPrChange>
              </w:rPr>
              <w:pPrChange w:id="7683" w:author="Ryan Follett [2]" w:date="2020-10-15T16:53:00Z">
                <w:pPr>
                  <w:pStyle w:val="TableParagraph"/>
                  <w:spacing w:line="211" w:lineRule="exact"/>
                  <w:ind w:left="573"/>
                </w:pPr>
              </w:pPrChange>
            </w:pPr>
            <w:r w:rsidRPr="001E79A7">
              <w:rPr>
                <w:rFonts w:ascii="Arial Narrow" w:hAnsi="Arial Narrow"/>
                <w:sz w:val="18"/>
                <w:rPrChange w:id="7684" w:author="Ryan Follett [2]" w:date="2020-10-15T16:53:00Z">
                  <w:rPr>
                    <w:sz w:val="18"/>
                  </w:rPr>
                </w:rPrChange>
              </w:rPr>
              <w:t>Contract Dates</w:t>
            </w:r>
          </w:p>
        </w:tc>
      </w:tr>
      <w:tr w:rsidR="00A4782E" w:rsidRPr="001E79A7" w14:paraId="0EBB3F7A" w14:textId="77777777">
        <w:trPr>
          <w:trHeight w:val="868"/>
        </w:trPr>
        <w:tc>
          <w:tcPr>
            <w:tcW w:w="2364" w:type="dxa"/>
            <w:tcBorders>
              <w:top w:val="single" w:sz="4" w:space="0" w:color="000000"/>
              <w:left w:val="single" w:sz="4" w:space="0" w:color="000000"/>
              <w:bottom w:val="single" w:sz="4" w:space="0" w:color="000000"/>
              <w:right w:val="single" w:sz="4" w:space="0" w:color="000000"/>
            </w:tcBorders>
          </w:tcPr>
          <w:p w14:paraId="33410753" w14:textId="77777777" w:rsidR="00A4782E" w:rsidRPr="001E79A7" w:rsidRDefault="00A4782E">
            <w:pPr>
              <w:pStyle w:val="TableParagraph"/>
              <w:jc w:val="both"/>
              <w:rPr>
                <w:rFonts w:ascii="Arial Narrow" w:hAnsi="Arial Narrow"/>
                <w:sz w:val="18"/>
                <w:rPrChange w:id="7685" w:author="Ryan Follett [2]" w:date="2020-10-15T16:53:00Z">
                  <w:rPr>
                    <w:rFonts w:ascii="Times New Roman"/>
                    <w:sz w:val="18"/>
                  </w:rPr>
                </w:rPrChange>
              </w:rPr>
              <w:pPrChange w:id="7686" w:author="Ryan Follett [2]" w:date="2020-10-15T16:53:00Z">
                <w:pPr>
                  <w:pStyle w:val="TableParagraph"/>
                </w:pPr>
              </w:pPrChange>
            </w:pPr>
          </w:p>
        </w:tc>
        <w:tc>
          <w:tcPr>
            <w:tcW w:w="2326" w:type="dxa"/>
            <w:tcBorders>
              <w:top w:val="single" w:sz="4" w:space="0" w:color="000000"/>
              <w:left w:val="single" w:sz="4" w:space="0" w:color="000000"/>
              <w:bottom w:val="single" w:sz="4" w:space="0" w:color="000000"/>
              <w:right w:val="single" w:sz="4" w:space="0" w:color="000000"/>
            </w:tcBorders>
          </w:tcPr>
          <w:p w14:paraId="60C2CD32" w14:textId="77777777" w:rsidR="00A4782E" w:rsidRPr="001E79A7" w:rsidRDefault="00A4782E">
            <w:pPr>
              <w:pStyle w:val="TableParagraph"/>
              <w:jc w:val="both"/>
              <w:rPr>
                <w:rFonts w:ascii="Arial Narrow" w:hAnsi="Arial Narrow"/>
                <w:sz w:val="18"/>
                <w:rPrChange w:id="7687" w:author="Ryan Follett [2]" w:date="2020-10-15T16:53:00Z">
                  <w:rPr>
                    <w:rFonts w:ascii="Times New Roman"/>
                    <w:sz w:val="18"/>
                  </w:rPr>
                </w:rPrChange>
              </w:rPr>
              <w:pPrChange w:id="7688" w:author="Ryan Follett [2]" w:date="2020-10-15T16:53:00Z">
                <w:pPr>
                  <w:pStyle w:val="TableParagraph"/>
                </w:pPr>
              </w:pPrChange>
            </w:pPr>
          </w:p>
        </w:tc>
        <w:tc>
          <w:tcPr>
            <w:tcW w:w="2333" w:type="dxa"/>
            <w:tcBorders>
              <w:top w:val="single" w:sz="4" w:space="0" w:color="000000"/>
              <w:left w:val="single" w:sz="4" w:space="0" w:color="000000"/>
              <w:bottom w:val="single" w:sz="4" w:space="0" w:color="000000"/>
              <w:right w:val="single" w:sz="4" w:space="0" w:color="000000"/>
            </w:tcBorders>
          </w:tcPr>
          <w:p w14:paraId="2C46F366" w14:textId="77777777" w:rsidR="00A4782E" w:rsidRPr="001E79A7" w:rsidRDefault="00A4782E">
            <w:pPr>
              <w:pStyle w:val="TableParagraph"/>
              <w:jc w:val="both"/>
              <w:rPr>
                <w:rFonts w:ascii="Arial Narrow" w:hAnsi="Arial Narrow"/>
                <w:sz w:val="18"/>
                <w:rPrChange w:id="7689" w:author="Ryan Follett [2]" w:date="2020-10-15T16:53:00Z">
                  <w:rPr>
                    <w:rFonts w:ascii="Times New Roman"/>
                    <w:sz w:val="18"/>
                  </w:rPr>
                </w:rPrChange>
              </w:rPr>
              <w:pPrChange w:id="7690" w:author="Ryan Follett [2]" w:date="2020-10-15T16:53:00Z">
                <w:pPr>
                  <w:pStyle w:val="TableParagraph"/>
                </w:pPr>
              </w:pPrChange>
            </w:pPr>
          </w:p>
        </w:tc>
        <w:tc>
          <w:tcPr>
            <w:tcW w:w="2328" w:type="dxa"/>
            <w:tcBorders>
              <w:top w:val="single" w:sz="4" w:space="0" w:color="000000"/>
              <w:left w:val="single" w:sz="4" w:space="0" w:color="000000"/>
              <w:bottom w:val="single" w:sz="4" w:space="0" w:color="000000"/>
              <w:right w:val="single" w:sz="4" w:space="0" w:color="000000"/>
            </w:tcBorders>
          </w:tcPr>
          <w:p w14:paraId="38F449AD" w14:textId="77777777" w:rsidR="00A4782E" w:rsidRPr="001E79A7" w:rsidRDefault="00A4782E">
            <w:pPr>
              <w:pStyle w:val="TableParagraph"/>
              <w:jc w:val="both"/>
              <w:rPr>
                <w:rFonts w:ascii="Arial Narrow" w:hAnsi="Arial Narrow"/>
                <w:sz w:val="18"/>
                <w:rPrChange w:id="7691" w:author="Ryan Follett [2]" w:date="2020-10-15T16:53:00Z">
                  <w:rPr>
                    <w:rFonts w:ascii="Times New Roman"/>
                    <w:sz w:val="18"/>
                  </w:rPr>
                </w:rPrChange>
              </w:rPr>
              <w:pPrChange w:id="7692" w:author="Ryan Follett [2]" w:date="2020-10-15T16:53:00Z">
                <w:pPr>
                  <w:pStyle w:val="TableParagraph"/>
                </w:pPr>
              </w:pPrChange>
            </w:pPr>
          </w:p>
        </w:tc>
      </w:tr>
      <w:tr w:rsidR="00A4782E" w:rsidRPr="001E79A7" w14:paraId="14D9AD32" w14:textId="77777777">
        <w:trPr>
          <w:trHeight w:val="218"/>
        </w:trPr>
        <w:tc>
          <w:tcPr>
            <w:tcW w:w="2364" w:type="dxa"/>
            <w:tcBorders>
              <w:top w:val="single" w:sz="4" w:space="0" w:color="000000"/>
              <w:left w:val="single" w:sz="4" w:space="0" w:color="000000"/>
              <w:bottom w:val="single" w:sz="4" w:space="0" w:color="000000"/>
              <w:right w:val="single" w:sz="4" w:space="0" w:color="000000"/>
            </w:tcBorders>
          </w:tcPr>
          <w:p w14:paraId="407EE5B1" w14:textId="77777777" w:rsidR="00A4782E" w:rsidRPr="001E79A7" w:rsidRDefault="000E7EA0">
            <w:pPr>
              <w:pStyle w:val="TableParagraph"/>
              <w:spacing w:line="198" w:lineRule="exact"/>
              <w:ind w:left="107"/>
              <w:jc w:val="both"/>
              <w:rPr>
                <w:rFonts w:ascii="Arial Narrow" w:hAnsi="Arial Narrow"/>
                <w:sz w:val="18"/>
                <w:rPrChange w:id="7693" w:author="Ryan Follett [2]" w:date="2020-10-15T16:53:00Z">
                  <w:rPr>
                    <w:sz w:val="18"/>
                  </w:rPr>
                </w:rPrChange>
              </w:rPr>
              <w:pPrChange w:id="7694" w:author="Ryan Follett [2]" w:date="2020-10-15T16:53:00Z">
                <w:pPr>
                  <w:pStyle w:val="TableParagraph"/>
                  <w:spacing w:line="198" w:lineRule="exact"/>
                  <w:ind w:left="107"/>
                </w:pPr>
              </w:pPrChange>
            </w:pPr>
            <w:r w:rsidRPr="001E79A7">
              <w:rPr>
                <w:rFonts w:ascii="Arial Narrow" w:hAnsi="Arial Narrow"/>
                <w:sz w:val="18"/>
                <w:rPrChange w:id="7695" w:author="Ryan Follett [2]" w:date="2020-10-15T16:53:00Z">
                  <w:rPr>
                    <w:sz w:val="18"/>
                  </w:rPr>
                </w:rPrChange>
              </w:rPr>
              <w:t>Contact</w:t>
            </w:r>
          </w:p>
        </w:tc>
        <w:tc>
          <w:tcPr>
            <w:tcW w:w="2326" w:type="dxa"/>
            <w:tcBorders>
              <w:top w:val="single" w:sz="4" w:space="0" w:color="000000"/>
              <w:left w:val="single" w:sz="4" w:space="0" w:color="000000"/>
              <w:bottom w:val="single" w:sz="4" w:space="0" w:color="000000"/>
              <w:right w:val="single" w:sz="4" w:space="0" w:color="000000"/>
            </w:tcBorders>
          </w:tcPr>
          <w:p w14:paraId="5F3E7DE2" w14:textId="77777777" w:rsidR="00A4782E" w:rsidRPr="001E79A7" w:rsidRDefault="000E7EA0">
            <w:pPr>
              <w:pStyle w:val="TableParagraph"/>
              <w:spacing w:line="198" w:lineRule="exact"/>
              <w:ind w:left="107"/>
              <w:jc w:val="both"/>
              <w:rPr>
                <w:rFonts w:ascii="Arial Narrow" w:hAnsi="Arial Narrow"/>
                <w:sz w:val="18"/>
                <w:rPrChange w:id="7696" w:author="Ryan Follett [2]" w:date="2020-10-15T16:53:00Z">
                  <w:rPr>
                    <w:sz w:val="18"/>
                  </w:rPr>
                </w:rPrChange>
              </w:rPr>
              <w:pPrChange w:id="7697" w:author="Ryan Follett [2]" w:date="2020-10-15T16:53:00Z">
                <w:pPr>
                  <w:pStyle w:val="TableParagraph"/>
                  <w:spacing w:line="198" w:lineRule="exact"/>
                  <w:ind w:left="107"/>
                </w:pPr>
              </w:pPrChange>
            </w:pPr>
            <w:r w:rsidRPr="001E79A7">
              <w:rPr>
                <w:rFonts w:ascii="Arial Narrow" w:hAnsi="Arial Narrow"/>
                <w:sz w:val="18"/>
                <w:rPrChange w:id="7698" w:author="Ryan Follett [2]" w:date="2020-10-15T16:53:00Z">
                  <w:rPr>
                    <w:sz w:val="18"/>
                  </w:rPr>
                </w:rPrChange>
              </w:rPr>
              <w:t>Title</w:t>
            </w:r>
          </w:p>
        </w:tc>
        <w:tc>
          <w:tcPr>
            <w:tcW w:w="2333" w:type="dxa"/>
            <w:tcBorders>
              <w:top w:val="single" w:sz="4" w:space="0" w:color="000000"/>
              <w:left w:val="single" w:sz="4" w:space="0" w:color="000000"/>
              <w:bottom w:val="single" w:sz="4" w:space="0" w:color="000000"/>
              <w:right w:val="single" w:sz="4" w:space="0" w:color="000000"/>
            </w:tcBorders>
          </w:tcPr>
          <w:p w14:paraId="7B7024FC" w14:textId="77777777" w:rsidR="00A4782E" w:rsidRPr="001E79A7" w:rsidRDefault="000E7EA0">
            <w:pPr>
              <w:pStyle w:val="TableParagraph"/>
              <w:spacing w:line="198" w:lineRule="exact"/>
              <w:ind w:left="107"/>
              <w:jc w:val="both"/>
              <w:rPr>
                <w:rFonts w:ascii="Arial Narrow" w:hAnsi="Arial Narrow"/>
                <w:sz w:val="18"/>
                <w:rPrChange w:id="7699" w:author="Ryan Follett [2]" w:date="2020-10-15T16:53:00Z">
                  <w:rPr>
                    <w:sz w:val="18"/>
                  </w:rPr>
                </w:rPrChange>
              </w:rPr>
              <w:pPrChange w:id="7700" w:author="Ryan Follett [2]" w:date="2020-10-15T16:53:00Z">
                <w:pPr>
                  <w:pStyle w:val="TableParagraph"/>
                  <w:spacing w:line="198" w:lineRule="exact"/>
                  <w:ind w:left="107"/>
                </w:pPr>
              </w:pPrChange>
            </w:pPr>
            <w:r w:rsidRPr="001E79A7">
              <w:rPr>
                <w:rFonts w:ascii="Arial Narrow" w:hAnsi="Arial Narrow"/>
                <w:sz w:val="18"/>
                <w:rPrChange w:id="7701" w:author="Ryan Follett [2]" w:date="2020-10-15T16:53:00Z">
                  <w:rPr>
                    <w:sz w:val="18"/>
                  </w:rPr>
                </w:rPrChange>
              </w:rPr>
              <w:t>Telephone</w:t>
            </w:r>
          </w:p>
        </w:tc>
        <w:tc>
          <w:tcPr>
            <w:tcW w:w="2328" w:type="dxa"/>
            <w:tcBorders>
              <w:top w:val="single" w:sz="4" w:space="0" w:color="000000"/>
              <w:left w:val="single" w:sz="4" w:space="0" w:color="000000"/>
              <w:bottom w:val="single" w:sz="4" w:space="0" w:color="000000"/>
              <w:right w:val="single" w:sz="4" w:space="0" w:color="000000"/>
            </w:tcBorders>
          </w:tcPr>
          <w:p w14:paraId="1847C83E" w14:textId="77777777" w:rsidR="00A4782E" w:rsidRPr="001E79A7" w:rsidRDefault="000E7EA0">
            <w:pPr>
              <w:pStyle w:val="TableParagraph"/>
              <w:spacing w:line="198" w:lineRule="exact"/>
              <w:ind w:left="108"/>
              <w:jc w:val="both"/>
              <w:rPr>
                <w:rFonts w:ascii="Arial Narrow" w:hAnsi="Arial Narrow"/>
                <w:sz w:val="18"/>
                <w:rPrChange w:id="7702" w:author="Ryan Follett [2]" w:date="2020-10-15T16:53:00Z">
                  <w:rPr>
                    <w:sz w:val="18"/>
                  </w:rPr>
                </w:rPrChange>
              </w:rPr>
              <w:pPrChange w:id="7703" w:author="Ryan Follett [2]" w:date="2020-10-15T16:53:00Z">
                <w:pPr>
                  <w:pStyle w:val="TableParagraph"/>
                  <w:spacing w:line="198" w:lineRule="exact"/>
                  <w:ind w:left="108"/>
                </w:pPr>
              </w:pPrChange>
            </w:pPr>
            <w:r w:rsidRPr="001E79A7">
              <w:rPr>
                <w:rFonts w:ascii="Arial Narrow" w:hAnsi="Arial Narrow"/>
                <w:sz w:val="18"/>
                <w:rPrChange w:id="7704" w:author="Ryan Follett [2]" w:date="2020-10-15T16:53:00Z">
                  <w:rPr>
                    <w:sz w:val="18"/>
                  </w:rPr>
                </w:rPrChange>
              </w:rPr>
              <w:t>Email Address</w:t>
            </w:r>
          </w:p>
        </w:tc>
      </w:tr>
      <w:tr w:rsidR="00A4782E" w:rsidRPr="001E79A7" w14:paraId="696223E9" w14:textId="77777777">
        <w:trPr>
          <w:trHeight w:val="650"/>
        </w:trPr>
        <w:tc>
          <w:tcPr>
            <w:tcW w:w="2364" w:type="dxa"/>
            <w:tcBorders>
              <w:top w:val="single" w:sz="4" w:space="0" w:color="000000"/>
              <w:left w:val="single" w:sz="4" w:space="0" w:color="000000"/>
              <w:bottom w:val="single" w:sz="4" w:space="0" w:color="000000"/>
              <w:right w:val="single" w:sz="4" w:space="0" w:color="000000"/>
            </w:tcBorders>
          </w:tcPr>
          <w:p w14:paraId="7DD61341" w14:textId="77777777" w:rsidR="00A4782E" w:rsidRPr="001E79A7" w:rsidRDefault="00A4782E">
            <w:pPr>
              <w:pStyle w:val="TableParagraph"/>
              <w:jc w:val="both"/>
              <w:rPr>
                <w:rFonts w:ascii="Arial Narrow" w:hAnsi="Arial Narrow"/>
                <w:sz w:val="18"/>
                <w:rPrChange w:id="7705" w:author="Ryan Follett [2]" w:date="2020-10-15T16:53:00Z">
                  <w:rPr>
                    <w:rFonts w:ascii="Times New Roman"/>
                    <w:sz w:val="18"/>
                  </w:rPr>
                </w:rPrChange>
              </w:rPr>
              <w:pPrChange w:id="7706" w:author="Ryan Follett [2]" w:date="2020-10-15T16:53:00Z">
                <w:pPr>
                  <w:pStyle w:val="TableParagraph"/>
                </w:pPr>
              </w:pPrChange>
            </w:pPr>
          </w:p>
        </w:tc>
        <w:tc>
          <w:tcPr>
            <w:tcW w:w="2326" w:type="dxa"/>
            <w:tcBorders>
              <w:top w:val="single" w:sz="4" w:space="0" w:color="000000"/>
              <w:left w:val="single" w:sz="4" w:space="0" w:color="000000"/>
              <w:bottom w:val="single" w:sz="4" w:space="0" w:color="000000"/>
              <w:right w:val="single" w:sz="4" w:space="0" w:color="000000"/>
            </w:tcBorders>
          </w:tcPr>
          <w:p w14:paraId="18AD9861" w14:textId="77777777" w:rsidR="00A4782E" w:rsidRPr="001E79A7" w:rsidRDefault="00A4782E">
            <w:pPr>
              <w:pStyle w:val="TableParagraph"/>
              <w:jc w:val="both"/>
              <w:rPr>
                <w:rFonts w:ascii="Arial Narrow" w:hAnsi="Arial Narrow"/>
                <w:sz w:val="18"/>
                <w:rPrChange w:id="7707" w:author="Ryan Follett [2]" w:date="2020-10-15T16:53:00Z">
                  <w:rPr>
                    <w:rFonts w:ascii="Times New Roman"/>
                    <w:sz w:val="18"/>
                  </w:rPr>
                </w:rPrChange>
              </w:rPr>
              <w:pPrChange w:id="7708" w:author="Ryan Follett [2]" w:date="2020-10-15T16:53:00Z">
                <w:pPr>
                  <w:pStyle w:val="TableParagraph"/>
                </w:pPr>
              </w:pPrChange>
            </w:pPr>
          </w:p>
        </w:tc>
        <w:tc>
          <w:tcPr>
            <w:tcW w:w="2333" w:type="dxa"/>
            <w:tcBorders>
              <w:top w:val="single" w:sz="4" w:space="0" w:color="000000"/>
              <w:left w:val="single" w:sz="4" w:space="0" w:color="000000"/>
              <w:bottom w:val="single" w:sz="4" w:space="0" w:color="000000"/>
              <w:right w:val="single" w:sz="4" w:space="0" w:color="000000"/>
            </w:tcBorders>
          </w:tcPr>
          <w:p w14:paraId="56BB8D24" w14:textId="77777777" w:rsidR="00A4782E" w:rsidRPr="001E79A7" w:rsidRDefault="00A4782E">
            <w:pPr>
              <w:pStyle w:val="TableParagraph"/>
              <w:jc w:val="both"/>
              <w:rPr>
                <w:rFonts w:ascii="Arial Narrow" w:hAnsi="Arial Narrow"/>
                <w:sz w:val="18"/>
                <w:rPrChange w:id="7709" w:author="Ryan Follett [2]" w:date="2020-10-15T16:53:00Z">
                  <w:rPr>
                    <w:rFonts w:ascii="Times New Roman"/>
                    <w:sz w:val="18"/>
                  </w:rPr>
                </w:rPrChange>
              </w:rPr>
              <w:pPrChange w:id="7710" w:author="Ryan Follett [2]" w:date="2020-10-15T16:53:00Z">
                <w:pPr>
                  <w:pStyle w:val="TableParagraph"/>
                </w:pPr>
              </w:pPrChange>
            </w:pPr>
          </w:p>
        </w:tc>
        <w:tc>
          <w:tcPr>
            <w:tcW w:w="2328" w:type="dxa"/>
            <w:tcBorders>
              <w:top w:val="single" w:sz="4" w:space="0" w:color="000000"/>
              <w:left w:val="single" w:sz="4" w:space="0" w:color="000000"/>
              <w:bottom w:val="single" w:sz="4" w:space="0" w:color="000000"/>
              <w:right w:val="single" w:sz="4" w:space="0" w:color="000000"/>
            </w:tcBorders>
          </w:tcPr>
          <w:p w14:paraId="742277FD" w14:textId="77777777" w:rsidR="00A4782E" w:rsidRPr="001E79A7" w:rsidRDefault="00A4782E">
            <w:pPr>
              <w:pStyle w:val="TableParagraph"/>
              <w:jc w:val="both"/>
              <w:rPr>
                <w:rFonts w:ascii="Arial Narrow" w:hAnsi="Arial Narrow"/>
                <w:sz w:val="18"/>
                <w:rPrChange w:id="7711" w:author="Ryan Follett [2]" w:date="2020-10-15T16:53:00Z">
                  <w:rPr>
                    <w:rFonts w:ascii="Times New Roman"/>
                    <w:sz w:val="18"/>
                  </w:rPr>
                </w:rPrChange>
              </w:rPr>
              <w:pPrChange w:id="7712" w:author="Ryan Follett [2]" w:date="2020-10-15T16:53:00Z">
                <w:pPr>
                  <w:pStyle w:val="TableParagraph"/>
                </w:pPr>
              </w:pPrChange>
            </w:pPr>
          </w:p>
        </w:tc>
      </w:tr>
      <w:tr w:rsidR="00A4782E" w:rsidRPr="001E79A7" w14:paraId="534CCBE8" w14:textId="77777777">
        <w:trPr>
          <w:trHeight w:val="652"/>
        </w:trPr>
        <w:tc>
          <w:tcPr>
            <w:tcW w:w="2364" w:type="dxa"/>
            <w:tcBorders>
              <w:top w:val="single" w:sz="4" w:space="0" w:color="000000"/>
              <w:left w:val="single" w:sz="4" w:space="0" w:color="000000"/>
              <w:bottom w:val="single" w:sz="4" w:space="0" w:color="000000"/>
              <w:right w:val="nil"/>
            </w:tcBorders>
          </w:tcPr>
          <w:p w14:paraId="75089D59" w14:textId="77777777" w:rsidR="00A4782E" w:rsidRPr="001E79A7" w:rsidRDefault="000E7EA0">
            <w:pPr>
              <w:pStyle w:val="TableParagraph"/>
              <w:spacing w:line="217" w:lineRule="exact"/>
              <w:ind w:left="107"/>
              <w:jc w:val="both"/>
              <w:rPr>
                <w:rFonts w:ascii="Arial Narrow" w:hAnsi="Arial Narrow"/>
                <w:sz w:val="18"/>
                <w:rPrChange w:id="7713" w:author="Ryan Follett [2]" w:date="2020-10-15T16:53:00Z">
                  <w:rPr>
                    <w:sz w:val="18"/>
                  </w:rPr>
                </w:rPrChange>
              </w:rPr>
              <w:pPrChange w:id="7714" w:author="Ryan Follett [2]" w:date="2020-10-15T16:53:00Z">
                <w:pPr>
                  <w:pStyle w:val="TableParagraph"/>
                  <w:spacing w:line="217" w:lineRule="exact"/>
                  <w:ind w:left="107"/>
                </w:pPr>
              </w:pPrChange>
            </w:pPr>
            <w:r w:rsidRPr="001E79A7">
              <w:rPr>
                <w:rFonts w:ascii="Arial Narrow" w:hAnsi="Arial Narrow"/>
                <w:sz w:val="18"/>
                <w:rPrChange w:id="7715" w:author="Ryan Follett [2]" w:date="2020-10-15T16:53:00Z">
                  <w:rPr>
                    <w:sz w:val="18"/>
                  </w:rPr>
                </w:rPrChange>
              </w:rPr>
              <w:t>Description of Work</w:t>
            </w:r>
          </w:p>
          <w:p w14:paraId="66895B43" w14:textId="77777777" w:rsidR="00A4782E" w:rsidRPr="001E79A7" w:rsidRDefault="000E7EA0">
            <w:pPr>
              <w:pStyle w:val="TableParagraph"/>
              <w:spacing w:before="8" w:line="216" w:lineRule="exact"/>
              <w:ind w:left="107" w:right="770"/>
              <w:jc w:val="both"/>
              <w:rPr>
                <w:rFonts w:ascii="Arial Narrow" w:hAnsi="Arial Narrow"/>
                <w:sz w:val="18"/>
                <w:rPrChange w:id="7716" w:author="Ryan Follett [2]" w:date="2020-10-15T16:53:00Z">
                  <w:rPr>
                    <w:sz w:val="18"/>
                  </w:rPr>
                </w:rPrChange>
              </w:rPr>
              <w:pPrChange w:id="7717" w:author="Ryan Follett [2]" w:date="2020-10-15T16:53:00Z">
                <w:pPr>
                  <w:pStyle w:val="TableParagraph"/>
                  <w:spacing w:before="8" w:line="216" w:lineRule="exact"/>
                  <w:ind w:left="107" w:right="770"/>
                </w:pPr>
              </w:pPrChange>
            </w:pPr>
            <w:r w:rsidRPr="001E79A7">
              <w:rPr>
                <w:rFonts w:ascii="Arial Narrow" w:hAnsi="Arial Narrow"/>
                <w:sz w:val="18"/>
                <w:rPrChange w:id="7718" w:author="Ryan Follett [2]" w:date="2020-10-15T16:53:00Z">
                  <w:rPr>
                    <w:sz w:val="18"/>
                  </w:rPr>
                </w:rPrChange>
              </w:rPr>
              <w:t>Performed/Results Achieved:</w:t>
            </w:r>
          </w:p>
        </w:tc>
        <w:tc>
          <w:tcPr>
            <w:tcW w:w="2326" w:type="dxa"/>
            <w:tcBorders>
              <w:top w:val="single" w:sz="4" w:space="0" w:color="000000"/>
              <w:left w:val="nil"/>
              <w:bottom w:val="single" w:sz="4" w:space="0" w:color="000000"/>
              <w:right w:val="nil"/>
            </w:tcBorders>
          </w:tcPr>
          <w:p w14:paraId="3E7F03F7" w14:textId="77777777" w:rsidR="00A4782E" w:rsidRPr="001E79A7" w:rsidRDefault="00A4782E">
            <w:pPr>
              <w:pStyle w:val="TableParagraph"/>
              <w:jc w:val="both"/>
              <w:rPr>
                <w:rFonts w:ascii="Arial Narrow" w:hAnsi="Arial Narrow"/>
                <w:sz w:val="18"/>
                <w:rPrChange w:id="7719" w:author="Ryan Follett [2]" w:date="2020-10-15T16:53:00Z">
                  <w:rPr>
                    <w:rFonts w:ascii="Times New Roman"/>
                    <w:sz w:val="18"/>
                  </w:rPr>
                </w:rPrChange>
              </w:rPr>
              <w:pPrChange w:id="7720" w:author="Ryan Follett [2]" w:date="2020-10-15T16:53:00Z">
                <w:pPr>
                  <w:pStyle w:val="TableParagraph"/>
                </w:pPr>
              </w:pPrChange>
            </w:pPr>
          </w:p>
        </w:tc>
        <w:tc>
          <w:tcPr>
            <w:tcW w:w="2333" w:type="dxa"/>
            <w:tcBorders>
              <w:top w:val="single" w:sz="4" w:space="0" w:color="000000"/>
              <w:left w:val="nil"/>
              <w:bottom w:val="single" w:sz="4" w:space="0" w:color="000000"/>
              <w:right w:val="nil"/>
            </w:tcBorders>
          </w:tcPr>
          <w:p w14:paraId="29C7E06A" w14:textId="77777777" w:rsidR="00A4782E" w:rsidRPr="001E79A7" w:rsidRDefault="00A4782E">
            <w:pPr>
              <w:pStyle w:val="TableParagraph"/>
              <w:jc w:val="both"/>
              <w:rPr>
                <w:rFonts w:ascii="Arial Narrow" w:hAnsi="Arial Narrow"/>
                <w:sz w:val="18"/>
                <w:rPrChange w:id="7721" w:author="Ryan Follett [2]" w:date="2020-10-15T16:53:00Z">
                  <w:rPr>
                    <w:rFonts w:ascii="Times New Roman"/>
                    <w:sz w:val="18"/>
                  </w:rPr>
                </w:rPrChange>
              </w:rPr>
              <w:pPrChange w:id="7722" w:author="Ryan Follett [2]" w:date="2020-10-15T16:53:00Z">
                <w:pPr>
                  <w:pStyle w:val="TableParagraph"/>
                </w:pPr>
              </w:pPrChange>
            </w:pPr>
          </w:p>
        </w:tc>
        <w:tc>
          <w:tcPr>
            <w:tcW w:w="2328" w:type="dxa"/>
            <w:tcBorders>
              <w:top w:val="single" w:sz="4" w:space="0" w:color="000000"/>
              <w:left w:val="nil"/>
              <w:bottom w:val="single" w:sz="4" w:space="0" w:color="000000"/>
              <w:right w:val="single" w:sz="4" w:space="0" w:color="000000"/>
            </w:tcBorders>
          </w:tcPr>
          <w:p w14:paraId="73F9197F" w14:textId="77777777" w:rsidR="00A4782E" w:rsidRPr="001E79A7" w:rsidRDefault="00A4782E">
            <w:pPr>
              <w:pStyle w:val="TableParagraph"/>
              <w:jc w:val="both"/>
              <w:rPr>
                <w:rFonts w:ascii="Arial Narrow" w:hAnsi="Arial Narrow"/>
                <w:rPrChange w:id="7723" w:author="Ryan Follett [2]" w:date="2020-10-15T16:53:00Z">
                  <w:rPr/>
                </w:rPrChange>
              </w:rPr>
              <w:pPrChange w:id="7724" w:author="Ryan Follett [2]" w:date="2020-10-15T16:53:00Z">
                <w:pPr>
                  <w:pStyle w:val="TableParagraph"/>
                </w:pPr>
              </w:pPrChange>
            </w:pPr>
          </w:p>
          <w:p w14:paraId="365418EB" w14:textId="77777777" w:rsidR="00A4782E" w:rsidRPr="001E79A7" w:rsidRDefault="000E7EA0">
            <w:pPr>
              <w:pStyle w:val="TableParagraph"/>
              <w:spacing w:before="168" w:line="198" w:lineRule="exact"/>
              <w:ind w:left="113"/>
              <w:jc w:val="both"/>
              <w:rPr>
                <w:rFonts w:ascii="Arial Narrow" w:hAnsi="Arial Narrow"/>
                <w:sz w:val="18"/>
                <w:rPrChange w:id="7725" w:author="Ryan Follett [2]" w:date="2020-10-15T16:53:00Z">
                  <w:rPr>
                    <w:sz w:val="18"/>
                  </w:rPr>
                </w:rPrChange>
              </w:rPr>
              <w:pPrChange w:id="7726" w:author="Ryan Follett [2]" w:date="2020-10-15T16:53:00Z">
                <w:pPr>
                  <w:pStyle w:val="TableParagraph"/>
                  <w:spacing w:before="168" w:line="198" w:lineRule="exact"/>
                  <w:ind w:left="113"/>
                </w:pPr>
              </w:pPrChange>
            </w:pPr>
            <w:r w:rsidRPr="001E79A7">
              <w:rPr>
                <w:rFonts w:ascii="Arial Narrow" w:hAnsi="Arial Narrow"/>
                <w:sz w:val="18"/>
                <w:rPrChange w:id="7727" w:author="Ryan Follett [2]" w:date="2020-10-15T16:53:00Z">
                  <w:rPr>
                    <w:sz w:val="18"/>
                  </w:rPr>
                </w:rPrChange>
              </w:rPr>
              <w:t>Contract Amount $</w:t>
            </w:r>
          </w:p>
        </w:tc>
      </w:tr>
      <w:tr w:rsidR="00A4782E" w:rsidRPr="001E79A7" w14:paraId="1CDC4A57" w14:textId="77777777">
        <w:trPr>
          <w:trHeight w:val="647"/>
        </w:trPr>
        <w:tc>
          <w:tcPr>
            <w:tcW w:w="9351" w:type="dxa"/>
            <w:gridSpan w:val="4"/>
            <w:tcBorders>
              <w:top w:val="single" w:sz="4" w:space="0" w:color="000000"/>
              <w:left w:val="single" w:sz="4" w:space="0" w:color="000000"/>
              <w:bottom w:val="single" w:sz="4" w:space="0" w:color="000000"/>
              <w:right w:val="single" w:sz="4" w:space="0" w:color="000000"/>
            </w:tcBorders>
          </w:tcPr>
          <w:p w14:paraId="443769A2" w14:textId="77777777" w:rsidR="00A4782E" w:rsidRPr="001E79A7" w:rsidRDefault="00A4782E">
            <w:pPr>
              <w:pStyle w:val="TableParagraph"/>
              <w:jc w:val="both"/>
              <w:rPr>
                <w:rFonts w:ascii="Arial Narrow" w:hAnsi="Arial Narrow"/>
                <w:sz w:val="18"/>
                <w:rPrChange w:id="7728" w:author="Ryan Follett [2]" w:date="2020-10-15T16:53:00Z">
                  <w:rPr>
                    <w:rFonts w:ascii="Times New Roman"/>
                    <w:sz w:val="18"/>
                  </w:rPr>
                </w:rPrChange>
              </w:rPr>
              <w:pPrChange w:id="7729" w:author="Ryan Follett [2]" w:date="2020-10-15T16:53:00Z">
                <w:pPr>
                  <w:pStyle w:val="TableParagraph"/>
                </w:pPr>
              </w:pPrChange>
            </w:pPr>
          </w:p>
        </w:tc>
      </w:tr>
      <w:tr w:rsidR="00A4782E" w:rsidRPr="001E79A7" w14:paraId="47579711" w14:textId="77777777">
        <w:trPr>
          <w:trHeight w:val="652"/>
        </w:trPr>
        <w:tc>
          <w:tcPr>
            <w:tcW w:w="9351" w:type="dxa"/>
            <w:gridSpan w:val="4"/>
            <w:tcBorders>
              <w:top w:val="single" w:sz="4" w:space="0" w:color="000000"/>
              <w:left w:val="single" w:sz="4" w:space="0" w:color="000000"/>
              <w:bottom w:val="single" w:sz="4" w:space="0" w:color="000000"/>
              <w:right w:val="single" w:sz="4" w:space="0" w:color="000000"/>
            </w:tcBorders>
          </w:tcPr>
          <w:p w14:paraId="4A1CA0F4" w14:textId="77777777" w:rsidR="00A4782E" w:rsidRPr="001E79A7" w:rsidRDefault="00A4782E">
            <w:pPr>
              <w:pStyle w:val="TableParagraph"/>
              <w:jc w:val="both"/>
              <w:rPr>
                <w:rFonts w:ascii="Arial Narrow" w:hAnsi="Arial Narrow"/>
                <w:sz w:val="18"/>
                <w:rPrChange w:id="7730" w:author="Ryan Follett [2]" w:date="2020-10-15T16:53:00Z">
                  <w:rPr>
                    <w:rFonts w:ascii="Times New Roman"/>
                    <w:sz w:val="18"/>
                  </w:rPr>
                </w:rPrChange>
              </w:rPr>
              <w:pPrChange w:id="7731" w:author="Ryan Follett [2]" w:date="2020-10-15T16:53:00Z">
                <w:pPr>
                  <w:pStyle w:val="TableParagraph"/>
                </w:pPr>
              </w:pPrChange>
            </w:pPr>
          </w:p>
        </w:tc>
      </w:tr>
      <w:tr w:rsidR="00A4782E" w:rsidRPr="001E79A7" w14:paraId="11C79415" w14:textId="77777777">
        <w:trPr>
          <w:trHeight w:val="652"/>
        </w:trPr>
        <w:tc>
          <w:tcPr>
            <w:tcW w:w="9351" w:type="dxa"/>
            <w:gridSpan w:val="4"/>
            <w:tcBorders>
              <w:top w:val="single" w:sz="4" w:space="0" w:color="000000"/>
              <w:left w:val="single" w:sz="4" w:space="0" w:color="000000"/>
              <w:bottom w:val="single" w:sz="4" w:space="0" w:color="000000"/>
              <w:right w:val="single" w:sz="4" w:space="0" w:color="000000"/>
            </w:tcBorders>
          </w:tcPr>
          <w:p w14:paraId="064B4CA2" w14:textId="77777777" w:rsidR="00A4782E" w:rsidRPr="001E79A7" w:rsidRDefault="00A4782E">
            <w:pPr>
              <w:pStyle w:val="TableParagraph"/>
              <w:jc w:val="both"/>
              <w:rPr>
                <w:rFonts w:ascii="Arial Narrow" w:hAnsi="Arial Narrow"/>
                <w:sz w:val="18"/>
                <w:rPrChange w:id="7732" w:author="Ryan Follett [2]" w:date="2020-10-15T16:53:00Z">
                  <w:rPr>
                    <w:rFonts w:ascii="Times New Roman"/>
                    <w:sz w:val="18"/>
                  </w:rPr>
                </w:rPrChange>
              </w:rPr>
              <w:pPrChange w:id="7733" w:author="Ryan Follett [2]" w:date="2020-10-15T16:53:00Z">
                <w:pPr>
                  <w:pStyle w:val="TableParagraph"/>
                </w:pPr>
              </w:pPrChange>
            </w:pPr>
          </w:p>
        </w:tc>
      </w:tr>
    </w:tbl>
    <w:p w14:paraId="3088AA12" w14:textId="77777777" w:rsidR="00000000" w:rsidRDefault="00ED3C86">
      <w:pPr>
        <w:jc w:val="both"/>
        <w:rPr>
          <w:rFonts w:ascii="Arial Narrow" w:hAnsi="Arial Narrow"/>
          <w:sz w:val="18"/>
          <w:rPrChange w:id="7734" w:author="Ryan Follett [2]" w:date="2020-10-15T16:53:00Z">
            <w:rPr>
              <w:rFonts w:ascii="Times New Roman"/>
              <w:sz w:val="18"/>
            </w:rPr>
          </w:rPrChange>
        </w:rPr>
        <w:sectPr w:rsidR="00000000" w:rsidSect="00C5509B">
          <w:pgSz w:w="12240" w:h="15840"/>
          <w:pgMar w:top="1360" w:right="1000" w:bottom="1220" w:left="1340" w:header="0" w:footer="1029" w:gutter="0"/>
          <w:cols w:space="720"/>
        </w:sectPr>
        <w:pPrChange w:id="7735" w:author="Ryan Follett [2]" w:date="2020-10-15T16:53:00Z">
          <w:pPr/>
        </w:pPrChange>
      </w:pPr>
    </w:p>
    <w:p w14:paraId="05F1301C" w14:textId="77777777" w:rsidR="00A4782E" w:rsidRPr="001E79A7" w:rsidRDefault="000E7EA0" w:rsidP="005A1367">
      <w:pPr>
        <w:pStyle w:val="BodyText"/>
        <w:spacing w:before="80" w:line="289" w:lineRule="exact"/>
        <w:ind w:left="1475" w:right="1812"/>
        <w:jc w:val="center"/>
        <w:rPr>
          <w:rFonts w:ascii="Arial Narrow" w:hAnsi="Arial Narrow"/>
          <w:rPrChange w:id="7736" w:author="Ryan Follett [2]" w:date="2020-10-15T16:53:00Z">
            <w:rPr/>
          </w:rPrChange>
        </w:rPr>
      </w:pPr>
      <w:r w:rsidRPr="001E79A7">
        <w:rPr>
          <w:rFonts w:ascii="Arial Narrow" w:hAnsi="Arial Narrow"/>
          <w:rPrChange w:id="7737" w:author="Ryan Follett [2]" w:date="2020-10-15T16:53:00Z">
            <w:rPr/>
          </w:rPrChange>
        </w:rPr>
        <w:lastRenderedPageBreak/>
        <w:t>ATTACHMENT D</w:t>
      </w:r>
    </w:p>
    <w:p w14:paraId="10CF6529" w14:textId="77777777" w:rsidR="00A4782E" w:rsidRPr="001E79A7" w:rsidRDefault="000E7EA0" w:rsidP="005A1367">
      <w:pPr>
        <w:pStyle w:val="BodyText"/>
        <w:spacing w:line="289" w:lineRule="exact"/>
        <w:ind w:left="1475" w:right="1812"/>
        <w:jc w:val="center"/>
        <w:rPr>
          <w:rFonts w:ascii="Arial Narrow" w:hAnsi="Arial Narrow"/>
          <w:rPrChange w:id="7738" w:author="Ryan Follett [2]" w:date="2020-10-15T16:53:00Z">
            <w:rPr/>
          </w:rPrChange>
        </w:rPr>
      </w:pPr>
      <w:r w:rsidRPr="001E79A7">
        <w:rPr>
          <w:rFonts w:ascii="Arial Narrow" w:hAnsi="Arial Narrow"/>
          <w:rPrChange w:id="7739" w:author="Ryan Follett [2]" w:date="2020-10-15T16:53:00Z">
            <w:rPr/>
          </w:rPrChange>
        </w:rPr>
        <w:t>REFERENCE PAGE (Continued)</w:t>
      </w:r>
    </w:p>
    <w:p w14:paraId="7F689834" w14:textId="5AEBDB89" w:rsidR="00A4782E" w:rsidRPr="001E79A7" w:rsidRDefault="000E7EA0" w:rsidP="005A1367">
      <w:pPr>
        <w:spacing w:before="2"/>
        <w:ind w:left="1475" w:right="1813"/>
        <w:jc w:val="center"/>
        <w:rPr>
          <w:rFonts w:ascii="Arial Narrow" w:hAnsi="Arial Narrow"/>
          <w:b/>
          <w:sz w:val="20"/>
          <w:rPrChange w:id="7740" w:author="Ryan Follett [2]" w:date="2020-10-15T16:53:00Z">
            <w:rPr>
              <w:b/>
              <w:sz w:val="20"/>
            </w:rPr>
          </w:rPrChange>
        </w:rPr>
      </w:pPr>
      <w:r w:rsidRPr="001E79A7">
        <w:rPr>
          <w:rFonts w:ascii="Arial Narrow" w:hAnsi="Arial Narrow"/>
          <w:b/>
          <w:sz w:val="20"/>
          <w:rPrChange w:id="7741" w:author="Ryan Follett [2]" w:date="2020-10-15T16:53:00Z">
            <w:rPr>
              <w:b/>
              <w:sz w:val="20"/>
            </w:rPr>
          </w:rPrChange>
        </w:rPr>
        <w:t>RFP - OSO-PY</w:t>
      </w:r>
      <w:ins w:id="7742" w:author="S. Pierce" w:date="2020-10-17T10:37:00Z">
        <w:r w:rsidR="005A1367">
          <w:rPr>
            <w:rFonts w:ascii="Arial Narrow" w:hAnsi="Arial Narrow"/>
            <w:b/>
            <w:sz w:val="20"/>
          </w:rPr>
          <w:t>20</w:t>
        </w:r>
      </w:ins>
      <w:del w:id="7743" w:author="S. Pierce" w:date="2020-10-17T10:37:00Z">
        <w:r w:rsidRPr="001E79A7" w:rsidDel="005A1367">
          <w:rPr>
            <w:rFonts w:ascii="Arial Narrow" w:hAnsi="Arial Narrow"/>
            <w:b/>
            <w:sz w:val="20"/>
            <w:rPrChange w:id="7744" w:author="Ryan Follett [2]" w:date="2020-10-15T16:53:00Z">
              <w:rPr>
                <w:b/>
                <w:sz w:val="20"/>
              </w:rPr>
            </w:rPrChange>
          </w:rPr>
          <w:delText>19</w:delText>
        </w:r>
      </w:del>
      <w:r w:rsidRPr="001E79A7">
        <w:rPr>
          <w:rFonts w:ascii="Arial Narrow" w:hAnsi="Arial Narrow"/>
          <w:b/>
          <w:sz w:val="20"/>
          <w:rPrChange w:id="7745" w:author="Ryan Follett [2]" w:date="2020-10-15T16:53:00Z">
            <w:rPr>
              <w:b/>
              <w:sz w:val="20"/>
            </w:rPr>
          </w:rPrChange>
        </w:rPr>
        <w:t>-1</w:t>
      </w:r>
    </w:p>
    <w:p w14:paraId="6AA3F993" w14:textId="77777777" w:rsidR="00A4782E" w:rsidRPr="001E79A7" w:rsidRDefault="00A4782E">
      <w:pPr>
        <w:pStyle w:val="BodyText"/>
        <w:spacing w:before="9"/>
        <w:jc w:val="center"/>
        <w:rPr>
          <w:rFonts w:ascii="Arial Narrow" w:hAnsi="Arial Narrow"/>
          <w:b/>
          <w:sz w:val="11"/>
          <w:rPrChange w:id="7746" w:author="Ryan Follett [2]" w:date="2020-10-15T16:53:00Z">
            <w:rPr>
              <w:b/>
              <w:sz w:val="11"/>
            </w:rPr>
          </w:rPrChange>
        </w:rPr>
        <w:pPrChange w:id="7747" w:author="S. Pierce" w:date="2020-10-17T10:37:00Z">
          <w:pPr>
            <w:pStyle w:val="BodyText"/>
            <w:spacing w:before="9"/>
          </w:pPr>
        </w:pPrChange>
      </w:pPr>
    </w:p>
    <w:p w14:paraId="2FAA71D1" w14:textId="77777777" w:rsidR="00A4782E" w:rsidRPr="001E79A7" w:rsidRDefault="000E7EA0">
      <w:pPr>
        <w:spacing w:before="100"/>
        <w:ind w:left="100"/>
        <w:jc w:val="both"/>
        <w:rPr>
          <w:rFonts w:ascii="Arial Narrow" w:hAnsi="Arial Narrow"/>
          <w:sz w:val="18"/>
          <w:rPrChange w:id="7748" w:author="Ryan Follett [2]" w:date="2020-10-15T16:53:00Z">
            <w:rPr>
              <w:sz w:val="18"/>
            </w:rPr>
          </w:rPrChange>
        </w:rPr>
        <w:pPrChange w:id="7749" w:author="Ryan Follett [2]" w:date="2020-10-15T16:53:00Z">
          <w:pPr>
            <w:spacing w:before="100"/>
            <w:ind w:left="100"/>
          </w:pPr>
        </w:pPrChange>
      </w:pPr>
      <w:r w:rsidRPr="001E79A7">
        <w:rPr>
          <w:rFonts w:ascii="Arial Narrow" w:hAnsi="Arial Narrow"/>
          <w:sz w:val="18"/>
          <w:rPrChange w:id="7750" w:author="Ryan Follett [2]" w:date="2020-10-15T16:53:00Z">
            <w:rPr>
              <w:sz w:val="18"/>
            </w:rPr>
          </w:rPrChange>
        </w:rPr>
        <w:t>Reference 3</w:t>
      </w:r>
    </w:p>
    <w:tbl>
      <w:tblPr>
        <w:tblW w:w="0" w:type="auto"/>
        <w:tblInd w:w="110"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firstRow="1" w:lastRow="1" w:firstColumn="1" w:lastColumn="1" w:noHBand="0" w:noVBand="0"/>
      </w:tblPr>
      <w:tblGrid>
        <w:gridCol w:w="2364"/>
        <w:gridCol w:w="2326"/>
        <w:gridCol w:w="2333"/>
        <w:gridCol w:w="2328"/>
      </w:tblGrid>
      <w:tr w:rsidR="00A4782E" w:rsidRPr="001E79A7" w14:paraId="048781FA" w14:textId="77777777">
        <w:trPr>
          <w:trHeight w:val="427"/>
        </w:trPr>
        <w:tc>
          <w:tcPr>
            <w:tcW w:w="2364" w:type="dxa"/>
            <w:tcBorders>
              <w:left w:val="single" w:sz="4" w:space="0" w:color="000000"/>
              <w:bottom w:val="single" w:sz="4" w:space="0" w:color="000000"/>
              <w:right w:val="single" w:sz="4" w:space="0" w:color="000000"/>
            </w:tcBorders>
          </w:tcPr>
          <w:p w14:paraId="38DD2A9B" w14:textId="77777777" w:rsidR="00A4782E" w:rsidRPr="001E79A7" w:rsidRDefault="000E7EA0">
            <w:pPr>
              <w:pStyle w:val="TableParagraph"/>
              <w:spacing w:before="3" w:line="216" w:lineRule="exact"/>
              <w:ind w:left="477" w:right="216" w:hanging="236"/>
              <w:jc w:val="both"/>
              <w:rPr>
                <w:rFonts w:ascii="Arial Narrow" w:hAnsi="Arial Narrow"/>
                <w:sz w:val="18"/>
                <w:rPrChange w:id="7751" w:author="Ryan Follett [2]" w:date="2020-10-15T16:53:00Z">
                  <w:rPr>
                    <w:sz w:val="18"/>
                  </w:rPr>
                </w:rPrChange>
              </w:rPr>
              <w:pPrChange w:id="7752" w:author="Ryan Follett [2]" w:date="2020-10-15T16:53:00Z">
                <w:pPr>
                  <w:pStyle w:val="TableParagraph"/>
                  <w:spacing w:before="3" w:line="216" w:lineRule="exact"/>
                  <w:ind w:left="477" w:right="216" w:hanging="236"/>
                </w:pPr>
              </w:pPrChange>
            </w:pPr>
            <w:r w:rsidRPr="001E79A7">
              <w:rPr>
                <w:rFonts w:ascii="Arial Narrow" w:hAnsi="Arial Narrow"/>
                <w:sz w:val="18"/>
                <w:rPrChange w:id="7753" w:author="Ryan Follett [2]" w:date="2020-10-15T16:53:00Z">
                  <w:rPr>
                    <w:sz w:val="18"/>
                  </w:rPr>
                </w:rPrChange>
              </w:rPr>
              <w:t>Name of Business, City, County or Agency</w:t>
            </w:r>
          </w:p>
        </w:tc>
        <w:tc>
          <w:tcPr>
            <w:tcW w:w="2326" w:type="dxa"/>
            <w:tcBorders>
              <w:top w:val="single" w:sz="4" w:space="0" w:color="000000"/>
              <w:left w:val="single" w:sz="4" w:space="0" w:color="000000"/>
              <w:bottom w:val="single" w:sz="4" w:space="0" w:color="000000"/>
              <w:right w:val="single" w:sz="4" w:space="0" w:color="000000"/>
            </w:tcBorders>
          </w:tcPr>
          <w:p w14:paraId="17B84152" w14:textId="77777777" w:rsidR="00A4782E" w:rsidRPr="001E79A7" w:rsidRDefault="000E7EA0">
            <w:pPr>
              <w:pStyle w:val="TableParagraph"/>
              <w:spacing w:line="213" w:lineRule="exact"/>
              <w:ind w:left="583"/>
              <w:jc w:val="both"/>
              <w:rPr>
                <w:rFonts w:ascii="Arial Narrow" w:hAnsi="Arial Narrow"/>
                <w:sz w:val="18"/>
                <w:rPrChange w:id="7754" w:author="Ryan Follett [2]" w:date="2020-10-15T16:53:00Z">
                  <w:rPr>
                    <w:sz w:val="18"/>
                  </w:rPr>
                </w:rPrChange>
              </w:rPr>
              <w:pPrChange w:id="7755" w:author="Ryan Follett [2]" w:date="2020-10-15T16:53:00Z">
                <w:pPr>
                  <w:pStyle w:val="TableParagraph"/>
                  <w:spacing w:line="213" w:lineRule="exact"/>
                  <w:ind w:left="583"/>
                </w:pPr>
              </w:pPrChange>
            </w:pPr>
            <w:r w:rsidRPr="001E79A7">
              <w:rPr>
                <w:rFonts w:ascii="Arial Narrow" w:hAnsi="Arial Narrow"/>
                <w:sz w:val="18"/>
                <w:rPrChange w:id="7756" w:author="Ryan Follett [2]" w:date="2020-10-15T16:53:00Z">
                  <w:rPr>
                    <w:sz w:val="18"/>
                  </w:rPr>
                </w:rPrChange>
              </w:rPr>
              <w:t>Street Address</w:t>
            </w:r>
          </w:p>
        </w:tc>
        <w:tc>
          <w:tcPr>
            <w:tcW w:w="2333" w:type="dxa"/>
            <w:tcBorders>
              <w:top w:val="single" w:sz="4" w:space="0" w:color="000000"/>
              <w:left w:val="single" w:sz="4" w:space="0" w:color="000000"/>
              <w:bottom w:val="single" w:sz="4" w:space="0" w:color="000000"/>
              <w:right w:val="single" w:sz="4" w:space="0" w:color="000000"/>
            </w:tcBorders>
          </w:tcPr>
          <w:p w14:paraId="12AEA56F" w14:textId="77777777" w:rsidR="00A4782E" w:rsidRPr="001E79A7" w:rsidRDefault="000E7EA0">
            <w:pPr>
              <w:pStyle w:val="TableParagraph"/>
              <w:spacing w:line="213" w:lineRule="exact"/>
              <w:ind w:left="693"/>
              <w:jc w:val="both"/>
              <w:rPr>
                <w:rFonts w:ascii="Arial Narrow" w:hAnsi="Arial Narrow"/>
                <w:sz w:val="18"/>
                <w:rPrChange w:id="7757" w:author="Ryan Follett [2]" w:date="2020-10-15T16:53:00Z">
                  <w:rPr>
                    <w:sz w:val="18"/>
                  </w:rPr>
                </w:rPrChange>
              </w:rPr>
              <w:pPrChange w:id="7758" w:author="Ryan Follett [2]" w:date="2020-10-15T16:53:00Z">
                <w:pPr>
                  <w:pStyle w:val="TableParagraph"/>
                  <w:spacing w:line="213" w:lineRule="exact"/>
                  <w:ind w:left="693"/>
                </w:pPr>
              </w:pPrChange>
            </w:pPr>
            <w:r w:rsidRPr="001E79A7">
              <w:rPr>
                <w:rFonts w:ascii="Arial Narrow" w:hAnsi="Arial Narrow"/>
                <w:sz w:val="18"/>
                <w:rPrChange w:id="7759" w:author="Ryan Follett [2]" w:date="2020-10-15T16:53:00Z">
                  <w:rPr>
                    <w:sz w:val="18"/>
                  </w:rPr>
                </w:rPrChange>
              </w:rPr>
              <w:t>City &amp; State</w:t>
            </w:r>
          </w:p>
        </w:tc>
        <w:tc>
          <w:tcPr>
            <w:tcW w:w="2328" w:type="dxa"/>
            <w:tcBorders>
              <w:top w:val="single" w:sz="4" w:space="0" w:color="000000"/>
              <w:left w:val="single" w:sz="4" w:space="0" w:color="000000"/>
              <w:bottom w:val="single" w:sz="4" w:space="0" w:color="000000"/>
              <w:right w:val="single" w:sz="4" w:space="0" w:color="000000"/>
            </w:tcBorders>
          </w:tcPr>
          <w:p w14:paraId="510D411B" w14:textId="77777777" w:rsidR="00A4782E" w:rsidRPr="001E79A7" w:rsidRDefault="000E7EA0">
            <w:pPr>
              <w:pStyle w:val="TableParagraph"/>
              <w:spacing w:line="213" w:lineRule="exact"/>
              <w:ind w:left="573"/>
              <w:jc w:val="both"/>
              <w:rPr>
                <w:rFonts w:ascii="Arial Narrow" w:hAnsi="Arial Narrow"/>
                <w:sz w:val="18"/>
                <w:rPrChange w:id="7760" w:author="Ryan Follett [2]" w:date="2020-10-15T16:53:00Z">
                  <w:rPr>
                    <w:sz w:val="18"/>
                  </w:rPr>
                </w:rPrChange>
              </w:rPr>
              <w:pPrChange w:id="7761" w:author="Ryan Follett [2]" w:date="2020-10-15T16:53:00Z">
                <w:pPr>
                  <w:pStyle w:val="TableParagraph"/>
                  <w:spacing w:line="213" w:lineRule="exact"/>
                  <w:ind w:left="573"/>
                </w:pPr>
              </w:pPrChange>
            </w:pPr>
            <w:r w:rsidRPr="001E79A7">
              <w:rPr>
                <w:rFonts w:ascii="Arial Narrow" w:hAnsi="Arial Narrow"/>
                <w:sz w:val="18"/>
                <w:rPrChange w:id="7762" w:author="Ryan Follett [2]" w:date="2020-10-15T16:53:00Z">
                  <w:rPr>
                    <w:sz w:val="18"/>
                  </w:rPr>
                </w:rPrChange>
              </w:rPr>
              <w:t>Contract Dates</w:t>
            </w:r>
          </w:p>
        </w:tc>
      </w:tr>
      <w:tr w:rsidR="00A4782E" w:rsidRPr="001E79A7" w14:paraId="79FD7686" w14:textId="77777777">
        <w:trPr>
          <w:trHeight w:val="863"/>
        </w:trPr>
        <w:tc>
          <w:tcPr>
            <w:tcW w:w="2364" w:type="dxa"/>
            <w:tcBorders>
              <w:top w:val="single" w:sz="4" w:space="0" w:color="000000"/>
              <w:left w:val="single" w:sz="4" w:space="0" w:color="000000"/>
              <w:bottom w:val="single" w:sz="4" w:space="0" w:color="000000"/>
              <w:right w:val="single" w:sz="4" w:space="0" w:color="000000"/>
            </w:tcBorders>
          </w:tcPr>
          <w:p w14:paraId="5D920D24" w14:textId="77777777" w:rsidR="00A4782E" w:rsidRPr="001E79A7" w:rsidRDefault="00A4782E">
            <w:pPr>
              <w:pStyle w:val="TableParagraph"/>
              <w:jc w:val="both"/>
              <w:rPr>
                <w:rFonts w:ascii="Arial Narrow" w:hAnsi="Arial Narrow"/>
                <w:sz w:val="18"/>
                <w:rPrChange w:id="7763" w:author="Ryan Follett [2]" w:date="2020-10-15T16:53:00Z">
                  <w:rPr>
                    <w:rFonts w:ascii="Times New Roman"/>
                    <w:sz w:val="18"/>
                  </w:rPr>
                </w:rPrChange>
              </w:rPr>
              <w:pPrChange w:id="7764" w:author="Ryan Follett [2]" w:date="2020-10-15T16:53:00Z">
                <w:pPr>
                  <w:pStyle w:val="TableParagraph"/>
                </w:pPr>
              </w:pPrChange>
            </w:pPr>
          </w:p>
        </w:tc>
        <w:tc>
          <w:tcPr>
            <w:tcW w:w="2326" w:type="dxa"/>
            <w:tcBorders>
              <w:top w:val="single" w:sz="4" w:space="0" w:color="000000"/>
              <w:left w:val="single" w:sz="4" w:space="0" w:color="000000"/>
              <w:bottom w:val="single" w:sz="4" w:space="0" w:color="000000"/>
              <w:right w:val="single" w:sz="4" w:space="0" w:color="000000"/>
            </w:tcBorders>
          </w:tcPr>
          <w:p w14:paraId="470EF632" w14:textId="77777777" w:rsidR="00A4782E" w:rsidRPr="001E79A7" w:rsidRDefault="00A4782E">
            <w:pPr>
              <w:pStyle w:val="TableParagraph"/>
              <w:jc w:val="both"/>
              <w:rPr>
                <w:rFonts w:ascii="Arial Narrow" w:hAnsi="Arial Narrow"/>
                <w:sz w:val="18"/>
                <w:rPrChange w:id="7765" w:author="Ryan Follett [2]" w:date="2020-10-15T16:53:00Z">
                  <w:rPr>
                    <w:rFonts w:ascii="Times New Roman"/>
                    <w:sz w:val="18"/>
                  </w:rPr>
                </w:rPrChange>
              </w:rPr>
              <w:pPrChange w:id="7766" w:author="Ryan Follett [2]" w:date="2020-10-15T16:53:00Z">
                <w:pPr>
                  <w:pStyle w:val="TableParagraph"/>
                </w:pPr>
              </w:pPrChange>
            </w:pPr>
          </w:p>
        </w:tc>
        <w:tc>
          <w:tcPr>
            <w:tcW w:w="2333" w:type="dxa"/>
            <w:tcBorders>
              <w:top w:val="single" w:sz="4" w:space="0" w:color="000000"/>
              <w:left w:val="single" w:sz="4" w:space="0" w:color="000000"/>
              <w:bottom w:val="single" w:sz="4" w:space="0" w:color="000000"/>
              <w:right w:val="single" w:sz="4" w:space="0" w:color="000000"/>
            </w:tcBorders>
          </w:tcPr>
          <w:p w14:paraId="2407A705" w14:textId="77777777" w:rsidR="00A4782E" w:rsidRPr="001E79A7" w:rsidRDefault="00A4782E">
            <w:pPr>
              <w:pStyle w:val="TableParagraph"/>
              <w:jc w:val="both"/>
              <w:rPr>
                <w:rFonts w:ascii="Arial Narrow" w:hAnsi="Arial Narrow"/>
                <w:sz w:val="18"/>
                <w:rPrChange w:id="7767" w:author="Ryan Follett [2]" w:date="2020-10-15T16:53:00Z">
                  <w:rPr>
                    <w:rFonts w:ascii="Times New Roman"/>
                    <w:sz w:val="18"/>
                  </w:rPr>
                </w:rPrChange>
              </w:rPr>
              <w:pPrChange w:id="7768" w:author="Ryan Follett [2]" w:date="2020-10-15T16:53:00Z">
                <w:pPr>
                  <w:pStyle w:val="TableParagraph"/>
                </w:pPr>
              </w:pPrChange>
            </w:pPr>
          </w:p>
        </w:tc>
        <w:tc>
          <w:tcPr>
            <w:tcW w:w="2328" w:type="dxa"/>
            <w:tcBorders>
              <w:top w:val="single" w:sz="4" w:space="0" w:color="000000"/>
              <w:left w:val="single" w:sz="4" w:space="0" w:color="000000"/>
              <w:bottom w:val="single" w:sz="4" w:space="0" w:color="000000"/>
              <w:right w:val="single" w:sz="4" w:space="0" w:color="000000"/>
            </w:tcBorders>
          </w:tcPr>
          <w:p w14:paraId="549F2FE6" w14:textId="77777777" w:rsidR="00A4782E" w:rsidRPr="001E79A7" w:rsidRDefault="00A4782E">
            <w:pPr>
              <w:pStyle w:val="TableParagraph"/>
              <w:jc w:val="both"/>
              <w:rPr>
                <w:rFonts w:ascii="Arial Narrow" w:hAnsi="Arial Narrow"/>
                <w:sz w:val="18"/>
                <w:rPrChange w:id="7769" w:author="Ryan Follett [2]" w:date="2020-10-15T16:53:00Z">
                  <w:rPr>
                    <w:rFonts w:ascii="Times New Roman"/>
                    <w:sz w:val="18"/>
                  </w:rPr>
                </w:rPrChange>
              </w:rPr>
              <w:pPrChange w:id="7770" w:author="Ryan Follett [2]" w:date="2020-10-15T16:53:00Z">
                <w:pPr>
                  <w:pStyle w:val="TableParagraph"/>
                </w:pPr>
              </w:pPrChange>
            </w:pPr>
          </w:p>
        </w:tc>
      </w:tr>
      <w:tr w:rsidR="00A4782E" w:rsidRPr="001E79A7" w14:paraId="34FD51DE" w14:textId="77777777">
        <w:trPr>
          <w:trHeight w:val="215"/>
        </w:trPr>
        <w:tc>
          <w:tcPr>
            <w:tcW w:w="2364" w:type="dxa"/>
            <w:tcBorders>
              <w:top w:val="single" w:sz="4" w:space="0" w:color="000000"/>
              <w:left w:val="single" w:sz="4" w:space="0" w:color="000000"/>
              <w:bottom w:val="single" w:sz="4" w:space="0" w:color="000000"/>
              <w:right w:val="single" w:sz="4" w:space="0" w:color="000000"/>
            </w:tcBorders>
          </w:tcPr>
          <w:p w14:paraId="0BB8E912" w14:textId="77777777" w:rsidR="00A4782E" w:rsidRPr="001E79A7" w:rsidRDefault="000E7EA0">
            <w:pPr>
              <w:pStyle w:val="TableParagraph"/>
              <w:spacing w:line="196" w:lineRule="exact"/>
              <w:ind w:left="107"/>
              <w:jc w:val="both"/>
              <w:rPr>
                <w:rFonts w:ascii="Arial Narrow" w:hAnsi="Arial Narrow"/>
                <w:sz w:val="18"/>
                <w:rPrChange w:id="7771" w:author="Ryan Follett [2]" w:date="2020-10-15T16:53:00Z">
                  <w:rPr>
                    <w:sz w:val="18"/>
                  </w:rPr>
                </w:rPrChange>
              </w:rPr>
              <w:pPrChange w:id="7772" w:author="Ryan Follett [2]" w:date="2020-10-15T16:53:00Z">
                <w:pPr>
                  <w:pStyle w:val="TableParagraph"/>
                  <w:spacing w:line="196" w:lineRule="exact"/>
                  <w:ind w:left="107"/>
                </w:pPr>
              </w:pPrChange>
            </w:pPr>
            <w:r w:rsidRPr="001E79A7">
              <w:rPr>
                <w:rFonts w:ascii="Arial Narrow" w:hAnsi="Arial Narrow"/>
                <w:sz w:val="18"/>
                <w:rPrChange w:id="7773" w:author="Ryan Follett [2]" w:date="2020-10-15T16:53:00Z">
                  <w:rPr>
                    <w:sz w:val="18"/>
                  </w:rPr>
                </w:rPrChange>
              </w:rPr>
              <w:t>Contact</w:t>
            </w:r>
          </w:p>
        </w:tc>
        <w:tc>
          <w:tcPr>
            <w:tcW w:w="2326" w:type="dxa"/>
            <w:tcBorders>
              <w:top w:val="single" w:sz="4" w:space="0" w:color="000000"/>
              <w:left w:val="single" w:sz="4" w:space="0" w:color="000000"/>
              <w:bottom w:val="single" w:sz="4" w:space="0" w:color="000000"/>
              <w:right w:val="single" w:sz="4" w:space="0" w:color="000000"/>
            </w:tcBorders>
          </w:tcPr>
          <w:p w14:paraId="4FD20AB7" w14:textId="77777777" w:rsidR="00A4782E" w:rsidRPr="001E79A7" w:rsidRDefault="000E7EA0">
            <w:pPr>
              <w:pStyle w:val="TableParagraph"/>
              <w:spacing w:line="196" w:lineRule="exact"/>
              <w:ind w:left="107"/>
              <w:jc w:val="both"/>
              <w:rPr>
                <w:rFonts w:ascii="Arial Narrow" w:hAnsi="Arial Narrow"/>
                <w:sz w:val="18"/>
                <w:rPrChange w:id="7774" w:author="Ryan Follett [2]" w:date="2020-10-15T16:53:00Z">
                  <w:rPr>
                    <w:sz w:val="18"/>
                  </w:rPr>
                </w:rPrChange>
              </w:rPr>
              <w:pPrChange w:id="7775" w:author="Ryan Follett [2]" w:date="2020-10-15T16:53:00Z">
                <w:pPr>
                  <w:pStyle w:val="TableParagraph"/>
                  <w:spacing w:line="196" w:lineRule="exact"/>
                  <w:ind w:left="107"/>
                </w:pPr>
              </w:pPrChange>
            </w:pPr>
            <w:r w:rsidRPr="001E79A7">
              <w:rPr>
                <w:rFonts w:ascii="Arial Narrow" w:hAnsi="Arial Narrow"/>
                <w:sz w:val="18"/>
                <w:rPrChange w:id="7776" w:author="Ryan Follett [2]" w:date="2020-10-15T16:53:00Z">
                  <w:rPr>
                    <w:sz w:val="18"/>
                  </w:rPr>
                </w:rPrChange>
              </w:rPr>
              <w:t>Title</w:t>
            </w:r>
          </w:p>
        </w:tc>
        <w:tc>
          <w:tcPr>
            <w:tcW w:w="2333" w:type="dxa"/>
            <w:tcBorders>
              <w:top w:val="single" w:sz="4" w:space="0" w:color="000000"/>
              <w:left w:val="single" w:sz="4" w:space="0" w:color="000000"/>
              <w:bottom w:val="single" w:sz="4" w:space="0" w:color="000000"/>
              <w:right w:val="single" w:sz="4" w:space="0" w:color="000000"/>
            </w:tcBorders>
          </w:tcPr>
          <w:p w14:paraId="47F1EAA4" w14:textId="77777777" w:rsidR="00A4782E" w:rsidRPr="001E79A7" w:rsidRDefault="000E7EA0">
            <w:pPr>
              <w:pStyle w:val="TableParagraph"/>
              <w:spacing w:line="196" w:lineRule="exact"/>
              <w:ind w:left="107"/>
              <w:jc w:val="both"/>
              <w:rPr>
                <w:rFonts w:ascii="Arial Narrow" w:hAnsi="Arial Narrow"/>
                <w:sz w:val="18"/>
                <w:rPrChange w:id="7777" w:author="Ryan Follett [2]" w:date="2020-10-15T16:53:00Z">
                  <w:rPr>
                    <w:sz w:val="18"/>
                  </w:rPr>
                </w:rPrChange>
              </w:rPr>
              <w:pPrChange w:id="7778" w:author="Ryan Follett [2]" w:date="2020-10-15T16:53:00Z">
                <w:pPr>
                  <w:pStyle w:val="TableParagraph"/>
                  <w:spacing w:line="196" w:lineRule="exact"/>
                  <w:ind w:left="107"/>
                </w:pPr>
              </w:pPrChange>
            </w:pPr>
            <w:r w:rsidRPr="001E79A7">
              <w:rPr>
                <w:rFonts w:ascii="Arial Narrow" w:hAnsi="Arial Narrow"/>
                <w:sz w:val="18"/>
                <w:rPrChange w:id="7779" w:author="Ryan Follett [2]" w:date="2020-10-15T16:53:00Z">
                  <w:rPr>
                    <w:sz w:val="18"/>
                  </w:rPr>
                </w:rPrChange>
              </w:rPr>
              <w:t>Telephone</w:t>
            </w:r>
          </w:p>
        </w:tc>
        <w:tc>
          <w:tcPr>
            <w:tcW w:w="2328" w:type="dxa"/>
            <w:tcBorders>
              <w:top w:val="single" w:sz="4" w:space="0" w:color="000000"/>
              <w:left w:val="single" w:sz="4" w:space="0" w:color="000000"/>
              <w:bottom w:val="single" w:sz="4" w:space="0" w:color="000000"/>
              <w:right w:val="single" w:sz="4" w:space="0" w:color="000000"/>
            </w:tcBorders>
          </w:tcPr>
          <w:p w14:paraId="26C37F74" w14:textId="77777777" w:rsidR="00A4782E" w:rsidRPr="001E79A7" w:rsidRDefault="000E7EA0">
            <w:pPr>
              <w:pStyle w:val="TableParagraph"/>
              <w:spacing w:line="196" w:lineRule="exact"/>
              <w:ind w:left="108"/>
              <w:jc w:val="both"/>
              <w:rPr>
                <w:rFonts w:ascii="Arial Narrow" w:hAnsi="Arial Narrow"/>
                <w:sz w:val="18"/>
                <w:rPrChange w:id="7780" w:author="Ryan Follett [2]" w:date="2020-10-15T16:53:00Z">
                  <w:rPr>
                    <w:sz w:val="18"/>
                  </w:rPr>
                </w:rPrChange>
              </w:rPr>
              <w:pPrChange w:id="7781" w:author="Ryan Follett [2]" w:date="2020-10-15T16:53:00Z">
                <w:pPr>
                  <w:pStyle w:val="TableParagraph"/>
                  <w:spacing w:line="196" w:lineRule="exact"/>
                  <w:ind w:left="108"/>
                </w:pPr>
              </w:pPrChange>
            </w:pPr>
            <w:r w:rsidRPr="001E79A7">
              <w:rPr>
                <w:rFonts w:ascii="Arial Narrow" w:hAnsi="Arial Narrow"/>
                <w:sz w:val="18"/>
                <w:rPrChange w:id="7782" w:author="Ryan Follett [2]" w:date="2020-10-15T16:53:00Z">
                  <w:rPr>
                    <w:sz w:val="18"/>
                  </w:rPr>
                </w:rPrChange>
              </w:rPr>
              <w:t>Email Address</w:t>
            </w:r>
          </w:p>
        </w:tc>
      </w:tr>
      <w:tr w:rsidR="00A4782E" w:rsidRPr="001E79A7" w14:paraId="25EC4E88" w14:textId="77777777">
        <w:trPr>
          <w:trHeight w:val="652"/>
        </w:trPr>
        <w:tc>
          <w:tcPr>
            <w:tcW w:w="2364" w:type="dxa"/>
            <w:tcBorders>
              <w:top w:val="single" w:sz="4" w:space="0" w:color="000000"/>
              <w:left w:val="single" w:sz="4" w:space="0" w:color="000000"/>
              <w:bottom w:val="single" w:sz="4" w:space="0" w:color="000000"/>
              <w:right w:val="single" w:sz="4" w:space="0" w:color="000000"/>
            </w:tcBorders>
          </w:tcPr>
          <w:p w14:paraId="753A8B7C" w14:textId="77777777" w:rsidR="00A4782E" w:rsidRPr="001E79A7" w:rsidRDefault="00A4782E">
            <w:pPr>
              <w:pStyle w:val="TableParagraph"/>
              <w:jc w:val="both"/>
              <w:rPr>
                <w:rFonts w:ascii="Arial Narrow" w:hAnsi="Arial Narrow"/>
                <w:sz w:val="18"/>
                <w:rPrChange w:id="7783" w:author="Ryan Follett [2]" w:date="2020-10-15T16:53:00Z">
                  <w:rPr>
                    <w:rFonts w:ascii="Times New Roman"/>
                    <w:sz w:val="18"/>
                  </w:rPr>
                </w:rPrChange>
              </w:rPr>
              <w:pPrChange w:id="7784" w:author="Ryan Follett [2]" w:date="2020-10-15T16:53:00Z">
                <w:pPr>
                  <w:pStyle w:val="TableParagraph"/>
                </w:pPr>
              </w:pPrChange>
            </w:pPr>
          </w:p>
        </w:tc>
        <w:tc>
          <w:tcPr>
            <w:tcW w:w="2326" w:type="dxa"/>
            <w:tcBorders>
              <w:top w:val="single" w:sz="4" w:space="0" w:color="000000"/>
              <w:left w:val="single" w:sz="4" w:space="0" w:color="000000"/>
              <w:bottom w:val="single" w:sz="4" w:space="0" w:color="000000"/>
              <w:right w:val="single" w:sz="4" w:space="0" w:color="000000"/>
            </w:tcBorders>
          </w:tcPr>
          <w:p w14:paraId="62060C15" w14:textId="77777777" w:rsidR="00A4782E" w:rsidRPr="001E79A7" w:rsidRDefault="00A4782E">
            <w:pPr>
              <w:pStyle w:val="TableParagraph"/>
              <w:jc w:val="both"/>
              <w:rPr>
                <w:rFonts w:ascii="Arial Narrow" w:hAnsi="Arial Narrow"/>
                <w:sz w:val="18"/>
                <w:rPrChange w:id="7785" w:author="Ryan Follett [2]" w:date="2020-10-15T16:53:00Z">
                  <w:rPr>
                    <w:rFonts w:ascii="Times New Roman"/>
                    <w:sz w:val="18"/>
                  </w:rPr>
                </w:rPrChange>
              </w:rPr>
              <w:pPrChange w:id="7786" w:author="Ryan Follett [2]" w:date="2020-10-15T16:53:00Z">
                <w:pPr>
                  <w:pStyle w:val="TableParagraph"/>
                </w:pPr>
              </w:pPrChange>
            </w:pPr>
          </w:p>
        </w:tc>
        <w:tc>
          <w:tcPr>
            <w:tcW w:w="2333" w:type="dxa"/>
            <w:tcBorders>
              <w:top w:val="single" w:sz="4" w:space="0" w:color="000000"/>
              <w:left w:val="single" w:sz="4" w:space="0" w:color="000000"/>
              <w:bottom w:val="single" w:sz="4" w:space="0" w:color="000000"/>
              <w:right w:val="single" w:sz="4" w:space="0" w:color="000000"/>
            </w:tcBorders>
          </w:tcPr>
          <w:p w14:paraId="1D0A5B2C" w14:textId="77777777" w:rsidR="00A4782E" w:rsidRPr="001E79A7" w:rsidRDefault="00A4782E">
            <w:pPr>
              <w:pStyle w:val="TableParagraph"/>
              <w:jc w:val="both"/>
              <w:rPr>
                <w:rFonts w:ascii="Arial Narrow" w:hAnsi="Arial Narrow"/>
                <w:sz w:val="18"/>
                <w:rPrChange w:id="7787" w:author="Ryan Follett [2]" w:date="2020-10-15T16:53:00Z">
                  <w:rPr>
                    <w:rFonts w:ascii="Times New Roman"/>
                    <w:sz w:val="18"/>
                  </w:rPr>
                </w:rPrChange>
              </w:rPr>
              <w:pPrChange w:id="7788" w:author="Ryan Follett [2]" w:date="2020-10-15T16:53:00Z">
                <w:pPr>
                  <w:pStyle w:val="TableParagraph"/>
                </w:pPr>
              </w:pPrChange>
            </w:pPr>
          </w:p>
        </w:tc>
        <w:tc>
          <w:tcPr>
            <w:tcW w:w="2328" w:type="dxa"/>
            <w:tcBorders>
              <w:top w:val="single" w:sz="4" w:space="0" w:color="000000"/>
              <w:left w:val="single" w:sz="4" w:space="0" w:color="000000"/>
              <w:bottom w:val="single" w:sz="4" w:space="0" w:color="000000"/>
              <w:right w:val="single" w:sz="4" w:space="0" w:color="000000"/>
            </w:tcBorders>
          </w:tcPr>
          <w:p w14:paraId="31585CC9" w14:textId="77777777" w:rsidR="00A4782E" w:rsidRPr="001E79A7" w:rsidRDefault="00A4782E">
            <w:pPr>
              <w:pStyle w:val="TableParagraph"/>
              <w:jc w:val="both"/>
              <w:rPr>
                <w:rFonts w:ascii="Arial Narrow" w:hAnsi="Arial Narrow"/>
                <w:sz w:val="18"/>
                <w:rPrChange w:id="7789" w:author="Ryan Follett [2]" w:date="2020-10-15T16:53:00Z">
                  <w:rPr>
                    <w:rFonts w:ascii="Times New Roman"/>
                    <w:sz w:val="18"/>
                  </w:rPr>
                </w:rPrChange>
              </w:rPr>
              <w:pPrChange w:id="7790" w:author="Ryan Follett [2]" w:date="2020-10-15T16:53:00Z">
                <w:pPr>
                  <w:pStyle w:val="TableParagraph"/>
                </w:pPr>
              </w:pPrChange>
            </w:pPr>
          </w:p>
        </w:tc>
      </w:tr>
      <w:tr w:rsidR="00A4782E" w:rsidRPr="001E79A7" w14:paraId="39D5E3BD" w14:textId="77777777">
        <w:trPr>
          <w:trHeight w:val="652"/>
        </w:trPr>
        <w:tc>
          <w:tcPr>
            <w:tcW w:w="2364" w:type="dxa"/>
            <w:tcBorders>
              <w:top w:val="single" w:sz="4" w:space="0" w:color="000000"/>
              <w:left w:val="single" w:sz="4" w:space="0" w:color="000000"/>
              <w:bottom w:val="single" w:sz="4" w:space="0" w:color="000000"/>
              <w:right w:val="nil"/>
            </w:tcBorders>
          </w:tcPr>
          <w:p w14:paraId="758D8421" w14:textId="77777777" w:rsidR="00A4782E" w:rsidRPr="001E79A7" w:rsidRDefault="000E7EA0">
            <w:pPr>
              <w:pStyle w:val="TableParagraph"/>
              <w:spacing w:before="2"/>
              <w:ind w:left="107"/>
              <w:jc w:val="both"/>
              <w:rPr>
                <w:rFonts w:ascii="Arial Narrow" w:hAnsi="Arial Narrow"/>
                <w:sz w:val="18"/>
                <w:rPrChange w:id="7791" w:author="Ryan Follett [2]" w:date="2020-10-15T16:53:00Z">
                  <w:rPr>
                    <w:sz w:val="18"/>
                  </w:rPr>
                </w:rPrChange>
              </w:rPr>
              <w:pPrChange w:id="7792" w:author="Ryan Follett [2]" w:date="2020-10-15T16:53:00Z">
                <w:pPr>
                  <w:pStyle w:val="TableParagraph"/>
                  <w:spacing w:before="2"/>
                  <w:ind w:left="107"/>
                </w:pPr>
              </w:pPrChange>
            </w:pPr>
            <w:r w:rsidRPr="001E79A7">
              <w:rPr>
                <w:rFonts w:ascii="Arial Narrow" w:hAnsi="Arial Narrow"/>
                <w:sz w:val="18"/>
                <w:rPrChange w:id="7793" w:author="Ryan Follett [2]" w:date="2020-10-15T16:53:00Z">
                  <w:rPr>
                    <w:sz w:val="18"/>
                  </w:rPr>
                </w:rPrChange>
              </w:rPr>
              <w:t>Description of Work Performed/Results</w:t>
            </w:r>
          </w:p>
          <w:p w14:paraId="5112E631" w14:textId="77777777" w:rsidR="00A4782E" w:rsidRPr="001E79A7" w:rsidRDefault="000E7EA0">
            <w:pPr>
              <w:pStyle w:val="TableParagraph"/>
              <w:spacing w:line="196" w:lineRule="exact"/>
              <w:ind w:left="107"/>
              <w:jc w:val="both"/>
              <w:rPr>
                <w:rFonts w:ascii="Arial Narrow" w:hAnsi="Arial Narrow"/>
                <w:sz w:val="18"/>
                <w:rPrChange w:id="7794" w:author="Ryan Follett [2]" w:date="2020-10-15T16:53:00Z">
                  <w:rPr>
                    <w:sz w:val="18"/>
                  </w:rPr>
                </w:rPrChange>
              </w:rPr>
              <w:pPrChange w:id="7795" w:author="Ryan Follett [2]" w:date="2020-10-15T16:53:00Z">
                <w:pPr>
                  <w:pStyle w:val="TableParagraph"/>
                  <w:spacing w:line="196" w:lineRule="exact"/>
                  <w:ind w:left="107"/>
                </w:pPr>
              </w:pPrChange>
            </w:pPr>
            <w:r w:rsidRPr="001E79A7">
              <w:rPr>
                <w:rFonts w:ascii="Arial Narrow" w:hAnsi="Arial Narrow"/>
                <w:sz w:val="18"/>
                <w:rPrChange w:id="7796" w:author="Ryan Follett [2]" w:date="2020-10-15T16:53:00Z">
                  <w:rPr>
                    <w:sz w:val="18"/>
                  </w:rPr>
                </w:rPrChange>
              </w:rPr>
              <w:t>Achieved:</w:t>
            </w:r>
          </w:p>
        </w:tc>
        <w:tc>
          <w:tcPr>
            <w:tcW w:w="2326" w:type="dxa"/>
            <w:tcBorders>
              <w:top w:val="single" w:sz="4" w:space="0" w:color="000000"/>
              <w:left w:val="nil"/>
              <w:bottom w:val="single" w:sz="4" w:space="0" w:color="000000"/>
              <w:right w:val="nil"/>
            </w:tcBorders>
          </w:tcPr>
          <w:p w14:paraId="5D15B78C" w14:textId="77777777" w:rsidR="00A4782E" w:rsidRPr="001E79A7" w:rsidRDefault="00A4782E">
            <w:pPr>
              <w:pStyle w:val="TableParagraph"/>
              <w:jc w:val="both"/>
              <w:rPr>
                <w:rFonts w:ascii="Arial Narrow" w:hAnsi="Arial Narrow"/>
                <w:sz w:val="18"/>
                <w:rPrChange w:id="7797" w:author="Ryan Follett [2]" w:date="2020-10-15T16:53:00Z">
                  <w:rPr>
                    <w:rFonts w:ascii="Times New Roman"/>
                    <w:sz w:val="18"/>
                  </w:rPr>
                </w:rPrChange>
              </w:rPr>
              <w:pPrChange w:id="7798" w:author="Ryan Follett [2]" w:date="2020-10-15T16:53:00Z">
                <w:pPr>
                  <w:pStyle w:val="TableParagraph"/>
                </w:pPr>
              </w:pPrChange>
            </w:pPr>
          </w:p>
        </w:tc>
        <w:tc>
          <w:tcPr>
            <w:tcW w:w="2333" w:type="dxa"/>
            <w:tcBorders>
              <w:top w:val="single" w:sz="4" w:space="0" w:color="000000"/>
              <w:left w:val="nil"/>
              <w:bottom w:val="single" w:sz="4" w:space="0" w:color="000000"/>
              <w:right w:val="nil"/>
            </w:tcBorders>
          </w:tcPr>
          <w:p w14:paraId="252F5638" w14:textId="77777777" w:rsidR="00A4782E" w:rsidRPr="001E79A7" w:rsidRDefault="00A4782E">
            <w:pPr>
              <w:pStyle w:val="TableParagraph"/>
              <w:jc w:val="both"/>
              <w:rPr>
                <w:rFonts w:ascii="Arial Narrow" w:hAnsi="Arial Narrow"/>
                <w:sz w:val="18"/>
                <w:rPrChange w:id="7799" w:author="Ryan Follett [2]" w:date="2020-10-15T16:53:00Z">
                  <w:rPr>
                    <w:rFonts w:ascii="Times New Roman"/>
                    <w:sz w:val="18"/>
                  </w:rPr>
                </w:rPrChange>
              </w:rPr>
              <w:pPrChange w:id="7800" w:author="Ryan Follett [2]" w:date="2020-10-15T16:53:00Z">
                <w:pPr>
                  <w:pStyle w:val="TableParagraph"/>
                </w:pPr>
              </w:pPrChange>
            </w:pPr>
          </w:p>
        </w:tc>
        <w:tc>
          <w:tcPr>
            <w:tcW w:w="2328" w:type="dxa"/>
            <w:tcBorders>
              <w:top w:val="single" w:sz="4" w:space="0" w:color="000000"/>
              <w:left w:val="nil"/>
              <w:bottom w:val="single" w:sz="4" w:space="0" w:color="000000"/>
              <w:right w:val="single" w:sz="4" w:space="0" w:color="000000"/>
            </w:tcBorders>
          </w:tcPr>
          <w:p w14:paraId="240B6C73" w14:textId="77777777" w:rsidR="00A4782E" w:rsidRPr="001E79A7" w:rsidRDefault="00A4782E">
            <w:pPr>
              <w:pStyle w:val="TableParagraph"/>
              <w:jc w:val="both"/>
              <w:rPr>
                <w:rFonts w:ascii="Arial Narrow" w:hAnsi="Arial Narrow"/>
                <w:rPrChange w:id="7801" w:author="Ryan Follett [2]" w:date="2020-10-15T16:53:00Z">
                  <w:rPr/>
                </w:rPrChange>
              </w:rPr>
              <w:pPrChange w:id="7802" w:author="Ryan Follett [2]" w:date="2020-10-15T16:53:00Z">
                <w:pPr>
                  <w:pStyle w:val="TableParagraph"/>
                </w:pPr>
              </w:pPrChange>
            </w:pPr>
          </w:p>
          <w:p w14:paraId="654C43E7" w14:textId="77777777" w:rsidR="00A4782E" w:rsidRPr="001E79A7" w:rsidRDefault="000E7EA0">
            <w:pPr>
              <w:pStyle w:val="TableParagraph"/>
              <w:spacing w:before="171" w:line="196" w:lineRule="exact"/>
              <w:ind w:left="113"/>
              <w:jc w:val="both"/>
              <w:rPr>
                <w:rFonts w:ascii="Arial Narrow" w:hAnsi="Arial Narrow"/>
                <w:sz w:val="18"/>
                <w:rPrChange w:id="7803" w:author="Ryan Follett [2]" w:date="2020-10-15T16:53:00Z">
                  <w:rPr>
                    <w:sz w:val="18"/>
                  </w:rPr>
                </w:rPrChange>
              </w:rPr>
              <w:pPrChange w:id="7804" w:author="Ryan Follett [2]" w:date="2020-10-15T16:53:00Z">
                <w:pPr>
                  <w:pStyle w:val="TableParagraph"/>
                  <w:spacing w:before="171" w:line="196" w:lineRule="exact"/>
                  <w:ind w:left="113"/>
                </w:pPr>
              </w:pPrChange>
            </w:pPr>
            <w:r w:rsidRPr="001E79A7">
              <w:rPr>
                <w:rFonts w:ascii="Arial Narrow" w:hAnsi="Arial Narrow"/>
                <w:sz w:val="18"/>
                <w:rPrChange w:id="7805" w:author="Ryan Follett [2]" w:date="2020-10-15T16:53:00Z">
                  <w:rPr>
                    <w:sz w:val="18"/>
                  </w:rPr>
                </w:rPrChange>
              </w:rPr>
              <w:t>Contract Amount $</w:t>
            </w:r>
          </w:p>
        </w:tc>
      </w:tr>
      <w:tr w:rsidR="00A4782E" w:rsidRPr="001E79A7" w14:paraId="421AEE94" w14:textId="77777777">
        <w:trPr>
          <w:trHeight w:val="652"/>
        </w:trPr>
        <w:tc>
          <w:tcPr>
            <w:tcW w:w="9351" w:type="dxa"/>
            <w:gridSpan w:val="4"/>
            <w:tcBorders>
              <w:top w:val="single" w:sz="4" w:space="0" w:color="000000"/>
              <w:left w:val="single" w:sz="4" w:space="0" w:color="000000"/>
              <w:bottom w:val="single" w:sz="4" w:space="0" w:color="000000"/>
              <w:right w:val="single" w:sz="4" w:space="0" w:color="000000"/>
            </w:tcBorders>
          </w:tcPr>
          <w:p w14:paraId="5D8E95F0" w14:textId="77777777" w:rsidR="00A4782E" w:rsidRPr="001E79A7" w:rsidRDefault="00A4782E">
            <w:pPr>
              <w:pStyle w:val="TableParagraph"/>
              <w:jc w:val="both"/>
              <w:rPr>
                <w:rFonts w:ascii="Arial Narrow" w:hAnsi="Arial Narrow"/>
                <w:sz w:val="18"/>
                <w:rPrChange w:id="7806" w:author="Ryan Follett [2]" w:date="2020-10-15T16:53:00Z">
                  <w:rPr>
                    <w:rFonts w:ascii="Times New Roman"/>
                    <w:sz w:val="18"/>
                  </w:rPr>
                </w:rPrChange>
              </w:rPr>
              <w:pPrChange w:id="7807" w:author="Ryan Follett [2]" w:date="2020-10-15T16:53:00Z">
                <w:pPr>
                  <w:pStyle w:val="TableParagraph"/>
                </w:pPr>
              </w:pPrChange>
            </w:pPr>
          </w:p>
        </w:tc>
      </w:tr>
      <w:tr w:rsidR="00A4782E" w:rsidRPr="001E79A7" w14:paraId="073DB867" w14:textId="77777777">
        <w:trPr>
          <w:trHeight w:val="650"/>
        </w:trPr>
        <w:tc>
          <w:tcPr>
            <w:tcW w:w="9351" w:type="dxa"/>
            <w:gridSpan w:val="4"/>
            <w:tcBorders>
              <w:top w:val="single" w:sz="4" w:space="0" w:color="000000"/>
              <w:left w:val="single" w:sz="4" w:space="0" w:color="000000"/>
              <w:bottom w:val="single" w:sz="4" w:space="0" w:color="000000"/>
              <w:right w:val="single" w:sz="4" w:space="0" w:color="000000"/>
            </w:tcBorders>
          </w:tcPr>
          <w:p w14:paraId="1E3F8E2B" w14:textId="77777777" w:rsidR="00A4782E" w:rsidRPr="001E79A7" w:rsidRDefault="00A4782E">
            <w:pPr>
              <w:pStyle w:val="TableParagraph"/>
              <w:jc w:val="both"/>
              <w:rPr>
                <w:rFonts w:ascii="Arial Narrow" w:hAnsi="Arial Narrow"/>
                <w:sz w:val="18"/>
                <w:rPrChange w:id="7808" w:author="Ryan Follett [2]" w:date="2020-10-15T16:53:00Z">
                  <w:rPr>
                    <w:rFonts w:ascii="Times New Roman"/>
                    <w:sz w:val="18"/>
                  </w:rPr>
                </w:rPrChange>
              </w:rPr>
              <w:pPrChange w:id="7809" w:author="Ryan Follett [2]" w:date="2020-10-15T16:53:00Z">
                <w:pPr>
                  <w:pStyle w:val="TableParagraph"/>
                </w:pPr>
              </w:pPrChange>
            </w:pPr>
          </w:p>
        </w:tc>
      </w:tr>
      <w:tr w:rsidR="00A4782E" w:rsidRPr="001E79A7" w14:paraId="2B2E0471" w14:textId="77777777">
        <w:trPr>
          <w:trHeight w:val="652"/>
        </w:trPr>
        <w:tc>
          <w:tcPr>
            <w:tcW w:w="9351" w:type="dxa"/>
            <w:gridSpan w:val="4"/>
            <w:tcBorders>
              <w:top w:val="single" w:sz="4" w:space="0" w:color="000000"/>
              <w:left w:val="single" w:sz="4" w:space="0" w:color="000000"/>
              <w:bottom w:val="single" w:sz="4" w:space="0" w:color="000000"/>
              <w:right w:val="single" w:sz="4" w:space="0" w:color="000000"/>
            </w:tcBorders>
          </w:tcPr>
          <w:p w14:paraId="65D80468" w14:textId="77777777" w:rsidR="00A4782E" w:rsidRPr="001E79A7" w:rsidRDefault="00A4782E">
            <w:pPr>
              <w:pStyle w:val="TableParagraph"/>
              <w:jc w:val="both"/>
              <w:rPr>
                <w:rFonts w:ascii="Arial Narrow" w:hAnsi="Arial Narrow"/>
                <w:sz w:val="18"/>
                <w:rPrChange w:id="7810" w:author="Ryan Follett [2]" w:date="2020-10-15T16:53:00Z">
                  <w:rPr>
                    <w:rFonts w:ascii="Times New Roman"/>
                    <w:sz w:val="18"/>
                  </w:rPr>
                </w:rPrChange>
              </w:rPr>
              <w:pPrChange w:id="7811" w:author="Ryan Follett [2]" w:date="2020-10-15T16:53:00Z">
                <w:pPr>
                  <w:pStyle w:val="TableParagraph"/>
                </w:pPr>
              </w:pPrChange>
            </w:pPr>
          </w:p>
        </w:tc>
      </w:tr>
    </w:tbl>
    <w:p w14:paraId="1F6D23CB" w14:textId="77777777" w:rsidR="00000000" w:rsidRDefault="00ED3C86">
      <w:pPr>
        <w:jc w:val="both"/>
        <w:rPr>
          <w:rFonts w:ascii="Arial Narrow" w:hAnsi="Arial Narrow"/>
          <w:sz w:val="18"/>
          <w:rPrChange w:id="7812" w:author="Ryan Follett [2]" w:date="2020-10-15T16:53:00Z">
            <w:rPr>
              <w:rFonts w:ascii="Times New Roman"/>
              <w:sz w:val="18"/>
            </w:rPr>
          </w:rPrChange>
        </w:rPr>
        <w:sectPr w:rsidR="00000000" w:rsidSect="00C5509B">
          <w:pgSz w:w="12240" w:h="15840"/>
          <w:pgMar w:top="1360" w:right="1000" w:bottom="1220" w:left="1340" w:header="0" w:footer="1029" w:gutter="0"/>
          <w:cols w:space="720"/>
        </w:sectPr>
        <w:pPrChange w:id="7813" w:author="Ryan Follett [2]" w:date="2020-10-15T16:53:00Z">
          <w:pPr/>
        </w:pPrChange>
      </w:pPr>
    </w:p>
    <w:p w14:paraId="3902D3D3" w14:textId="3664CBDA" w:rsidR="00A4782E" w:rsidRPr="001E79A7" w:rsidRDefault="000E7EA0" w:rsidP="00536F8B">
      <w:pPr>
        <w:pStyle w:val="BodyText"/>
        <w:spacing w:before="80"/>
        <w:ind w:left="3041" w:right="3359" w:firstLine="888"/>
        <w:rPr>
          <w:rFonts w:ascii="Arial Narrow" w:hAnsi="Arial Narrow"/>
          <w:rPrChange w:id="7814" w:author="Ryan Follett [2]" w:date="2020-10-15T16:53:00Z">
            <w:rPr/>
          </w:rPrChange>
        </w:rPr>
      </w:pPr>
      <w:r w:rsidRPr="001E79A7">
        <w:rPr>
          <w:rFonts w:ascii="Arial Narrow" w:hAnsi="Arial Narrow"/>
          <w:rPrChange w:id="7815" w:author="Ryan Follett [2]" w:date="2020-10-15T16:53:00Z">
            <w:rPr/>
          </w:rPrChange>
        </w:rPr>
        <w:lastRenderedPageBreak/>
        <w:t>ATTACHMENT</w:t>
      </w:r>
      <w:del w:id="7816" w:author="S. Pierce" w:date="2020-10-17T10:37:00Z">
        <w:r w:rsidRPr="001E79A7" w:rsidDel="005A1367">
          <w:rPr>
            <w:rFonts w:ascii="Arial Narrow" w:hAnsi="Arial Narrow"/>
            <w:rPrChange w:id="7817" w:author="Ryan Follett [2]" w:date="2020-10-15T16:53:00Z">
              <w:rPr/>
            </w:rPrChange>
          </w:rPr>
          <w:delText xml:space="preserve"> </w:delText>
        </w:r>
      </w:del>
      <w:ins w:id="7818" w:author="S. Pierce" w:date="2020-10-18T02:34:00Z">
        <w:r w:rsidR="00536F8B">
          <w:rPr>
            <w:rFonts w:ascii="Arial Narrow" w:hAnsi="Arial Narrow"/>
          </w:rPr>
          <w:t xml:space="preserve"> </w:t>
        </w:r>
      </w:ins>
      <w:r w:rsidRPr="001E79A7">
        <w:rPr>
          <w:rFonts w:ascii="Arial Narrow" w:hAnsi="Arial Narrow"/>
          <w:rPrChange w:id="7819" w:author="Ryan Follett [2]" w:date="2020-10-15T16:53:00Z">
            <w:rPr/>
          </w:rPrChange>
        </w:rPr>
        <w:t>E PROPOSAL REJECTION/APPEALS</w:t>
      </w:r>
    </w:p>
    <w:p w14:paraId="3C851E85" w14:textId="1B01AB9C" w:rsidR="00A4782E" w:rsidRPr="001E79A7" w:rsidRDefault="000E7EA0" w:rsidP="005A1367">
      <w:pPr>
        <w:spacing w:before="1"/>
        <w:ind w:left="1475" w:right="1813"/>
        <w:jc w:val="center"/>
        <w:rPr>
          <w:rFonts w:ascii="Arial Narrow" w:hAnsi="Arial Narrow"/>
          <w:b/>
          <w:sz w:val="20"/>
          <w:rPrChange w:id="7820" w:author="Ryan Follett [2]" w:date="2020-10-15T16:53:00Z">
            <w:rPr>
              <w:b/>
              <w:sz w:val="20"/>
            </w:rPr>
          </w:rPrChange>
        </w:rPr>
      </w:pPr>
      <w:r w:rsidRPr="001E79A7">
        <w:rPr>
          <w:rFonts w:ascii="Arial Narrow" w:hAnsi="Arial Narrow"/>
          <w:b/>
          <w:sz w:val="20"/>
          <w:rPrChange w:id="7821" w:author="Ryan Follett [2]" w:date="2020-10-15T16:53:00Z">
            <w:rPr>
              <w:b/>
              <w:sz w:val="20"/>
            </w:rPr>
          </w:rPrChange>
        </w:rPr>
        <w:t>RFP - OSO-PY</w:t>
      </w:r>
      <w:ins w:id="7822" w:author="S. Pierce" w:date="2020-10-17T10:37:00Z">
        <w:r w:rsidR="005A1367">
          <w:rPr>
            <w:rFonts w:ascii="Arial Narrow" w:hAnsi="Arial Narrow"/>
            <w:b/>
            <w:sz w:val="20"/>
          </w:rPr>
          <w:t>20</w:t>
        </w:r>
      </w:ins>
      <w:del w:id="7823" w:author="S. Pierce" w:date="2020-10-17T10:37:00Z">
        <w:r w:rsidRPr="001E79A7" w:rsidDel="005A1367">
          <w:rPr>
            <w:rFonts w:ascii="Arial Narrow" w:hAnsi="Arial Narrow"/>
            <w:b/>
            <w:sz w:val="20"/>
            <w:rPrChange w:id="7824" w:author="Ryan Follett [2]" w:date="2020-10-15T16:53:00Z">
              <w:rPr>
                <w:b/>
                <w:sz w:val="20"/>
              </w:rPr>
            </w:rPrChange>
          </w:rPr>
          <w:delText>19</w:delText>
        </w:r>
      </w:del>
      <w:r w:rsidRPr="001E79A7">
        <w:rPr>
          <w:rFonts w:ascii="Arial Narrow" w:hAnsi="Arial Narrow"/>
          <w:b/>
          <w:sz w:val="20"/>
          <w:rPrChange w:id="7825" w:author="Ryan Follett [2]" w:date="2020-10-15T16:53:00Z">
            <w:rPr>
              <w:b/>
              <w:sz w:val="20"/>
            </w:rPr>
          </w:rPrChange>
        </w:rPr>
        <w:t>-1</w:t>
      </w:r>
    </w:p>
    <w:p w14:paraId="59F09820" w14:textId="77777777" w:rsidR="00A4782E" w:rsidRPr="001E79A7" w:rsidRDefault="00A4782E">
      <w:pPr>
        <w:pStyle w:val="BodyText"/>
        <w:spacing w:before="4"/>
        <w:jc w:val="both"/>
        <w:rPr>
          <w:rFonts w:ascii="Arial Narrow" w:hAnsi="Arial Narrow"/>
          <w:b/>
          <w:sz w:val="26"/>
          <w:rPrChange w:id="7826" w:author="Ryan Follett [2]" w:date="2020-10-15T16:53:00Z">
            <w:rPr>
              <w:b/>
              <w:sz w:val="26"/>
            </w:rPr>
          </w:rPrChange>
        </w:rPr>
        <w:pPrChange w:id="7827" w:author="Ryan Follett [2]" w:date="2020-10-15T16:53:00Z">
          <w:pPr>
            <w:pStyle w:val="BodyText"/>
            <w:spacing w:before="4"/>
          </w:pPr>
        </w:pPrChange>
      </w:pPr>
    </w:p>
    <w:p w14:paraId="7E08EC39" w14:textId="77777777" w:rsidR="00A4782E" w:rsidRPr="001E79A7" w:rsidRDefault="000E7EA0">
      <w:pPr>
        <w:pStyle w:val="BodyText"/>
        <w:ind w:left="100" w:right="606"/>
        <w:jc w:val="both"/>
        <w:rPr>
          <w:rFonts w:ascii="Arial Narrow" w:hAnsi="Arial Narrow"/>
          <w:rPrChange w:id="7828" w:author="Ryan Follett [2]" w:date="2020-10-15T16:53:00Z">
            <w:rPr/>
          </w:rPrChange>
        </w:rPr>
        <w:pPrChange w:id="7829" w:author="Ryan Follett [2]" w:date="2020-10-15T16:53:00Z">
          <w:pPr>
            <w:pStyle w:val="BodyText"/>
            <w:ind w:left="100" w:right="606"/>
          </w:pPr>
        </w:pPrChange>
      </w:pPr>
      <w:r w:rsidRPr="001E79A7">
        <w:rPr>
          <w:rFonts w:ascii="Arial Narrow" w:hAnsi="Arial Narrow"/>
          <w:rPrChange w:id="7830" w:author="Ryan Follett [2]" w:date="2020-10-15T16:53:00Z">
            <w:rPr/>
          </w:rPrChange>
        </w:rPr>
        <w:t>The Crater Regional Workforce Development Board (CRWDB), the Workforce Development Board for Virginia Workforce Development Area 15, under the Workforce Innovation and Opportunity Act of 2014, has the responsibility for selecting service providers for the region from among various applicants.</w:t>
      </w:r>
    </w:p>
    <w:p w14:paraId="375B366D" w14:textId="77777777" w:rsidR="00A4782E" w:rsidRPr="001E79A7" w:rsidRDefault="000E7EA0">
      <w:pPr>
        <w:pStyle w:val="BodyText"/>
        <w:spacing w:before="241"/>
        <w:ind w:left="100" w:right="822"/>
        <w:jc w:val="both"/>
        <w:rPr>
          <w:rFonts w:ascii="Arial Narrow" w:hAnsi="Arial Narrow"/>
          <w:rPrChange w:id="7831" w:author="Ryan Follett [2]" w:date="2020-10-15T16:53:00Z">
            <w:rPr/>
          </w:rPrChange>
        </w:rPr>
        <w:pPrChange w:id="7832" w:author="Ryan Follett [2]" w:date="2020-10-15T16:53:00Z">
          <w:pPr>
            <w:pStyle w:val="BodyText"/>
            <w:spacing w:before="241"/>
            <w:ind w:left="100" w:right="822"/>
          </w:pPr>
        </w:pPrChange>
      </w:pPr>
      <w:r w:rsidRPr="001E79A7">
        <w:rPr>
          <w:rFonts w:ascii="Arial Narrow" w:hAnsi="Arial Narrow"/>
          <w:rPrChange w:id="7833" w:author="Ryan Follett [2]" w:date="2020-10-15T16:53:00Z">
            <w:rPr/>
          </w:rPrChange>
        </w:rPr>
        <w:t>It is the desire of the CRWDB to provide a process for any applicant, who submits a proposal which is not selected, to have the opportunity to request reconsideration of such action by the CRWDB.</w:t>
      </w:r>
    </w:p>
    <w:p w14:paraId="4143C6D8" w14:textId="77777777" w:rsidR="00A4782E" w:rsidRPr="00536F8B" w:rsidRDefault="000E7EA0">
      <w:pPr>
        <w:pStyle w:val="BodyText"/>
        <w:spacing w:before="243"/>
        <w:ind w:left="100" w:right="501"/>
        <w:jc w:val="both"/>
        <w:rPr>
          <w:rFonts w:ascii="Arial Narrow" w:hAnsi="Arial Narrow"/>
          <w:rPrChange w:id="7834" w:author="S. Pierce" w:date="2020-10-18T03:08:00Z">
            <w:rPr/>
          </w:rPrChange>
        </w:rPr>
        <w:pPrChange w:id="7835" w:author="Ryan Follett [2]" w:date="2020-10-15T16:53:00Z">
          <w:pPr>
            <w:pStyle w:val="BodyText"/>
            <w:spacing w:before="243"/>
            <w:ind w:left="100" w:right="501"/>
          </w:pPr>
        </w:pPrChange>
      </w:pPr>
      <w:r w:rsidRPr="00536F8B">
        <w:rPr>
          <w:rFonts w:ascii="Arial Narrow" w:hAnsi="Arial Narrow"/>
          <w:rPrChange w:id="7836" w:author="S. Pierce" w:date="2020-10-18T03:08:00Z">
            <w:rPr/>
          </w:rPrChange>
        </w:rPr>
        <w:t>A Proposer may not be recommended for funding regardless of the merits of the proposal submitted, if they have a history of contract non-compliance and/or poor past or current contract performance with the CRWDB or any other funding source. If a proposal is rejected, written notice will be given. Respondents may appeal the decision. The appeal and subsequent protest must be relevant to the RFP process. The following steps must be adhered to when preparing an appeal:</w:t>
      </w:r>
    </w:p>
    <w:p w14:paraId="60301EBD" w14:textId="77777777" w:rsidR="00A4782E" w:rsidRPr="00536F8B" w:rsidRDefault="000E7EA0">
      <w:pPr>
        <w:pStyle w:val="NoSpacing"/>
        <w:numPr>
          <w:ilvl w:val="0"/>
          <w:numId w:val="71"/>
        </w:numPr>
        <w:rPr>
          <w:rFonts w:ascii="Arial Narrow" w:hAnsi="Arial Narrow" w:cstheme="minorHAnsi"/>
          <w:b/>
          <w:bCs/>
          <w:rPrChange w:id="7837" w:author="S. Pierce" w:date="2020-10-18T03:09:00Z">
            <w:rPr>
              <w:b/>
              <w:sz w:val="18"/>
            </w:rPr>
          </w:rPrChange>
        </w:rPr>
        <w:pPrChange w:id="7838" w:author="S. Pierce" w:date="2020-10-18T03:07:00Z">
          <w:pPr>
            <w:pStyle w:val="ListParagraph"/>
            <w:numPr>
              <w:numId w:val="1"/>
            </w:numPr>
            <w:tabs>
              <w:tab w:val="left" w:pos="324"/>
            </w:tabs>
            <w:spacing w:before="218"/>
            <w:ind w:right="512" w:hanging="224"/>
          </w:pPr>
        </w:pPrChange>
      </w:pPr>
      <w:r w:rsidRPr="00536F8B">
        <w:rPr>
          <w:rFonts w:ascii="Arial Narrow" w:hAnsi="Arial Narrow" w:cstheme="minorHAnsi"/>
          <w:b/>
          <w:bCs/>
          <w:rPrChange w:id="7839" w:author="S. Pierce" w:date="2020-10-18T03:09:00Z">
            <w:rPr>
              <w:b/>
              <w:sz w:val="18"/>
            </w:rPr>
          </w:rPrChange>
        </w:rPr>
        <w:t>Proposing agency must submit a written protest to the CRWDB within five (5) days of being notified that the proposal was not</w:t>
      </w:r>
      <w:r w:rsidRPr="00536F8B">
        <w:rPr>
          <w:rFonts w:ascii="Arial Narrow" w:hAnsi="Arial Narrow" w:cstheme="minorHAnsi"/>
          <w:b/>
          <w:bCs/>
          <w:spacing w:val="-5"/>
          <w:rPrChange w:id="7840" w:author="S. Pierce" w:date="2020-10-18T03:09:00Z">
            <w:rPr>
              <w:b/>
              <w:spacing w:val="-5"/>
              <w:sz w:val="18"/>
            </w:rPr>
          </w:rPrChange>
        </w:rPr>
        <w:t xml:space="preserve"> </w:t>
      </w:r>
      <w:r w:rsidRPr="00536F8B">
        <w:rPr>
          <w:rFonts w:ascii="Arial Narrow" w:hAnsi="Arial Narrow" w:cstheme="minorHAnsi"/>
          <w:b/>
          <w:bCs/>
          <w:rPrChange w:id="7841" w:author="S. Pierce" w:date="2020-10-18T03:09:00Z">
            <w:rPr>
              <w:b/>
              <w:sz w:val="18"/>
            </w:rPr>
          </w:rPrChange>
        </w:rPr>
        <w:t>selected.</w:t>
      </w:r>
    </w:p>
    <w:p w14:paraId="3118236F" w14:textId="77777777" w:rsidR="00A4782E" w:rsidRPr="00536F8B" w:rsidRDefault="000E7EA0">
      <w:pPr>
        <w:pStyle w:val="NoSpacing"/>
        <w:numPr>
          <w:ilvl w:val="0"/>
          <w:numId w:val="71"/>
        </w:numPr>
        <w:rPr>
          <w:rFonts w:ascii="Arial Narrow" w:hAnsi="Arial Narrow" w:cstheme="minorHAnsi"/>
          <w:b/>
          <w:bCs/>
          <w:rPrChange w:id="7842" w:author="S. Pierce" w:date="2020-10-18T03:09:00Z">
            <w:rPr>
              <w:b/>
              <w:sz w:val="18"/>
            </w:rPr>
          </w:rPrChange>
        </w:rPr>
        <w:pPrChange w:id="7843" w:author="S. Pierce" w:date="2020-10-18T03:07:00Z">
          <w:pPr>
            <w:pStyle w:val="ListParagraph"/>
            <w:numPr>
              <w:numId w:val="1"/>
            </w:numPr>
            <w:tabs>
              <w:tab w:val="left" w:pos="324"/>
            </w:tabs>
            <w:spacing w:before="55"/>
            <w:ind w:left="323" w:hanging="224"/>
          </w:pPr>
        </w:pPrChange>
      </w:pPr>
      <w:r w:rsidRPr="00536F8B">
        <w:rPr>
          <w:rFonts w:ascii="Arial Narrow" w:hAnsi="Arial Narrow" w:cstheme="minorHAnsi"/>
          <w:b/>
          <w:bCs/>
          <w:rPrChange w:id="7844" w:author="S. Pierce" w:date="2020-10-18T03:09:00Z">
            <w:rPr>
              <w:b/>
              <w:sz w:val="18"/>
            </w:rPr>
          </w:rPrChange>
        </w:rPr>
        <w:t>The written protest should</w:t>
      </w:r>
      <w:r w:rsidRPr="00536F8B">
        <w:rPr>
          <w:rFonts w:ascii="Arial Narrow" w:hAnsi="Arial Narrow" w:cstheme="minorHAnsi"/>
          <w:b/>
          <w:bCs/>
          <w:spacing w:val="-5"/>
          <w:rPrChange w:id="7845" w:author="S. Pierce" w:date="2020-10-18T03:09:00Z">
            <w:rPr>
              <w:b/>
              <w:spacing w:val="-5"/>
              <w:sz w:val="18"/>
            </w:rPr>
          </w:rPrChange>
        </w:rPr>
        <w:t xml:space="preserve"> </w:t>
      </w:r>
      <w:r w:rsidRPr="00536F8B">
        <w:rPr>
          <w:rFonts w:ascii="Arial Narrow" w:hAnsi="Arial Narrow" w:cstheme="minorHAnsi"/>
          <w:b/>
          <w:bCs/>
          <w:rPrChange w:id="7846" w:author="S. Pierce" w:date="2020-10-18T03:09:00Z">
            <w:rPr>
              <w:b/>
              <w:sz w:val="18"/>
            </w:rPr>
          </w:rPrChange>
        </w:rPr>
        <w:t>include:</w:t>
      </w:r>
    </w:p>
    <w:p w14:paraId="06142CF3" w14:textId="77777777" w:rsidR="00A4782E" w:rsidRPr="00536F8B" w:rsidRDefault="000E7EA0">
      <w:pPr>
        <w:pStyle w:val="NoSpacing"/>
        <w:numPr>
          <w:ilvl w:val="0"/>
          <w:numId w:val="73"/>
        </w:numPr>
        <w:rPr>
          <w:rFonts w:ascii="Arial Narrow" w:hAnsi="Arial Narrow" w:cstheme="minorHAnsi"/>
          <w:rPrChange w:id="7847" w:author="S. Pierce" w:date="2020-10-18T03:09:00Z">
            <w:rPr>
              <w:b/>
              <w:sz w:val="18"/>
            </w:rPr>
          </w:rPrChange>
        </w:rPr>
        <w:pPrChange w:id="7848" w:author="S. Pierce" w:date="2020-10-18T03:07:00Z">
          <w:pPr>
            <w:pStyle w:val="ListParagraph"/>
            <w:numPr>
              <w:ilvl w:val="1"/>
              <w:numId w:val="1"/>
            </w:numPr>
            <w:tabs>
              <w:tab w:val="left" w:pos="317"/>
            </w:tabs>
            <w:spacing w:before="54"/>
            <w:ind w:left="316" w:hanging="217"/>
          </w:pPr>
        </w:pPrChange>
      </w:pPr>
      <w:r w:rsidRPr="00536F8B">
        <w:rPr>
          <w:rFonts w:ascii="Arial Narrow" w:hAnsi="Arial Narrow" w:cstheme="minorHAnsi"/>
          <w:rPrChange w:id="7849" w:author="S. Pierce" w:date="2020-10-18T03:09:00Z">
            <w:rPr>
              <w:b/>
              <w:sz w:val="18"/>
            </w:rPr>
          </w:rPrChange>
        </w:rPr>
        <w:t>Name, address, email address, telephone number and fax number of</w:t>
      </w:r>
      <w:r w:rsidRPr="00536F8B">
        <w:rPr>
          <w:rFonts w:ascii="Arial Narrow" w:hAnsi="Arial Narrow" w:cstheme="minorHAnsi"/>
          <w:spacing w:val="-10"/>
          <w:rPrChange w:id="7850" w:author="S. Pierce" w:date="2020-10-18T03:09:00Z">
            <w:rPr>
              <w:b/>
              <w:spacing w:val="-10"/>
              <w:sz w:val="18"/>
            </w:rPr>
          </w:rPrChange>
        </w:rPr>
        <w:t xml:space="preserve"> </w:t>
      </w:r>
      <w:proofErr w:type="gramStart"/>
      <w:r w:rsidRPr="00536F8B">
        <w:rPr>
          <w:rFonts w:ascii="Arial Narrow" w:hAnsi="Arial Narrow" w:cstheme="minorHAnsi"/>
          <w:rPrChange w:id="7851" w:author="S. Pierce" w:date="2020-10-18T03:09:00Z">
            <w:rPr>
              <w:b/>
              <w:sz w:val="18"/>
            </w:rPr>
          </w:rPrChange>
        </w:rPr>
        <w:t>protestor</w:t>
      </w:r>
      <w:proofErr w:type="gramEnd"/>
    </w:p>
    <w:p w14:paraId="4F0D0EAA" w14:textId="77777777" w:rsidR="00A4782E" w:rsidRPr="00536F8B" w:rsidRDefault="000E7EA0">
      <w:pPr>
        <w:pStyle w:val="NoSpacing"/>
        <w:numPr>
          <w:ilvl w:val="0"/>
          <w:numId w:val="73"/>
        </w:numPr>
        <w:rPr>
          <w:rFonts w:ascii="Arial Narrow" w:hAnsi="Arial Narrow" w:cstheme="minorHAnsi"/>
          <w:rPrChange w:id="7852" w:author="S. Pierce" w:date="2020-10-18T03:09:00Z">
            <w:rPr>
              <w:b/>
              <w:sz w:val="18"/>
            </w:rPr>
          </w:rPrChange>
        </w:rPr>
        <w:pPrChange w:id="7853" w:author="S. Pierce" w:date="2020-10-18T03:07:00Z">
          <w:pPr>
            <w:pStyle w:val="ListParagraph"/>
            <w:numPr>
              <w:ilvl w:val="1"/>
              <w:numId w:val="1"/>
            </w:numPr>
            <w:tabs>
              <w:tab w:val="left" w:pos="322"/>
            </w:tabs>
            <w:spacing w:before="56"/>
            <w:ind w:left="321" w:hanging="222"/>
          </w:pPr>
        </w:pPrChange>
      </w:pPr>
      <w:r w:rsidRPr="00536F8B">
        <w:rPr>
          <w:rFonts w:ascii="Arial Narrow" w:hAnsi="Arial Narrow" w:cstheme="minorHAnsi"/>
          <w:rPrChange w:id="7854" w:author="S. Pierce" w:date="2020-10-18T03:09:00Z">
            <w:rPr>
              <w:b/>
              <w:sz w:val="18"/>
            </w:rPr>
          </w:rPrChange>
        </w:rPr>
        <w:t>Signature of</w:t>
      </w:r>
      <w:r w:rsidRPr="00536F8B">
        <w:rPr>
          <w:rFonts w:ascii="Arial Narrow" w:hAnsi="Arial Narrow" w:cstheme="minorHAnsi"/>
          <w:spacing w:val="-1"/>
          <w:rPrChange w:id="7855" w:author="S. Pierce" w:date="2020-10-18T03:09:00Z">
            <w:rPr>
              <w:b/>
              <w:spacing w:val="-1"/>
              <w:sz w:val="18"/>
            </w:rPr>
          </w:rPrChange>
        </w:rPr>
        <w:t xml:space="preserve"> </w:t>
      </w:r>
      <w:r w:rsidRPr="00536F8B">
        <w:rPr>
          <w:rFonts w:ascii="Arial Narrow" w:hAnsi="Arial Narrow" w:cstheme="minorHAnsi"/>
          <w:rPrChange w:id="7856" w:author="S. Pierce" w:date="2020-10-18T03:09:00Z">
            <w:rPr>
              <w:b/>
              <w:sz w:val="18"/>
            </w:rPr>
          </w:rPrChange>
        </w:rPr>
        <w:t>protestor</w:t>
      </w:r>
    </w:p>
    <w:p w14:paraId="42F865ED" w14:textId="77777777" w:rsidR="00A4782E" w:rsidRPr="00536F8B" w:rsidRDefault="000E7EA0">
      <w:pPr>
        <w:pStyle w:val="NoSpacing"/>
        <w:numPr>
          <w:ilvl w:val="0"/>
          <w:numId w:val="73"/>
        </w:numPr>
        <w:rPr>
          <w:rFonts w:ascii="Arial Narrow" w:hAnsi="Arial Narrow" w:cstheme="minorHAnsi"/>
          <w:rPrChange w:id="7857" w:author="S. Pierce" w:date="2020-10-18T03:09:00Z">
            <w:rPr>
              <w:b/>
              <w:sz w:val="18"/>
            </w:rPr>
          </w:rPrChange>
        </w:rPr>
        <w:pPrChange w:id="7858" w:author="S. Pierce" w:date="2020-10-18T03:07:00Z">
          <w:pPr>
            <w:pStyle w:val="ListParagraph"/>
            <w:numPr>
              <w:ilvl w:val="1"/>
              <w:numId w:val="1"/>
            </w:numPr>
            <w:tabs>
              <w:tab w:val="left" w:pos="305"/>
            </w:tabs>
            <w:spacing w:before="54"/>
            <w:ind w:left="304" w:hanging="205"/>
          </w:pPr>
        </w:pPrChange>
      </w:pPr>
      <w:r w:rsidRPr="00536F8B">
        <w:rPr>
          <w:rFonts w:ascii="Arial Narrow" w:hAnsi="Arial Narrow" w:cstheme="minorHAnsi"/>
          <w:rPrChange w:id="7859" w:author="S. Pierce" w:date="2020-10-18T03:09:00Z">
            <w:rPr>
              <w:b/>
              <w:sz w:val="18"/>
            </w:rPr>
          </w:rPrChange>
        </w:rPr>
        <w:t>Name of</w:t>
      </w:r>
      <w:r w:rsidRPr="00536F8B">
        <w:rPr>
          <w:rFonts w:ascii="Arial Narrow" w:hAnsi="Arial Narrow" w:cstheme="minorHAnsi"/>
          <w:spacing w:val="-1"/>
          <w:rPrChange w:id="7860" w:author="S. Pierce" w:date="2020-10-18T03:09:00Z">
            <w:rPr>
              <w:b/>
              <w:spacing w:val="-1"/>
              <w:sz w:val="18"/>
            </w:rPr>
          </w:rPrChange>
        </w:rPr>
        <w:t xml:space="preserve"> </w:t>
      </w:r>
      <w:r w:rsidRPr="00536F8B">
        <w:rPr>
          <w:rFonts w:ascii="Arial Narrow" w:hAnsi="Arial Narrow" w:cstheme="minorHAnsi"/>
          <w:rPrChange w:id="7861" w:author="S. Pierce" w:date="2020-10-18T03:09:00Z">
            <w:rPr>
              <w:b/>
              <w:sz w:val="18"/>
            </w:rPr>
          </w:rPrChange>
        </w:rPr>
        <w:t>RFP</w:t>
      </w:r>
    </w:p>
    <w:p w14:paraId="4E6B0A97" w14:textId="77777777" w:rsidR="00A4782E" w:rsidRPr="00536F8B" w:rsidRDefault="000E7EA0">
      <w:pPr>
        <w:pStyle w:val="NoSpacing"/>
        <w:numPr>
          <w:ilvl w:val="0"/>
          <w:numId w:val="73"/>
        </w:numPr>
        <w:rPr>
          <w:rFonts w:ascii="Arial Narrow" w:hAnsi="Arial Narrow" w:cstheme="minorHAnsi"/>
          <w:rPrChange w:id="7862" w:author="S. Pierce" w:date="2020-10-18T03:09:00Z">
            <w:rPr>
              <w:b/>
              <w:sz w:val="18"/>
            </w:rPr>
          </w:rPrChange>
        </w:rPr>
        <w:pPrChange w:id="7863" w:author="S. Pierce" w:date="2020-10-18T03:07:00Z">
          <w:pPr>
            <w:pStyle w:val="ListParagraph"/>
            <w:numPr>
              <w:ilvl w:val="1"/>
              <w:numId w:val="1"/>
            </w:numPr>
            <w:tabs>
              <w:tab w:val="left" w:pos="321"/>
            </w:tabs>
            <w:spacing w:before="56"/>
            <w:ind w:left="316" w:right="482" w:hanging="216"/>
          </w:pPr>
        </w:pPrChange>
      </w:pPr>
      <w:r w:rsidRPr="00536F8B">
        <w:rPr>
          <w:rFonts w:ascii="Arial Narrow" w:hAnsi="Arial Narrow" w:cstheme="minorHAnsi"/>
          <w:rPrChange w:id="7864" w:author="S. Pierce" w:date="2020-10-18T03:09:00Z">
            <w:rPr>
              <w:b/>
              <w:sz w:val="18"/>
            </w:rPr>
          </w:rPrChange>
        </w:rPr>
        <w:t>A detailed statement of the legal and factual grounds of the protest and the form of relief requested. The appeal will be forwarded for consideration and</w:t>
      </w:r>
      <w:r w:rsidRPr="00536F8B">
        <w:rPr>
          <w:rFonts w:ascii="Arial Narrow" w:hAnsi="Arial Narrow" w:cstheme="minorHAnsi"/>
          <w:spacing w:val="-4"/>
          <w:rPrChange w:id="7865" w:author="S. Pierce" w:date="2020-10-18T03:09:00Z">
            <w:rPr>
              <w:b/>
              <w:spacing w:val="-4"/>
              <w:sz w:val="18"/>
            </w:rPr>
          </w:rPrChange>
        </w:rPr>
        <w:t xml:space="preserve"> </w:t>
      </w:r>
      <w:r w:rsidRPr="00536F8B">
        <w:rPr>
          <w:rFonts w:ascii="Arial Narrow" w:hAnsi="Arial Narrow" w:cstheme="minorHAnsi"/>
          <w:rPrChange w:id="7866" w:author="S. Pierce" w:date="2020-10-18T03:09:00Z">
            <w:rPr>
              <w:b/>
              <w:sz w:val="18"/>
            </w:rPr>
          </w:rPrChange>
        </w:rPr>
        <w:t>response.</w:t>
      </w:r>
    </w:p>
    <w:p w14:paraId="7B82265B" w14:textId="77777777" w:rsidR="00A4782E" w:rsidRPr="00536F8B" w:rsidRDefault="00A4782E">
      <w:pPr>
        <w:pStyle w:val="NoSpacing"/>
        <w:rPr>
          <w:rFonts w:ascii="Arial Narrow" w:hAnsi="Arial Narrow" w:cstheme="minorHAnsi"/>
          <w:rPrChange w:id="7867" w:author="S. Pierce" w:date="2020-10-18T03:09:00Z">
            <w:rPr>
              <w:b/>
              <w:sz w:val="18"/>
            </w:rPr>
          </w:rPrChange>
        </w:rPr>
        <w:pPrChange w:id="7868" w:author="S. Pierce" w:date="2020-10-18T03:07:00Z">
          <w:pPr>
            <w:pStyle w:val="BodyText"/>
            <w:spacing w:before="1"/>
          </w:pPr>
        </w:pPrChange>
      </w:pPr>
    </w:p>
    <w:p w14:paraId="3D05B9DD" w14:textId="77777777" w:rsidR="00536F8B" w:rsidRDefault="000E7EA0">
      <w:pPr>
        <w:ind w:left="100" w:right="1435"/>
        <w:jc w:val="both"/>
        <w:rPr>
          <w:ins w:id="7869" w:author="S. Pierce" w:date="2020-10-18T03:09:00Z"/>
          <w:rFonts w:ascii="Arial Narrow" w:hAnsi="Arial Narrow" w:cstheme="minorHAnsi"/>
          <w:b/>
        </w:rPr>
      </w:pPr>
      <w:r w:rsidRPr="00536F8B">
        <w:rPr>
          <w:rFonts w:ascii="Arial Narrow" w:hAnsi="Arial Narrow" w:cstheme="minorHAnsi"/>
          <w:b/>
          <w:rPrChange w:id="7870" w:author="S. Pierce" w:date="2020-10-18T03:09:00Z">
            <w:rPr>
              <w:b/>
              <w:sz w:val="18"/>
            </w:rPr>
          </w:rPrChange>
        </w:rPr>
        <w:t xml:space="preserve">The written protest must be mailed to: </w:t>
      </w:r>
      <w:ins w:id="7871" w:author="S. Pierce" w:date="2020-10-18T03:06:00Z">
        <w:r w:rsidR="00536F8B" w:rsidRPr="00536F8B">
          <w:rPr>
            <w:rFonts w:ascii="Arial Narrow" w:hAnsi="Arial Narrow" w:cstheme="minorHAnsi"/>
            <w:b/>
            <w:rPrChange w:id="7872" w:author="S. Pierce" w:date="2020-10-18T03:09:00Z">
              <w:rPr>
                <w:rFonts w:ascii="Arial Narrow" w:hAnsi="Arial Narrow"/>
                <w:b/>
                <w:sz w:val="18"/>
              </w:rPr>
            </w:rPrChange>
          </w:rPr>
          <w:t>Sophenia H. Pierce</w:t>
        </w:r>
      </w:ins>
      <w:del w:id="7873" w:author="S. Pierce" w:date="2020-10-18T03:06:00Z">
        <w:r w:rsidRPr="00536F8B" w:rsidDel="00536F8B">
          <w:rPr>
            <w:rFonts w:ascii="Arial Narrow" w:hAnsi="Arial Narrow" w:cstheme="minorHAnsi"/>
            <w:b/>
            <w:rPrChange w:id="7874" w:author="S. Pierce" w:date="2020-10-18T03:09:00Z">
              <w:rPr>
                <w:b/>
                <w:sz w:val="18"/>
              </w:rPr>
            </w:rPrChange>
          </w:rPr>
          <w:delText>Ryan M. S. Follett</w:delText>
        </w:r>
      </w:del>
      <w:r w:rsidRPr="00536F8B">
        <w:rPr>
          <w:rFonts w:ascii="Arial Narrow" w:hAnsi="Arial Narrow" w:cstheme="minorHAnsi"/>
          <w:b/>
          <w:rPrChange w:id="7875" w:author="S. Pierce" w:date="2020-10-18T03:09:00Z">
            <w:rPr>
              <w:b/>
              <w:sz w:val="18"/>
            </w:rPr>
          </w:rPrChange>
        </w:rPr>
        <w:t>, Executive Director</w:t>
      </w:r>
      <w:ins w:id="7876" w:author="S. Pierce" w:date="2020-10-18T03:09:00Z">
        <w:r w:rsidR="00536F8B">
          <w:rPr>
            <w:rFonts w:ascii="Arial Narrow" w:hAnsi="Arial Narrow" w:cstheme="minorHAnsi"/>
            <w:b/>
          </w:rPr>
          <w:t>-</w:t>
        </w:r>
      </w:ins>
      <w:del w:id="7877" w:author="S. Pierce" w:date="2020-10-18T03:09:00Z">
        <w:r w:rsidRPr="00536F8B" w:rsidDel="00536F8B">
          <w:rPr>
            <w:rFonts w:ascii="Arial Narrow" w:hAnsi="Arial Narrow" w:cstheme="minorHAnsi"/>
            <w:b/>
            <w:rPrChange w:id="7878" w:author="S. Pierce" w:date="2020-10-18T03:09:00Z">
              <w:rPr>
                <w:b/>
                <w:sz w:val="18"/>
              </w:rPr>
            </w:rPrChange>
          </w:rPr>
          <w:delText xml:space="preserve">, </w:delText>
        </w:r>
      </w:del>
      <w:r w:rsidRPr="00536F8B">
        <w:rPr>
          <w:rFonts w:ascii="Arial Narrow" w:hAnsi="Arial Narrow" w:cstheme="minorHAnsi"/>
          <w:b/>
          <w:rPrChange w:id="7879" w:author="S. Pierce" w:date="2020-10-18T03:09:00Z">
            <w:rPr>
              <w:b/>
              <w:sz w:val="18"/>
            </w:rPr>
          </w:rPrChange>
        </w:rPr>
        <w:t>CRWDB</w:t>
      </w:r>
    </w:p>
    <w:p w14:paraId="4B0679A7" w14:textId="1611D589" w:rsidR="00A4782E" w:rsidRPr="00536F8B" w:rsidRDefault="00536F8B">
      <w:pPr>
        <w:ind w:left="100" w:right="1435"/>
        <w:jc w:val="both"/>
        <w:rPr>
          <w:rFonts w:ascii="Arial Narrow" w:hAnsi="Arial Narrow" w:cstheme="minorHAnsi"/>
          <w:b/>
          <w:rPrChange w:id="7880" w:author="S. Pierce" w:date="2020-10-18T03:09:00Z">
            <w:rPr>
              <w:b/>
              <w:sz w:val="18"/>
            </w:rPr>
          </w:rPrChange>
        </w:rPr>
        <w:pPrChange w:id="7881" w:author="Ryan Follett [2]" w:date="2020-10-15T16:53:00Z">
          <w:pPr>
            <w:ind w:left="100" w:right="1435"/>
          </w:pPr>
        </w:pPrChange>
      </w:pPr>
      <w:ins w:id="7882" w:author="S. Pierce" w:date="2020-10-18T03:09:00Z">
        <w:r>
          <w:rPr>
            <w:rFonts w:ascii="Arial Narrow" w:hAnsi="Arial Narrow" w:cstheme="minorHAnsi"/>
            <w:b/>
          </w:rPr>
          <w:t xml:space="preserve">                                                                </w:t>
        </w:r>
      </w:ins>
      <w:del w:id="7883" w:author="S. Pierce" w:date="2020-10-18T03:09:00Z">
        <w:r w:rsidR="000E7EA0" w:rsidRPr="00536F8B" w:rsidDel="00536F8B">
          <w:rPr>
            <w:rFonts w:ascii="Arial Narrow" w:hAnsi="Arial Narrow" w:cstheme="minorHAnsi"/>
            <w:b/>
            <w:rPrChange w:id="7884" w:author="S. Pierce" w:date="2020-10-18T03:09:00Z">
              <w:rPr>
                <w:b/>
                <w:sz w:val="18"/>
              </w:rPr>
            </w:rPrChange>
          </w:rPr>
          <w:delText>,</w:delText>
        </w:r>
      </w:del>
      <w:ins w:id="7885" w:author="S. Pierce" w:date="2020-10-18T03:09:00Z">
        <w:r>
          <w:rPr>
            <w:rFonts w:ascii="Arial Narrow" w:hAnsi="Arial Narrow" w:cstheme="minorHAnsi"/>
            <w:b/>
          </w:rPr>
          <w:t xml:space="preserve"> </w:t>
        </w:r>
      </w:ins>
      <w:r w:rsidR="000E7EA0" w:rsidRPr="00536F8B">
        <w:rPr>
          <w:rFonts w:ascii="Arial Narrow" w:hAnsi="Arial Narrow" w:cstheme="minorHAnsi"/>
          <w:b/>
          <w:rPrChange w:id="7886" w:author="S. Pierce" w:date="2020-10-18T03:09:00Z">
            <w:rPr>
              <w:b/>
              <w:sz w:val="18"/>
            </w:rPr>
          </w:rPrChange>
        </w:rPr>
        <w:t xml:space="preserve"> 22 W. Washington Street, Petersburg, VA 23803</w:t>
      </w:r>
      <w:del w:id="7887" w:author="S. Pierce" w:date="2020-10-18T03:09:00Z">
        <w:r w:rsidR="000E7EA0" w:rsidRPr="00536F8B" w:rsidDel="00536F8B">
          <w:rPr>
            <w:rFonts w:ascii="Arial Narrow" w:hAnsi="Arial Narrow" w:cstheme="minorHAnsi"/>
            <w:b/>
            <w:rPrChange w:id="7888" w:author="S. Pierce" w:date="2020-10-18T03:09:00Z">
              <w:rPr>
                <w:b/>
                <w:sz w:val="18"/>
              </w:rPr>
            </w:rPrChange>
          </w:rPr>
          <w:delText>.</w:delText>
        </w:r>
      </w:del>
    </w:p>
    <w:p w14:paraId="5275DA9A" w14:textId="77777777" w:rsidR="00A4782E" w:rsidRPr="00536F8B" w:rsidRDefault="00A4782E">
      <w:pPr>
        <w:pStyle w:val="BodyText"/>
        <w:spacing w:before="11"/>
        <w:jc w:val="both"/>
        <w:rPr>
          <w:rFonts w:ascii="Arial Narrow" w:hAnsi="Arial Narrow" w:cstheme="minorHAnsi"/>
          <w:b/>
          <w:sz w:val="19"/>
          <w:rPrChange w:id="7889" w:author="S. Pierce" w:date="2020-10-18T03:08:00Z">
            <w:rPr>
              <w:b/>
              <w:sz w:val="19"/>
            </w:rPr>
          </w:rPrChange>
        </w:rPr>
        <w:pPrChange w:id="7890" w:author="Ryan Follett [2]" w:date="2020-10-15T16:53:00Z">
          <w:pPr>
            <w:pStyle w:val="BodyText"/>
            <w:spacing w:before="11"/>
          </w:pPr>
        </w:pPrChange>
      </w:pPr>
    </w:p>
    <w:p w14:paraId="0E50251C" w14:textId="593A316C" w:rsidR="00A4782E" w:rsidRPr="00536F8B" w:rsidDel="00472183" w:rsidRDefault="000E7EA0">
      <w:pPr>
        <w:pStyle w:val="BodyText"/>
        <w:spacing w:before="1"/>
        <w:ind w:left="100" w:right="661"/>
        <w:jc w:val="both"/>
        <w:rPr>
          <w:del w:id="7891" w:author="S. Pierce" w:date="2020-11-29T22:29:00Z"/>
          <w:rFonts w:ascii="Arial Narrow" w:hAnsi="Arial Narrow"/>
          <w:color w:val="FF0000"/>
          <w:rPrChange w:id="7892" w:author="S. Pierce" w:date="2020-10-18T03:10:00Z">
            <w:rPr>
              <w:del w:id="7893" w:author="S. Pierce" w:date="2020-11-29T22:29:00Z"/>
            </w:rPr>
          </w:rPrChange>
        </w:rPr>
        <w:pPrChange w:id="7894" w:author="Ryan Follett [2]" w:date="2020-10-15T16:53:00Z">
          <w:pPr>
            <w:pStyle w:val="BodyText"/>
            <w:spacing w:before="1"/>
            <w:ind w:left="100" w:right="661"/>
          </w:pPr>
        </w:pPrChange>
      </w:pPr>
      <w:del w:id="7895" w:author="S. Pierce" w:date="2020-11-29T22:29:00Z">
        <w:r w:rsidRPr="00536F8B" w:rsidDel="00472183">
          <w:rPr>
            <w:rFonts w:ascii="Arial Narrow" w:hAnsi="Arial Narrow"/>
            <w:color w:val="FF0000"/>
            <w:rPrChange w:id="7896" w:author="S. Pierce" w:date="2020-10-18T03:10:00Z">
              <w:rPr/>
            </w:rPrChange>
          </w:rPr>
          <w:delText>Any/all appeals received will be reviewed by a team of not less than two CRWDB Staff to determine compliance with the CRWDB protest process. If determined to be in compliance with the CRWDB protest process, the written protest will be forwarded to the CRWDB Executive Committee for review and reconsideration. The CRWDB Executive Committee shall determine the merit of the protest and make recommendations to the Executive Director and RFP Review Team in regards to their determination and any actions deemed appropriate. The determination of merit and any recommendation(s) of the CRWDB Executive Committee shall be final.</w:delText>
        </w:r>
      </w:del>
    </w:p>
    <w:p w14:paraId="33AC4A83" w14:textId="5A1D1236" w:rsidR="00A4782E" w:rsidRPr="00536F8B" w:rsidDel="00472183" w:rsidRDefault="000E7EA0">
      <w:pPr>
        <w:pStyle w:val="BodyText"/>
        <w:spacing w:before="240"/>
        <w:ind w:left="100" w:right="729"/>
        <w:jc w:val="both"/>
        <w:rPr>
          <w:del w:id="7897" w:author="S. Pierce" w:date="2020-11-29T22:29:00Z"/>
          <w:rFonts w:ascii="Arial Narrow" w:hAnsi="Arial Narrow"/>
          <w:color w:val="FF0000"/>
          <w:rPrChange w:id="7898" w:author="S. Pierce" w:date="2020-10-18T03:10:00Z">
            <w:rPr>
              <w:del w:id="7899" w:author="S. Pierce" w:date="2020-11-29T22:29:00Z"/>
            </w:rPr>
          </w:rPrChange>
        </w:rPr>
      </w:pPr>
      <w:del w:id="7900" w:author="S. Pierce" w:date="2020-11-29T22:29:00Z">
        <w:r w:rsidRPr="00536F8B" w:rsidDel="00472183">
          <w:rPr>
            <w:rFonts w:ascii="Arial Narrow" w:hAnsi="Arial Narrow"/>
            <w:color w:val="FF0000"/>
            <w:rPrChange w:id="7901" w:author="S. Pierce" w:date="2020-10-18T03:10:00Z">
              <w:rPr/>
            </w:rPrChange>
          </w:rPr>
          <w:delText>Nothing contained in this process shall create a right to funding or a right of appeal if the CRWDB Executive Committee does not, in its sole discretion, recommend that the applicant’s proposal be reconsidered by the CRWDB RFP Review Team.</w:delText>
        </w:r>
      </w:del>
    </w:p>
    <w:p w14:paraId="73B344ED" w14:textId="77777777" w:rsidR="001E1797" w:rsidRPr="00536F8B" w:rsidRDefault="001E1797">
      <w:pPr>
        <w:jc w:val="both"/>
        <w:rPr>
          <w:rFonts w:ascii="Arial Narrow" w:hAnsi="Arial Narrow"/>
          <w:color w:val="FF0000"/>
          <w:rPrChange w:id="7902" w:author="S. Pierce" w:date="2020-10-18T03:10:00Z">
            <w:rPr/>
          </w:rPrChange>
        </w:rPr>
        <w:sectPr w:rsidR="001E1797" w:rsidRPr="00536F8B" w:rsidSect="00C5509B">
          <w:pgSz w:w="12240" w:h="15840"/>
          <w:pgMar w:top="1360" w:right="1000" w:bottom="1220" w:left="1340" w:header="0" w:footer="1029" w:gutter="0"/>
          <w:cols w:space="720"/>
        </w:sectPr>
      </w:pPr>
    </w:p>
    <w:p w14:paraId="3F6820EC" w14:textId="32D3A6B8" w:rsidR="00A4782E" w:rsidRPr="00472183" w:rsidRDefault="000E7EA0" w:rsidP="005A1367">
      <w:pPr>
        <w:pStyle w:val="BodyText"/>
        <w:spacing w:before="80"/>
        <w:ind w:left="1475" w:right="1811"/>
        <w:jc w:val="center"/>
        <w:rPr>
          <w:rFonts w:ascii="Arial Narrow" w:hAnsi="Arial Narrow"/>
          <w:b/>
          <w:bCs/>
          <w:rPrChange w:id="7903" w:author="S. Pierce" w:date="2020-11-29T22:29:00Z">
            <w:rPr/>
          </w:rPrChange>
        </w:rPr>
      </w:pPr>
      <w:r w:rsidRPr="00472183">
        <w:rPr>
          <w:rFonts w:ascii="Arial Narrow" w:hAnsi="Arial Narrow"/>
          <w:b/>
          <w:bCs/>
          <w:rPrChange w:id="7904" w:author="S. Pierce" w:date="2020-11-29T22:29:00Z">
            <w:rPr/>
          </w:rPrChange>
        </w:rPr>
        <w:lastRenderedPageBreak/>
        <w:t>ATTACHMENT F</w:t>
      </w:r>
      <w:ins w:id="7905" w:author="S. Pierce" w:date="2020-10-18T03:11:00Z">
        <w:r w:rsidR="00536F8B" w:rsidRPr="00472183">
          <w:rPr>
            <w:rFonts w:ascii="Arial Narrow" w:hAnsi="Arial Narrow"/>
            <w:b/>
            <w:bCs/>
            <w:rPrChange w:id="7906" w:author="S. Pierce" w:date="2020-11-29T22:29:00Z">
              <w:rPr>
                <w:rFonts w:ascii="Arial Narrow" w:hAnsi="Arial Narrow"/>
              </w:rPr>
            </w:rPrChange>
          </w:rPr>
          <w:t xml:space="preserve"> </w:t>
        </w:r>
      </w:ins>
    </w:p>
    <w:p w14:paraId="18C3DC12" w14:textId="77777777" w:rsidR="00A4782E" w:rsidRPr="001E79A7" w:rsidRDefault="000E7EA0" w:rsidP="005A1367">
      <w:pPr>
        <w:ind w:left="1475" w:right="1814"/>
        <w:jc w:val="center"/>
        <w:rPr>
          <w:rFonts w:ascii="Arial Narrow" w:hAnsi="Arial Narrow"/>
          <w:sz w:val="20"/>
          <w:rPrChange w:id="7907" w:author="Ryan Follett [2]" w:date="2020-10-15T16:53:00Z">
            <w:rPr>
              <w:sz w:val="20"/>
            </w:rPr>
          </w:rPrChange>
        </w:rPr>
      </w:pPr>
      <w:r w:rsidRPr="001E79A7">
        <w:rPr>
          <w:rFonts w:ascii="Arial Narrow" w:hAnsi="Arial Narrow"/>
          <w:sz w:val="20"/>
          <w:rPrChange w:id="7908" w:author="Ryan Follett [2]" w:date="2020-10-15T16:53:00Z">
            <w:rPr>
              <w:sz w:val="20"/>
            </w:rPr>
          </w:rPrChange>
        </w:rPr>
        <w:t>ASSURANCES AND CERTIFICATIONS</w:t>
      </w:r>
    </w:p>
    <w:p w14:paraId="2CDE6C51" w14:textId="1A53262D" w:rsidR="00A4782E" w:rsidRPr="001E79A7" w:rsidRDefault="000E7EA0" w:rsidP="005A1367">
      <w:pPr>
        <w:spacing w:before="1"/>
        <w:ind w:left="1475" w:right="1813"/>
        <w:jc w:val="center"/>
        <w:rPr>
          <w:rFonts w:ascii="Arial Narrow" w:hAnsi="Arial Narrow"/>
          <w:b/>
          <w:sz w:val="20"/>
          <w:rPrChange w:id="7909" w:author="Ryan Follett [2]" w:date="2020-10-15T16:53:00Z">
            <w:rPr>
              <w:b/>
              <w:sz w:val="20"/>
            </w:rPr>
          </w:rPrChange>
        </w:rPr>
      </w:pPr>
      <w:r w:rsidRPr="001E79A7">
        <w:rPr>
          <w:rFonts w:ascii="Arial Narrow" w:hAnsi="Arial Narrow"/>
          <w:b/>
          <w:sz w:val="20"/>
          <w:rPrChange w:id="7910" w:author="Ryan Follett [2]" w:date="2020-10-15T16:53:00Z">
            <w:rPr>
              <w:b/>
              <w:sz w:val="20"/>
            </w:rPr>
          </w:rPrChange>
        </w:rPr>
        <w:t>RFP - OSO-PY</w:t>
      </w:r>
      <w:ins w:id="7911" w:author="S. Pierce" w:date="2020-10-17T10:38:00Z">
        <w:r w:rsidR="005A1367">
          <w:rPr>
            <w:rFonts w:ascii="Arial Narrow" w:hAnsi="Arial Narrow"/>
            <w:b/>
            <w:sz w:val="20"/>
          </w:rPr>
          <w:t>20</w:t>
        </w:r>
      </w:ins>
      <w:del w:id="7912" w:author="S. Pierce" w:date="2020-10-17T10:38:00Z">
        <w:r w:rsidRPr="001E79A7" w:rsidDel="005A1367">
          <w:rPr>
            <w:rFonts w:ascii="Arial Narrow" w:hAnsi="Arial Narrow"/>
            <w:b/>
            <w:sz w:val="20"/>
            <w:rPrChange w:id="7913" w:author="Ryan Follett [2]" w:date="2020-10-15T16:53:00Z">
              <w:rPr>
                <w:b/>
                <w:sz w:val="20"/>
              </w:rPr>
            </w:rPrChange>
          </w:rPr>
          <w:delText>19</w:delText>
        </w:r>
      </w:del>
      <w:r w:rsidRPr="001E79A7">
        <w:rPr>
          <w:rFonts w:ascii="Arial Narrow" w:hAnsi="Arial Narrow"/>
          <w:b/>
          <w:sz w:val="20"/>
          <w:rPrChange w:id="7914" w:author="Ryan Follett [2]" w:date="2020-10-15T16:53:00Z">
            <w:rPr>
              <w:b/>
              <w:sz w:val="20"/>
            </w:rPr>
          </w:rPrChange>
        </w:rPr>
        <w:t>-1</w:t>
      </w:r>
    </w:p>
    <w:p w14:paraId="6BEE27BB" w14:textId="77777777" w:rsidR="00A4782E" w:rsidRPr="001E79A7" w:rsidRDefault="00A4782E">
      <w:pPr>
        <w:pStyle w:val="BodyText"/>
        <w:spacing w:before="11"/>
        <w:jc w:val="both"/>
        <w:rPr>
          <w:rFonts w:ascii="Arial Narrow" w:hAnsi="Arial Narrow"/>
          <w:b/>
          <w:sz w:val="19"/>
          <w:rPrChange w:id="7915" w:author="Ryan Follett [2]" w:date="2020-10-15T16:53:00Z">
            <w:rPr>
              <w:b/>
              <w:sz w:val="19"/>
            </w:rPr>
          </w:rPrChange>
        </w:rPr>
        <w:pPrChange w:id="7916" w:author="Ryan Follett [2]" w:date="2020-10-15T16:53:00Z">
          <w:pPr>
            <w:pStyle w:val="BodyText"/>
            <w:spacing w:before="11"/>
          </w:pPr>
        </w:pPrChange>
      </w:pPr>
    </w:p>
    <w:p w14:paraId="2A7715A4" w14:textId="77777777" w:rsidR="00A4782E" w:rsidRPr="001E79A7" w:rsidRDefault="000E7EA0">
      <w:pPr>
        <w:spacing w:before="1"/>
        <w:ind w:left="100" w:right="592"/>
        <w:jc w:val="both"/>
        <w:rPr>
          <w:rFonts w:ascii="Arial Narrow" w:hAnsi="Arial Narrow"/>
          <w:sz w:val="20"/>
          <w:rPrChange w:id="7917" w:author="Ryan Follett [2]" w:date="2020-10-15T16:53:00Z">
            <w:rPr>
              <w:sz w:val="20"/>
            </w:rPr>
          </w:rPrChange>
        </w:rPr>
        <w:pPrChange w:id="7918" w:author="Ryan Follett [2]" w:date="2020-10-15T16:53:00Z">
          <w:pPr>
            <w:spacing w:before="1"/>
            <w:ind w:left="100" w:right="592"/>
          </w:pPr>
        </w:pPrChange>
      </w:pPr>
      <w:r w:rsidRPr="001E79A7">
        <w:rPr>
          <w:rFonts w:ascii="Arial Narrow" w:hAnsi="Arial Narrow"/>
          <w:sz w:val="20"/>
          <w:rPrChange w:id="7919" w:author="Ryan Follett [2]" w:date="2020-10-15T16:53:00Z">
            <w:rPr>
              <w:sz w:val="20"/>
            </w:rPr>
          </w:rPrChange>
        </w:rPr>
        <w:t>The Crater Regional Workforce Development Board (CRWDB) will not award a contract where the Sub- recipient has failed to accept the ASSURANCES AND CERTIFICATIONS contained in this section. The following Certifications and Assurances are incorporated by reference and will be made part of any contract(s) entered into by CRWDB as a result of all RFPs. All changes to said Acts, regulations, and directives are automatically incorporated into this RFP and any contract(s) resulting from this RFP. Any explanation provided with each assurance and certification below shall be construed as a brief overview of the requirement and not all-inclusive. All proposers are strongly encouraged to research, read and understand the full regulations associated with each of the assurances and certifications listed. Code references are provided where applicable.</w:t>
      </w:r>
    </w:p>
    <w:p w14:paraId="3585ECDA" w14:textId="77777777" w:rsidR="00A4782E" w:rsidRPr="001E79A7" w:rsidRDefault="00A4782E">
      <w:pPr>
        <w:pStyle w:val="BodyText"/>
        <w:jc w:val="both"/>
        <w:rPr>
          <w:rFonts w:ascii="Arial Narrow" w:hAnsi="Arial Narrow"/>
          <w:sz w:val="20"/>
          <w:rPrChange w:id="7920" w:author="Ryan Follett [2]" w:date="2020-10-15T16:53:00Z">
            <w:rPr>
              <w:sz w:val="20"/>
            </w:rPr>
          </w:rPrChange>
        </w:rPr>
        <w:pPrChange w:id="7921" w:author="Ryan Follett [2]" w:date="2020-10-15T16:53:00Z">
          <w:pPr>
            <w:pStyle w:val="BodyText"/>
          </w:pPr>
        </w:pPrChange>
      </w:pPr>
    </w:p>
    <w:p w14:paraId="6DDC2A7A" w14:textId="77777777" w:rsidR="00A4782E" w:rsidRPr="001E79A7" w:rsidRDefault="000E7EA0">
      <w:pPr>
        <w:spacing w:before="1"/>
        <w:ind w:left="100" w:right="592"/>
        <w:jc w:val="both"/>
        <w:rPr>
          <w:rFonts w:ascii="Arial Narrow" w:hAnsi="Arial Narrow"/>
          <w:sz w:val="20"/>
          <w:rPrChange w:id="7922" w:author="Ryan Follett [2]" w:date="2020-10-15T16:53:00Z">
            <w:rPr>
              <w:sz w:val="20"/>
            </w:rPr>
          </w:rPrChange>
        </w:rPr>
        <w:pPrChange w:id="7923" w:author="Ryan Follett [2]" w:date="2020-10-15T16:53:00Z">
          <w:pPr>
            <w:spacing w:before="1"/>
            <w:ind w:left="100" w:right="592"/>
          </w:pPr>
        </w:pPrChange>
      </w:pPr>
      <w:r w:rsidRPr="001E79A7">
        <w:rPr>
          <w:rFonts w:ascii="Arial Narrow" w:hAnsi="Arial Narrow"/>
          <w:sz w:val="20"/>
          <w:rPrChange w:id="7924" w:author="Ryan Follett [2]" w:date="2020-10-15T16:53:00Z">
            <w:rPr>
              <w:sz w:val="20"/>
            </w:rPr>
          </w:rPrChange>
        </w:rPr>
        <w:t>In performing its responsibilities under a contract with CRWDB, the Sub-recipient (Contractor) hereby certifies and assures that it will fully comply with the following and all other applicable laws and regulations:</w:t>
      </w:r>
    </w:p>
    <w:p w14:paraId="32568EDF" w14:textId="77777777" w:rsidR="00A4782E" w:rsidRPr="001E79A7" w:rsidRDefault="00A4782E">
      <w:pPr>
        <w:pStyle w:val="BodyText"/>
        <w:spacing w:before="11"/>
        <w:jc w:val="both"/>
        <w:rPr>
          <w:rFonts w:ascii="Arial Narrow" w:hAnsi="Arial Narrow"/>
          <w:sz w:val="19"/>
          <w:rPrChange w:id="7925" w:author="Ryan Follett [2]" w:date="2020-10-15T16:53:00Z">
            <w:rPr>
              <w:sz w:val="19"/>
            </w:rPr>
          </w:rPrChange>
        </w:rPr>
        <w:pPrChange w:id="7926" w:author="Ryan Follett [2]" w:date="2020-10-15T16:53:00Z">
          <w:pPr>
            <w:pStyle w:val="BodyText"/>
            <w:spacing w:before="11"/>
          </w:pPr>
        </w:pPrChange>
      </w:pPr>
    </w:p>
    <w:p w14:paraId="3DB3C0ED" w14:textId="77777777" w:rsidR="00A4782E" w:rsidRPr="001E79A7" w:rsidRDefault="000E7EA0">
      <w:pPr>
        <w:pStyle w:val="ListParagraph"/>
        <w:numPr>
          <w:ilvl w:val="2"/>
          <w:numId w:val="1"/>
        </w:numPr>
        <w:tabs>
          <w:tab w:val="left" w:pos="358"/>
        </w:tabs>
        <w:ind w:right="508" w:firstLine="0"/>
        <w:jc w:val="both"/>
        <w:rPr>
          <w:rFonts w:ascii="Arial Narrow" w:hAnsi="Arial Narrow"/>
          <w:sz w:val="20"/>
          <w:rPrChange w:id="7927" w:author="Ryan Follett [2]" w:date="2020-10-15T16:53:00Z">
            <w:rPr>
              <w:sz w:val="20"/>
            </w:rPr>
          </w:rPrChange>
        </w:rPr>
        <w:pPrChange w:id="7928" w:author="Ryan Follett [2]" w:date="2020-10-15T16:53:00Z">
          <w:pPr>
            <w:pStyle w:val="ListParagraph"/>
            <w:numPr>
              <w:ilvl w:val="2"/>
              <w:numId w:val="1"/>
            </w:numPr>
            <w:tabs>
              <w:tab w:val="left" w:pos="358"/>
            </w:tabs>
            <w:ind w:right="508" w:hanging="258"/>
            <w:jc w:val="right"/>
          </w:pPr>
        </w:pPrChange>
      </w:pPr>
      <w:r w:rsidRPr="001E79A7">
        <w:rPr>
          <w:rFonts w:ascii="Arial Narrow" w:hAnsi="Arial Narrow"/>
          <w:b/>
          <w:sz w:val="20"/>
          <w:rPrChange w:id="7929" w:author="Ryan Follett [2]" w:date="2020-10-15T16:53:00Z">
            <w:rPr>
              <w:b/>
              <w:sz w:val="20"/>
            </w:rPr>
          </w:rPrChange>
        </w:rPr>
        <w:t xml:space="preserve">Government-wide debarment and suspension, and government-wide drug-free workplace requirements: </w:t>
      </w:r>
      <w:r w:rsidRPr="001E79A7">
        <w:rPr>
          <w:rFonts w:ascii="Arial Narrow" w:hAnsi="Arial Narrow"/>
          <w:sz w:val="20"/>
          <w:rPrChange w:id="7930" w:author="Ryan Follett [2]" w:date="2020-10-15T16:53:00Z">
            <w:rPr>
              <w:sz w:val="20"/>
            </w:rPr>
          </w:rPrChange>
        </w:rPr>
        <w:t>All WIOA Title I grant recipients and subrecipients must comply with the government- wide requirements for debarment and suspension, and the government-wide requirements for a drug- free workplace in accordance with the Drug-Free Workplace Act of</w:t>
      </w:r>
      <w:r w:rsidRPr="001E79A7">
        <w:rPr>
          <w:rFonts w:ascii="Arial Narrow" w:hAnsi="Arial Narrow"/>
          <w:spacing w:val="-6"/>
          <w:sz w:val="20"/>
          <w:rPrChange w:id="7931" w:author="Ryan Follett [2]" w:date="2020-10-15T16:53:00Z">
            <w:rPr>
              <w:spacing w:val="-6"/>
              <w:sz w:val="20"/>
            </w:rPr>
          </w:rPrChange>
        </w:rPr>
        <w:t xml:space="preserve"> </w:t>
      </w:r>
      <w:r w:rsidRPr="001E79A7">
        <w:rPr>
          <w:rFonts w:ascii="Arial Narrow" w:hAnsi="Arial Narrow"/>
          <w:sz w:val="20"/>
          <w:rPrChange w:id="7932" w:author="Ryan Follett [2]" w:date="2020-10-15T16:53:00Z">
            <w:rPr>
              <w:sz w:val="20"/>
            </w:rPr>
          </w:rPrChange>
        </w:rPr>
        <w:t>1988.</w:t>
      </w:r>
    </w:p>
    <w:p w14:paraId="33FD1B9D" w14:textId="77777777" w:rsidR="00A4782E" w:rsidRPr="001E79A7" w:rsidRDefault="000E7EA0">
      <w:pPr>
        <w:spacing w:line="244" w:lineRule="exact"/>
        <w:ind w:left="100"/>
        <w:jc w:val="both"/>
        <w:rPr>
          <w:rFonts w:ascii="Arial Narrow" w:hAnsi="Arial Narrow"/>
          <w:sz w:val="20"/>
          <w:rPrChange w:id="7933" w:author="Ryan Follett [2]" w:date="2020-10-15T16:53:00Z">
            <w:rPr>
              <w:sz w:val="20"/>
            </w:rPr>
          </w:rPrChange>
        </w:rPr>
        <w:pPrChange w:id="7934" w:author="Ryan Follett [2]" w:date="2020-10-15T16:53:00Z">
          <w:pPr>
            <w:spacing w:line="244" w:lineRule="exact"/>
            <w:ind w:left="100"/>
          </w:pPr>
        </w:pPrChange>
      </w:pPr>
      <w:r w:rsidRPr="001E79A7">
        <w:rPr>
          <w:rFonts w:ascii="Arial Narrow" w:hAnsi="Arial Narrow"/>
          <w:sz w:val="20"/>
          <w:rPrChange w:id="7935" w:author="Ryan Follett [2]" w:date="2020-10-15T16:53:00Z">
            <w:rPr>
              <w:sz w:val="20"/>
            </w:rPr>
          </w:rPrChange>
        </w:rPr>
        <w:t xml:space="preserve">References: 20 CFR 983.200 (d); 41 U.S.C. 8103 </w:t>
      </w:r>
      <w:r w:rsidRPr="001E79A7">
        <w:rPr>
          <w:rFonts w:ascii="Arial Narrow" w:hAnsi="Arial Narrow"/>
          <w:i/>
          <w:sz w:val="21"/>
          <w:rPrChange w:id="7936" w:author="Ryan Follett [2]" w:date="2020-10-15T16:53:00Z">
            <w:rPr>
              <w:i/>
              <w:sz w:val="21"/>
            </w:rPr>
          </w:rPrChange>
        </w:rPr>
        <w:t>et seq</w:t>
      </w:r>
      <w:r w:rsidRPr="001E79A7">
        <w:rPr>
          <w:rFonts w:ascii="Arial Narrow" w:hAnsi="Arial Narrow"/>
          <w:sz w:val="20"/>
          <w:rPrChange w:id="7937" w:author="Ryan Follett [2]" w:date="2020-10-15T16:53:00Z">
            <w:rPr>
              <w:sz w:val="20"/>
            </w:rPr>
          </w:rPrChange>
        </w:rPr>
        <w:t>.; 2 CFR part 182.</w:t>
      </w:r>
    </w:p>
    <w:p w14:paraId="101935DF" w14:textId="77777777" w:rsidR="00A4782E" w:rsidRPr="001E79A7" w:rsidRDefault="000E7EA0">
      <w:pPr>
        <w:ind w:left="100" w:right="471"/>
        <w:jc w:val="both"/>
        <w:rPr>
          <w:rFonts w:ascii="Arial Narrow" w:hAnsi="Arial Narrow"/>
          <w:sz w:val="20"/>
          <w:rPrChange w:id="7938" w:author="Ryan Follett [2]" w:date="2020-10-15T16:53:00Z">
            <w:rPr>
              <w:sz w:val="20"/>
            </w:rPr>
          </w:rPrChange>
        </w:rPr>
        <w:pPrChange w:id="7939" w:author="Ryan Follett [2]" w:date="2020-10-15T16:53:00Z">
          <w:pPr>
            <w:ind w:left="100" w:right="471"/>
          </w:pPr>
        </w:pPrChange>
      </w:pPr>
      <w:r w:rsidRPr="001E79A7">
        <w:rPr>
          <w:rFonts w:ascii="Arial Narrow" w:hAnsi="Arial Narrow"/>
          <w:sz w:val="20"/>
          <w:rPrChange w:id="7940" w:author="Ryan Follett [2]" w:date="2020-10-15T16:53:00Z">
            <w:rPr>
              <w:sz w:val="20"/>
            </w:rPr>
          </w:rPrChange>
        </w:rPr>
        <w:t>A contract award must not be made to parties listed on the governmentwide exclusions in the System for Award Management (SAM), in accordance with the OMB guidelines at 2 CFR 180 that implement Executive Orders 12549 (3 CFR part 186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32346BB4" w14:textId="77777777" w:rsidR="00A4782E" w:rsidRPr="001E79A7" w:rsidRDefault="000E7EA0">
      <w:pPr>
        <w:pStyle w:val="ListParagraph"/>
        <w:numPr>
          <w:ilvl w:val="2"/>
          <w:numId w:val="1"/>
        </w:numPr>
        <w:tabs>
          <w:tab w:val="left" w:pos="358"/>
        </w:tabs>
        <w:spacing w:line="241" w:lineRule="exact"/>
        <w:ind w:left="357"/>
        <w:jc w:val="both"/>
        <w:rPr>
          <w:rFonts w:ascii="Arial Narrow" w:hAnsi="Arial Narrow"/>
          <w:b/>
          <w:sz w:val="20"/>
          <w:rPrChange w:id="7941" w:author="Ryan Follett [2]" w:date="2020-10-15T16:53:00Z">
            <w:rPr>
              <w:b/>
              <w:sz w:val="20"/>
            </w:rPr>
          </w:rPrChange>
        </w:rPr>
        <w:pPrChange w:id="7942" w:author="Ryan Follett [2]" w:date="2020-10-15T16:53:00Z">
          <w:pPr>
            <w:pStyle w:val="ListParagraph"/>
            <w:numPr>
              <w:ilvl w:val="2"/>
              <w:numId w:val="1"/>
            </w:numPr>
            <w:tabs>
              <w:tab w:val="left" w:pos="358"/>
            </w:tabs>
            <w:spacing w:line="241" w:lineRule="exact"/>
            <w:ind w:left="357" w:hanging="258"/>
            <w:jc w:val="right"/>
          </w:pPr>
        </w:pPrChange>
      </w:pPr>
      <w:r w:rsidRPr="001E79A7">
        <w:rPr>
          <w:rFonts w:ascii="Arial Narrow" w:hAnsi="Arial Narrow"/>
          <w:b/>
          <w:sz w:val="20"/>
          <w:rPrChange w:id="7943" w:author="Ryan Follett [2]" w:date="2020-10-15T16:53:00Z">
            <w:rPr>
              <w:b/>
              <w:sz w:val="20"/>
            </w:rPr>
          </w:rPrChange>
        </w:rPr>
        <w:t>Prohibition on Contracting with Corporations that</w:t>
      </w:r>
      <w:r w:rsidRPr="001E79A7">
        <w:rPr>
          <w:rFonts w:ascii="Arial Narrow" w:hAnsi="Arial Narrow"/>
          <w:b/>
          <w:spacing w:val="-1"/>
          <w:sz w:val="20"/>
          <w:rPrChange w:id="7944" w:author="Ryan Follett [2]" w:date="2020-10-15T16:53:00Z">
            <w:rPr>
              <w:b/>
              <w:spacing w:val="-1"/>
              <w:sz w:val="20"/>
            </w:rPr>
          </w:rPrChange>
        </w:rPr>
        <w:t xml:space="preserve"> </w:t>
      </w:r>
      <w:r w:rsidRPr="001E79A7">
        <w:rPr>
          <w:rFonts w:ascii="Arial Narrow" w:hAnsi="Arial Narrow"/>
          <w:b/>
          <w:sz w:val="20"/>
          <w:rPrChange w:id="7945" w:author="Ryan Follett [2]" w:date="2020-10-15T16:53:00Z">
            <w:rPr>
              <w:b/>
              <w:sz w:val="20"/>
            </w:rPr>
          </w:rPrChange>
        </w:rPr>
        <w:t>have:</w:t>
      </w:r>
    </w:p>
    <w:p w14:paraId="20149B01" w14:textId="77777777" w:rsidR="00A4782E" w:rsidRPr="001E79A7" w:rsidRDefault="000E7EA0">
      <w:pPr>
        <w:ind w:left="100" w:right="631"/>
        <w:jc w:val="both"/>
        <w:rPr>
          <w:rFonts w:ascii="Arial Narrow" w:hAnsi="Arial Narrow"/>
          <w:sz w:val="20"/>
          <w:rPrChange w:id="7946" w:author="Ryan Follett [2]" w:date="2020-10-15T16:53:00Z">
            <w:rPr>
              <w:sz w:val="20"/>
            </w:rPr>
          </w:rPrChange>
        </w:rPr>
      </w:pPr>
      <w:r w:rsidRPr="001E79A7">
        <w:rPr>
          <w:rFonts w:ascii="Arial Narrow" w:hAnsi="Arial Narrow"/>
          <w:sz w:val="20"/>
          <w:u w:val="single"/>
          <w:rPrChange w:id="7947" w:author="Ryan Follett [2]" w:date="2020-10-15T16:53:00Z">
            <w:rPr>
              <w:sz w:val="20"/>
              <w:u w:val="single"/>
            </w:rPr>
          </w:rPrChange>
        </w:rPr>
        <w:t>Felony Criminal Convictions</w:t>
      </w:r>
      <w:r w:rsidRPr="001E79A7">
        <w:rPr>
          <w:rFonts w:ascii="Arial Narrow" w:hAnsi="Arial Narrow"/>
          <w:sz w:val="20"/>
          <w:rPrChange w:id="7948" w:author="Ryan Follett [2]" w:date="2020-10-15T16:53:00Z">
            <w:rPr>
              <w:sz w:val="20"/>
            </w:rPr>
          </w:rPrChange>
        </w:rPr>
        <w:t xml:space="preserve"> - WIOA Title I grant recipients may not knowingly enter into a contract</w:t>
      </w:r>
      <w:r w:rsidRPr="001E79A7">
        <w:rPr>
          <w:rFonts w:ascii="Arial Narrow" w:hAnsi="Arial Narrow"/>
          <w:spacing w:val="-37"/>
          <w:sz w:val="20"/>
          <w:rPrChange w:id="7949" w:author="Ryan Follett [2]" w:date="2020-10-15T16:53:00Z">
            <w:rPr>
              <w:spacing w:val="-37"/>
              <w:sz w:val="20"/>
            </w:rPr>
          </w:rPrChange>
        </w:rPr>
        <w:t xml:space="preserve"> </w:t>
      </w:r>
      <w:r w:rsidRPr="001E79A7">
        <w:rPr>
          <w:rFonts w:ascii="Arial Narrow" w:hAnsi="Arial Narrow"/>
          <w:sz w:val="20"/>
          <w:rPrChange w:id="7950" w:author="Ryan Follett [2]" w:date="2020-10-15T16:53:00Z">
            <w:rPr>
              <w:sz w:val="20"/>
            </w:rPr>
          </w:rPrChange>
        </w:rPr>
        <w:t>with any corporation that was convicted of a felony criminal violation under any Federal law in the preceding 24 months. Reference: P.L. 115-141, Division E, Title VII, Section</w:t>
      </w:r>
      <w:r w:rsidRPr="001E79A7">
        <w:rPr>
          <w:rFonts w:ascii="Arial Narrow" w:hAnsi="Arial Narrow"/>
          <w:spacing w:val="-13"/>
          <w:sz w:val="20"/>
          <w:rPrChange w:id="7951" w:author="Ryan Follett [2]" w:date="2020-10-15T16:53:00Z">
            <w:rPr>
              <w:spacing w:val="-13"/>
              <w:sz w:val="20"/>
            </w:rPr>
          </w:rPrChange>
        </w:rPr>
        <w:t xml:space="preserve"> </w:t>
      </w:r>
      <w:r w:rsidRPr="001E79A7">
        <w:rPr>
          <w:rFonts w:ascii="Arial Narrow" w:hAnsi="Arial Narrow"/>
          <w:sz w:val="20"/>
          <w:rPrChange w:id="7952" w:author="Ryan Follett [2]" w:date="2020-10-15T16:53:00Z">
            <w:rPr>
              <w:sz w:val="20"/>
            </w:rPr>
          </w:rPrChange>
        </w:rPr>
        <w:t>746.</w:t>
      </w:r>
    </w:p>
    <w:p w14:paraId="518B3B32" w14:textId="77777777" w:rsidR="00A4782E" w:rsidRPr="001E79A7" w:rsidRDefault="000E7EA0">
      <w:pPr>
        <w:ind w:left="100" w:right="592"/>
        <w:jc w:val="both"/>
        <w:rPr>
          <w:rFonts w:ascii="Arial Narrow" w:hAnsi="Arial Narrow"/>
          <w:sz w:val="20"/>
          <w:rPrChange w:id="7953" w:author="Ryan Follett [2]" w:date="2020-10-15T16:53:00Z">
            <w:rPr>
              <w:sz w:val="20"/>
            </w:rPr>
          </w:rPrChange>
        </w:rPr>
        <w:pPrChange w:id="7954" w:author="Ryan Follett [2]" w:date="2020-10-15T16:53:00Z">
          <w:pPr>
            <w:ind w:left="100" w:right="592"/>
          </w:pPr>
        </w:pPrChange>
      </w:pPr>
      <w:r w:rsidRPr="001E79A7">
        <w:rPr>
          <w:rFonts w:ascii="Arial Narrow" w:hAnsi="Arial Narrow"/>
          <w:sz w:val="20"/>
          <w:u w:val="single"/>
          <w:rPrChange w:id="7955" w:author="Ryan Follett [2]" w:date="2020-10-15T16:53:00Z">
            <w:rPr>
              <w:sz w:val="20"/>
              <w:u w:val="single"/>
            </w:rPr>
          </w:rPrChange>
        </w:rPr>
        <w:t>Unpaid Tax Liabilities</w:t>
      </w:r>
      <w:r w:rsidRPr="001E79A7">
        <w:rPr>
          <w:rFonts w:ascii="Arial Narrow" w:hAnsi="Arial Narrow"/>
          <w:sz w:val="20"/>
          <w:rPrChange w:id="7956" w:author="Ryan Follett [2]" w:date="2020-10-15T16:53:00Z">
            <w:rPr>
              <w:sz w:val="20"/>
            </w:rPr>
          </w:rPrChange>
        </w:rPr>
        <w:t xml:space="preserve"> - WIOA Title I grant recipients may not knowingly enter into a contract with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656AD217" w14:textId="77777777" w:rsidR="00A4782E" w:rsidRPr="001E79A7" w:rsidRDefault="000E7EA0">
      <w:pPr>
        <w:spacing w:line="241" w:lineRule="exact"/>
        <w:ind w:left="100"/>
        <w:jc w:val="both"/>
        <w:rPr>
          <w:rFonts w:ascii="Arial Narrow" w:hAnsi="Arial Narrow"/>
          <w:sz w:val="20"/>
          <w:rPrChange w:id="7957" w:author="Ryan Follett [2]" w:date="2020-10-15T16:53:00Z">
            <w:rPr>
              <w:sz w:val="20"/>
            </w:rPr>
          </w:rPrChange>
        </w:rPr>
        <w:pPrChange w:id="7958" w:author="Ryan Follett [2]" w:date="2020-10-15T16:53:00Z">
          <w:pPr>
            <w:spacing w:line="241" w:lineRule="exact"/>
            <w:ind w:left="100"/>
          </w:pPr>
        </w:pPrChange>
      </w:pPr>
      <w:r w:rsidRPr="001E79A7">
        <w:rPr>
          <w:rFonts w:ascii="Arial Narrow" w:hAnsi="Arial Narrow"/>
          <w:sz w:val="20"/>
          <w:rPrChange w:id="7959" w:author="Ryan Follett [2]" w:date="2020-10-15T16:53:00Z">
            <w:rPr>
              <w:sz w:val="20"/>
            </w:rPr>
          </w:rPrChange>
        </w:rPr>
        <w:t>Reference: P.L. 115-141, Division H, Title V, Section 745.</w:t>
      </w:r>
    </w:p>
    <w:p w14:paraId="4E0AAFE5" w14:textId="77777777" w:rsidR="00A4782E" w:rsidRPr="001E79A7" w:rsidRDefault="000E7EA0">
      <w:pPr>
        <w:pStyle w:val="ListParagraph"/>
        <w:numPr>
          <w:ilvl w:val="2"/>
          <w:numId w:val="1"/>
        </w:numPr>
        <w:tabs>
          <w:tab w:val="left" w:pos="355"/>
        </w:tabs>
        <w:ind w:right="488" w:firstLine="0"/>
        <w:jc w:val="both"/>
        <w:rPr>
          <w:rFonts w:ascii="Arial Narrow" w:hAnsi="Arial Narrow"/>
          <w:sz w:val="20"/>
          <w:rPrChange w:id="7960" w:author="Ryan Follett [2]" w:date="2020-10-15T16:53:00Z">
            <w:rPr>
              <w:sz w:val="20"/>
            </w:rPr>
          </w:rPrChange>
        </w:rPr>
        <w:pPrChange w:id="7961" w:author="Ryan Follett [2]" w:date="2020-10-15T16:53:00Z">
          <w:pPr>
            <w:pStyle w:val="ListParagraph"/>
            <w:numPr>
              <w:ilvl w:val="2"/>
              <w:numId w:val="1"/>
            </w:numPr>
            <w:tabs>
              <w:tab w:val="left" w:pos="355"/>
            </w:tabs>
            <w:ind w:right="488" w:hanging="258"/>
            <w:jc w:val="right"/>
          </w:pPr>
        </w:pPrChange>
      </w:pPr>
      <w:r w:rsidRPr="001E79A7">
        <w:rPr>
          <w:rFonts w:ascii="Arial Narrow" w:hAnsi="Arial Narrow"/>
          <w:b/>
          <w:sz w:val="20"/>
          <w:rPrChange w:id="7962" w:author="Ryan Follett [2]" w:date="2020-10-15T16:53:00Z">
            <w:rPr>
              <w:b/>
              <w:sz w:val="20"/>
            </w:rPr>
          </w:rPrChange>
        </w:rPr>
        <w:t xml:space="preserve">Mandatory disclosures: </w:t>
      </w:r>
      <w:r w:rsidRPr="001E79A7">
        <w:rPr>
          <w:rFonts w:ascii="Arial Narrow" w:hAnsi="Arial Narrow"/>
          <w:sz w:val="20"/>
          <w:rPrChange w:id="7963" w:author="Ryan Follett [2]" w:date="2020-10-15T16:53:00Z">
            <w:rPr>
              <w:sz w:val="20"/>
            </w:rPr>
          </w:rPrChange>
        </w:rPr>
        <w:t>All WIOA Title I recipients and subrecipients of Federal awards must disclose</w:t>
      </w:r>
      <w:r w:rsidRPr="001E79A7">
        <w:rPr>
          <w:rFonts w:ascii="Arial Narrow" w:hAnsi="Arial Narrow"/>
          <w:spacing w:val="-3"/>
          <w:sz w:val="20"/>
          <w:rPrChange w:id="7964" w:author="Ryan Follett [2]" w:date="2020-10-15T16:53:00Z">
            <w:rPr>
              <w:spacing w:val="-3"/>
              <w:sz w:val="20"/>
            </w:rPr>
          </w:rPrChange>
        </w:rPr>
        <w:t xml:space="preserve"> </w:t>
      </w:r>
      <w:r w:rsidRPr="001E79A7">
        <w:rPr>
          <w:rFonts w:ascii="Arial Narrow" w:hAnsi="Arial Narrow"/>
          <w:sz w:val="20"/>
          <w:rPrChange w:id="7965" w:author="Ryan Follett [2]" w:date="2020-10-15T16:53:00Z">
            <w:rPr>
              <w:sz w:val="20"/>
            </w:rPr>
          </w:rPrChange>
        </w:rPr>
        <w:t>as</w:t>
      </w:r>
      <w:r w:rsidRPr="001E79A7">
        <w:rPr>
          <w:rFonts w:ascii="Arial Narrow" w:hAnsi="Arial Narrow"/>
          <w:spacing w:val="-3"/>
          <w:sz w:val="20"/>
          <w:rPrChange w:id="7966" w:author="Ryan Follett [2]" w:date="2020-10-15T16:53:00Z">
            <w:rPr>
              <w:spacing w:val="-3"/>
              <w:sz w:val="20"/>
            </w:rPr>
          </w:rPrChange>
        </w:rPr>
        <w:t xml:space="preserve"> </w:t>
      </w:r>
      <w:r w:rsidRPr="001E79A7">
        <w:rPr>
          <w:rFonts w:ascii="Arial Narrow" w:hAnsi="Arial Narrow"/>
          <w:sz w:val="20"/>
          <w:rPrChange w:id="7967" w:author="Ryan Follett [2]" w:date="2020-10-15T16:53:00Z">
            <w:rPr>
              <w:sz w:val="20"/>
            </w:rPr>
          </w:rPrChange>
        </w:rPr>
        <w:t>required</w:t>
      </w:r>
      <w:r w:rsidRPr="001E79A7">
        <w:rPr>
          <w:rFonts w:ascii="Arial Narrow" w:hAnsi="Arial Narrow"/>
          <w:spacing w:val="-3"/>
          <w:sz w:val="20"/>
          <w:rPrChange w:id="7968" w:author="Ryan Follett [2]" w:date="2020-10-15T16:53:00Z">
            <w:rPr>
              <w:spacing w:val="-3"/>
              <w:sz w:val="20"/>
            </w:rPr>
          </w:rPrChange>
        </w:rPr>
        <w:t xml:space="preserve"> </w:t>
      </w:r>
      <w:r w:rsidRPr="001E79A7">
        <w:rPr>
          <w:rFonts w:ascii="Arial Narrow" w:hAnsi="Arial Narrow"/>
          <w:sz w:val="20"/>
          <w:rPrChange w:id="7969" w:author="Ryan Follett [2]" w:date="2020-10-15T16:53:00Z">
            <w:rPr>
              <w:sz w:val="20"/>
            </w:rPr>
          </w:rPrChange>
        </w:rPr>
        <w:t>at</w:t>
      </w:r>
      <w:r w:rsidRPr="001E79A7">
        <w:rPr>
          <w:rFonts w:ascii="Arial Narrow" w:hAnsi="Arial Narrow"/>
          <w:spacing w:val="-2"/>
          <w:sz w:val="20"/>
          <w:rPrChange w:id="7970" w:author="Ryan Follett [2]" w:date="2020-10-15T16:53:00Z">
            <w:rPr>
              <w:spacing w:val="-2"/>
              <w:sz w:val="20"/>
            </w:rPr>
          </w:rPrChange>
        </w:rPr>
        <w:t xml:space="preserve"> </w:t>
      </w:r>
      <w:r w:rsidRPr="001E79A7">
        <w:rPr>
          <w:rFonts w:ascii="Arial Narrow" w:hAnsi="Arial Narrow"/>
          <w:sz w:val="20"/>
          <w:rPrChange w:id="7971" w:author="Ryan Follett [2]" w:date="2020-10-15T16:53:00Z">
            <w:rPr>
              <w:sz w:val="20"/>
            </w:rPr>
          </w:rPrChange>
        </w:rPr>
        <w:t>2</w:t>
      </w:r>
      <w:r w:rsidRPr="001E79A7">
        <w:rPr>
          <w:rFonts w:ascii="Arial Narrow" w:hAnsi="Arial Narrow"/>
          <w:spacing w:val="-3"/>
          <w:sz w:val="20"/>
          <w:rPrChange w:id="7972" w:author="Ryan Follett [2]" w:date="2020-10-15T16:53:00Z">
            <w:rPr>
              <w:spacing w:val="-3"/>
              <w:sz w:val="20"/>
            </w:rPr>
          </w:rPrChange>
        </w:rPr>
        <w:t xml:space="preserve"> </w:t>
      </w:r>
      <w:r w:rsidRPr="001E79A7">
        <w:rPr>
          <w:rFonts w:ascii="Arial Narrow" w:hAnsi="Arial Narrow"/>
          <w:sz w:val="20"/>
          <w:rPrChange w:id="7973" w:author="Ryan Follett [2]" w:date="2020-10-15T16:53:00Z">
            <w:rPr>
              <w:sz w:val="20"/>
            </w:rPr>
          </w:rPrChange>
        </w:rPr>
        <w:t>CFR</w:t>
      </w:r>
      <w:r w:rsidRPr="001E79A7">
        <w:rPr>
          <w:rFonts w:ascii="Arial Narrow" w:hAnsi="Arial Narrow"/>
          <w:spacing w:val="-2"/>
          <w:sz w:val="20"/>
          <w:rPrChange w:id="7974" w:author="Ryan Follett [2]" w:date="2020-10-15T16:53:00Z">
            <w:rPr>
              <w:spacing w:val="-2"/>
              <w:sz w:val="20"/>
            </w:rPr>
          </w:rPrChange>
        </w:rPr>
        <w:t xml:space="preserve"> </w:t>
      </w:r>
      <w:r w:rsidRPr="001E79A7">
        <w:rPr>
          <w:rFonts w:ascii="Arial Narrow" w:hAnsi="Arial Narrow"/>
          <w:sz w:val="20"/>
          <w:rPrChange w:id="7975" w:author="Ryan Follett [2]" w:date="2020-10-15T16:53:00Z">
            <w:rPr>
              <w:sz w:val="20"/>
            </w:rPr>
          </w:rPrChange>
        </w:rPr>
        <w:t>200.113,</w:t>
      </w:r>
      <w:r w:rsidRPr="001E79A7">
        <w:rPr>
          <w:rFonts w:ascii="Arial Narrow" w:hAnsi="Arial Narrow"/>
          <w:spacing w:val="-3"/>
          <w:sz w:val="20"/>
          <w:rPrChange w:id="7976" w:author="Ryan Follett [2]" w:date="2020-10-15T16:53:00Z">
            <w:rPr>
              <w:spacing w:val="-3"/>
              <w:sz w:val="20"/>
            </w:rPr>
          </w:rPrChange>
        </w:rPr>
        <w:t xml:space="preserve"> </w:t>
      </w:r>
      <w:r w:rsidRPr="001E79A7">
        <w:rPr>
          <w:rFonts w:ascii="Arial Narrow" w:hAnsi="Arial Narrow"/>
          <w:sz w:val="20"/>
          <w:rPrChange w:id="7977" w:author="Ryan Follett [2]" w:date="2020-10-15T16:53:00Z">
            <w:rPr>
              <w:sz w:val="20"/>
            </w:rPr>
          </w:rPrChange>
        </w:rPr>
        <w:t>in</w:t>
      </w:r>
      <w:r w:rsidRPr="001E79A7">
        <w:rPr>
          <w:rFonts w:ascii="Arial Narrow" w:hAnsi="Arial Narrow"/>
          <w:spacing w:val="-3"/>
          <w:sz w:val="20"/>
          <w:rPrChange w:id="7978" w:author="Ryan Follett [2]" w:date="2020-10-15T16:53:00Z">
            <w:rPr>
              <w:spacing w:val="-3"/>
              <w:sz w:val="20"/>
            </w:rPr>
          </w:rPrChange>
        </w:rPr>
        <w:t xml:space="preserve"> </w:t>
      </w:r>
      <w:r w:rsidRPr="001E79A7">
        <w:rPr>
          <w:rFonts w:ascii="Arial Narrow" w:hAnsi="Arial Narrow"/>
          <w:sz w:val="20"/>
          <w:rPrChange w:id="7979" w:author="Ryan Follett [2]" w:date="2020-10-15T16:53:00Z">
            <w:rPr>
              <w:sz w:val="20"/>
            </w:rPr>
          </w:rPrChange>
        </w:rPr>
        <w:t>a</w:t>
      </w:r>
      <w:r w:rsidRPr="001E79A7">
        <w:rPr>
          <w:rFonts w:ascii="Arial Narrow" w:hAnsi="Arial Narrow"/>
          <w:spacing w:val="-2"/>
          <w:sz w:val="20"/>
          <w:rPrChange w:id="7980" w:author="Ryan Follett [2]" w:date="2020-10-15T16:53:00Z">
            <w:rPr>
              <w:spacing w:val="-2"/>
              <w:sz w:val="20"/>
            </w:rPr>
          </w:rPrChange>
        </w:rPr>
        <w:t xml:space="preserve"> </w:t>
      </w:r>
      <w:r w:rsidRPr="001E79A7">
        <w:rPr>
          <w:rFonts w:ascii="Arial Narrow" w:hAnsi="Arial Narrow"/>
          <w:sz w:val="20"/>
          <w:rPrChange w:id="7981" w:author="Ryan Follett [2]" w:date="2020-10-15T16:53:00Z">
            <w:rPr>
              <w:sz w:val="20"/>
            </w:rPr>
          </w:rPrChange>
        </w:rPr>
        <w:t>timely</w:t>
      </w:r>
      <w:r w:rsidRPr="001E79A7">
        <w:rPr>
          <w:rFonts w:ascii="Arial Narrow" w:hAnsi="Arial Narrow"/>
          <w:spacing w:val="-3"/>
          <w:sz w:val="20"/>
          <w:rPrChange w:id="7982" w:author="Ryan Follett [2]" w:date="2020-10-15T16:53:00Z">
            <w:rPr>
              <w:spacing w:val="-3"/>
              <w:sz w:val="20"/>
            </w:rPr>
          </w:rPrChange>
        </w:rPr>
        <w:t xml:space="preserve"> </w:t>
      </w:r>
      <w:r w:rsidRPr="001E79A7">
        <w:rPr>
          <w:rFonts w:ascii="Arial Narrow" w:hAnsi="Arial Narrow"/>
          <w:sz w:val="20"/>
          <w:rPrChange w:id="7983" w:author="Ryan Follett [2]" w:date="2020-10-15T16:53:00Z">
            <w:rPr>
              <w:sz w:val="20"/>
            </w:rPr>
          </w:rPrChange>
        </w:rPr>
        <w:t>manner,</w:t>
      </w:r>
      <w:r w:rsidRPr="001E79A7">
        <w:rPr>
          <w:rFonts w:ascii="Arial Narrow" w:hAnsi="Arial Narrow"/>
          <w:spacing w:val="-3"/>
          <w:sz w:val="20"/>
          <w:rPrChange w:id="7984" w:author="Ryan Follett [2]" w:date="2020-10-15T16:53:00Z">
            <w:rPr>
              <w:spacing w:val="-3"/>
              <w:sz w:val="20"/>
            </w:rPr>
          </w:rPrChange>
        </w:rPr>
        <w:t xml:space="preserve"> </w:t>
      </w:r>
      <w:r w:rsidRPr="001E79A7">
        <w:rPr>
          <w:rFonts w:ascii="Arial Narrow" w:hAnsi="Arial Narrow"/>
          <w:sz w:val="20"/>
          <w:rPrChange w:id="7985" w:author="Ryan Follett [2]" w:date="2020-10-15T16:53:00Z">
            <w:rPr>
              <w:sz w:val="20"/>
            </w:rPr>
          </w:rPrChange>
        </w:rPr>
        <w:t>in</w:t>
      </w:r>
      <w:r w:rsidRPr="001E79A7">
        <w:rPr>
          <w:rFonts w:ascii="Arial Narrow" w:hAnsi="Arial Narrow"/>
          <w:spacing w:val="-3"/>
          <w:sz w:val="20"/>
          <w:rPrChange w:id="7986" w:author="Ryan Follett [2]" w:date="2020-10-15T16:53:00Z">
            <w:rPr>
              <w:spacing w:val="-3"/>
              <w:sz w:val="20"/>
            </w:rPr>
          </w:rPrChange>
        </w:rPr>
        <w:t xml:space="preserve"> </w:t>
      </w:r>
      <w:r w:rsidRPr="001E79A7">
        <w:rPr>
          <w:rFonts w:ascii="Arial Narrow" w:hAnsi="Arial Narrow"/>
          <w:sz w:val="20"/>
          <w:rPrChange w:id="7987" w:author="Ryan Follett [2]" w:date="2020-10-15T16:53:00Z">
            <w:rPr>
              <w:sz w:val="20"/>
            </w:rPr>
          </w:rPrChange>
        </w:rPr>
        <w:t>writing,</w:t>
      </w:r>
      <w:r w:rsidRPr="001E79A7">
        <w:rPr>
          <w:rFonts w:ascii="Arial Narrow" w:hAnsi="Arial Narrow"/>
          <w:spacing w:val="-3"/>
          <w:sz w:val="20"/>
          <w:rPrChange w:id="7988" w:author="Ryan Follett [2]" w:date="2020-10-15T16:53:00Z">
            <w:rPr>
              <w:spacing w:val="-3"/>
              <w:sz w:val="20"/>
            </w:rPr>
          </w:rPrChange>
        </w:rPr>
        <w:t xml:space="preserve"> </w:t>
      </w:r>
      <w:r w:rsidRPr="001E79A7">
        <w:rPr>
          <w:rFonts w:ascii="Arial Narrow" w:hAnsi="Arial Narrow"/>
          <w:sz w:val="20"/>
          <w:rPrChange w:id="7989" w:author="Ryan Follett [2]" w:date="2020-10-15T16:53:00Z">
            <w:rPr>
              <w:sz w:val="20"/>
            </w:rPr>
          </w:rPrChange>
        </w:rPr>
        <w:t>all</w:t>
      </w:r>
      <w:r w:rsidRPr="001E79A7">
        <w:rPr>
          <w:rFonts w:ascii="Arial Narrow" w:hAnsi="Arial Narrow"/>
          <w:spacing w:val="-2"/>
          <w:sz w:val="20"/>
          <w:rPrChange w:id="7990" w:author="Ryan Follett [2]" w:date="2020-10-15T16:53:00Z">
            <w:rPr>
              <w:spacing w:val="-2"/>
              <w:sz w:val="20"/>
            </w:rPr>
          </w:rPrChange>
        </w:rPr>
        <w:t xml:space="preserve"> </w:t>
      </w:r>
      <w:r w:rsidRPr="001E79A7">
        <w:rPr>
          <w:rFonts w:ascii="Arial Narrow" w:hAnsi="Arial Narrow"/>
          <w:sz w:val="20"/>
          <w:rPrChange w:id="7991" w:author="Ryan Follett [2]" w:date="2020-10-15T16:53:00Z">
            <w:rPr>
              <w:sz w:val="20"/>
            </w:rPr>
          </w:rPrChange>
        </w:rPr>
        <w:t>violations</w:t>
      </w:r>
      <w:r w:rsidRPr="001E79A7">
        <w:rPr>
          <w:rFonts w:ascii="Arial Narrow" w:hAnsi="Arial Narrow"/>
          <w:spacing w:val="-1"/>
          <w:sz w:val="20"/>
          <w:rPrChange w:id="7992" w:author="Ryan Follett [2]" w:date="2020-10-15T16:53:00Z">
            <w:rPr>
              <w:spacing w:val="-1"/>
              <w:sz w:val="20"/>
            </w:rPr>
          </w:rPrChange>
        </w:rPr>
        <w:t xml:space="preserve"> </w:t>
      </w:r>
      <w:r w:rsidRPr="001E79A7">
        <w:rPr>
          <w:rFonts w:ascii="Arial Narrow" w:hAnsi="Arial Narrow"/>
          <w:sz w:val="20"/>
          <w:rPrChange w:id="7993" w:author="Ryan Follett [2]" w:date="2020-10-15T16:53:00Z">
            <w:rPr>
              <w:sz w:val="20"/>
            </w:rPr>
          </w:rPrChange>
        </w:rPr>
        <w:t>of</w:t>
      </w:r>
      <w:r w:rsidRPr="001E79A7">
        <w:rPr>
          <w:rFonts w:ascii="Arial Narrow" w:hAnsi="Arial Narrow"/>
          <w:spacing w:val="-4"/>
          <w:sz w:val="20"/>
          <w:rPrChange w:id="7994" w:author="Ryan Follett [2]" w:date="2020-10-15T16:53:00Z">
            <w:rPr>
              <w:spacing w:val="-4"/>
              <w:sz w:val="20"/>
            </w:rPr>
          </w:rPrChange>
        </w:rPr>
        <w:t xml:space="preserve"> </w:t>
      </w:r>
      <w:r w:rsidRPr="001E79A7">
        <w:rPr>
          <w:rFonts w:ascii="Arial Narrow" w:hAnsi="Arial Narrow"/>
          <w:sz w:val="20"/>
          <w:rPrChange w:id="7995" w:author="Ryan Follett [2]" w:date="2020-10-15T16:53:00Z">
            <w:rPr>
              <w:sz w:val="20"/>
            </w:rPr>
          </w:rPrChange>
        </w:rPr>
        <w:t>Federal</w:t>
      </w:r>
      <w:r w:rsidRPr="001E79A7">
        <w:rPr>
          <w:rFonts w:ascii="Arial Narrow" w:hAnsi="Arial Narrow"/>
          <w:spacing w:val="-2"/>
          <w:sz w:val="20"/>
          <w:rPrChange w:id="7996" w:author="Ryan Follett [2]" w:date="2020-10-15T16:53:00Z">
            <w:rPr>
              <w:spacing w:val="-2"/>
              <w:sz w:val="20"/>
            </w:rPr>
          </w:rPrChange>
        </w:rPr>
        <w:t xml:space="preserve"> </w:t>
      </w:r>
      <w:r w:rsidRPr="001E79A7">
        <w:rPr>
          <w:rFonts w:ascii="Arial Narrow" w:hAnsi="Arial Narrow"/>
          <w:sz w:val="20"/>
          <w:rPrChange w:id="7997" w:author="Ryan Follett [2]" w:date="2020-10-15T16:53:00Z">
            <w:rPr>
              <w:sz w:val="20"/>
            </w:rPr>
          </w:rPrChange>
        </w:rPr>
        <w:t>criminal</w:t>
      </w:r>
      <w:r w:rsidRPr="001E79A7">
        <w:rPr>
          <w:rFonts w:ascii="Arial Narrow" w:hAnsi="Arial Narrow"/>
          <w:spacing w:val="-2"/>
          <w:sz w:val="20"/>
          <w:rPrChange w:id="7998" w:author="Ryan Follett [2]" w:date="2020-10-15T16:53:00Z">
            <w:rPr>
              <w:spacing w:val="-2"/>
              <w:sz w:val="20"/>
            </w:rPr>
          </w:rPrChange>
        </w:rPr>
        <w:t xml:space="preserve"> </w:t>
      </w:r>
      <w:r w:rsidRPr="001E79A7">
        <w:rPr>
          <w:rFonts w:ascii="Arial Narrow" w:hAnsi="Arial Narrow"/>
          <w:sz w:val="20"/>
          <w:rPrChange w:id="7999" w:author="Ryan Follett [2]" w:date="2020-10-15T16:53:00Z">
            <w:rPr>
              <w:sz w:val="20"/>
            </w:rPr>
          </w:rPrChange>
        </w:rPr>
        <w:t>law involving fraud, bribery, or gratuity violations potentially affecting the Federal</w:t>
      </w:r>
      <w:r w:rsidRPr="001E79A7">
        <w:rPr>
          <w:rFonts w:ascii="Arial Narrow" w:hAnsi="Arial Narrow"/>
          <w:spacing w:val="-9"/>
          <w:sz w:val="20"/>
          <w:rPrChange w:id="8000" w:author="Ryan Follett [2]" w:date="2020-10-15T16:53:00Z">
            <w:rPr>
              <w:spacing w:val="-9"/>
              <w:sz w:val="20"/>
            </w:rPr>
          </w:rPrChange>
        </w:rPr>
        <w:t xml:space="preserve"> </w:t>
      </w:r>
      <w:r w:rsidRPr="001E79A7">
        <w:rPr>
          <w:rFonts w:ascii="Arial Narrow" w:hAnsi="Arial Narrow"/>
          <w:sz w:val="20"/>
          <w:rPrChange w:id="8001" w:author="Ryan Follett [2]" w:date="2020-10-15T16:53:00Z">
            <w:rPr>
              <w:sz w:val="20"/>
            </w:rPr>
          </w:rPrChange>
        </w:rPr>
        <w:t>award.</w:t>
      </w:r>
    </w:p>
    <w:p w14:paraId="0B0AC17B" w14:textId="77777777" w:rsidR="00A4782E" w:rsidRPr="001E79A7" w:rsidRDefault="000E7EA0">
      <w:pPr>
        <w:spacing w:before="1"/>
        <w:ind w:left="100" w:right="592"/>
        <w:jc w:val="both"/>
        <w:rPr>
          <w:rFonts w:ascii="Arial Narrow" w:hAnsi="Arial Narrow"/>
          <w:sz w:val="20"/>
          <w:rPrChange w:id="8002" w:author="Ryan Follett [2]" w:date="2020-10-15T16:53:00Z">
            <w:rPr>
              <w:sz w:val="20"/>
            </w:rPr>
          </w:rPrChange>
        </w:rPr>
        <w:pPrChange w:id="8003" w:author="Ryan Follett [2]" w:date="2020-10-15T16:53:00Z">
          <w:pPr>
            <w:spacing w:before="1"/>
            <w:ind w:left="100" w:right="592"/>
          </w:pPr>
        </w:pPrChange>
      </w:pPr>
      <w:r w:rsidRPr="001E79A7">
        <w:rPr>
          <w:rFonts w:ascii="Arial Narrow" w:hAnsi="Arial Narrow"/>
          <w:sz w:val="20"/>
          <w:rPrChange w:id="8004" w:author="Ryan Follett [2]" w:date="2020-10-15T16:53:00Z">
            <w:rPr>
              <w:sz w:val="20"/>
            </w:rPr>
          </w:rPrChange>
        </w:rPr>
        <w:t>Failure to make required disclosures can result in any of the remedies described in 2 CFR 200.338 (remedies for noncompliance), including suspension or debarment.</w:t>
      </w:r>
    </w:p>
    <w:p w14:paraId="36AD44A1" w14:textId="77777777" w:rsidR="00A4782E" w:rsidRPr="001E79A7" w:rsidRDefault="000E7EA0">
      <w:pPr>
        <w:spacing w:line="240" w:lineRule="exact"/>
        <w:ind w:left="100"/>
        <w:jc w:val="both"/>
        <w:rPr>
          <w:rFonts w:ascii="Arial Narrow" w:hAnsi="Arial Narrow"/>
          <w:sz w:val="20"/>
          <w:rPrChange w:id="8005" w:author="Ryan Follett [2]" w:date="2020-10-15T16:53:00Z">
            <w:rPr>
              <w:sz w:val="20"/>
            </w:rPr>
          </w:rPrChange>
        </w:rPr>
        <w:pPrChange w:id="8006" w:author="Ryan Follett [2]" w:date="2020-10-15T16:53:00Z">
          <w:pPr>
            <w:spacing w:line="240" w:lineRule="exact"/>
            <w:ind w:left="100"/>
          </w:pPr>
        </w:pPrChange>
      </w:pPr>
      <w:r w:rsidRPr="001E79A7">
        <w:rPr>
          <w:rFonts w:ascii="Arial Narrow" w:hAnsi="Arial Narrow"/>
          <w:sz w:val="20"/>
          <w:rPrChange w:id="8007" w:author="Ryan Follett [2]" w:date="2020-10-15T16:53:00Z">
            <w:rPr>
              <w:sz w:val="20"/>
            </w:rPr>
          </w:rPrChange>
        </w:rPr>
        <w:t>References: 20 CFR 683.200 (h); 2 CFR 200.113; 2 CFR 200.338.</w:t>
      </w:r>
    </w:p>
    <w:p w14:paraId="302EB020" w14:textId="77777777" w:rsidR="00A4782E" w:rsidRPr="001E79A7" w:rsidRDefault="000E7EA0">
      <w:pPr>
        <w:pStyle w:val="ListParagraph"/>
        <w:numPr>
          <w:ilvl w:val="2"/>
          <w:numId w:val="1"/>
        </w:numPr>
        <w:tabs>
          <w:tab w:val="left" w:pos="435"/>
        </w:tabs>
        <w:ind w:right="694" w:firstLine="62"/>
        <w:jc w:val="both"/>
        <w:rPr>
          <w:rFonts w:ascii="Arial Narrow" w:hAnsi="Arial Narrow"/>
          <w:sz w:val="20"/>
          <w:rPrChange w:id="8008" w:author="Ryan Follett [2]" w:date="2020-10-15T16:53:00Z">
            <w:rPr>
              <w:sz w:val="20"/>
            </w:rPr>
          </w:rPrChange>
        </w:rPr>
        <w:pPrChange w:id="8009" w:author="Ryan Follett [2]" w:date="2020-10-15T16:53:00Z">
          <w:pPr>
            <w:pStyle w:val="ListParagraph"/>
            <w:numPr>
              <w:ilvl w:val="2"/>
              <w:numId w:val="1"/>
            </w:numPr>
            <w:tabs>
              <w:tab w:val="left" w:pos="435"/>
            </w:tabs>
            <w:ind w:right="694" w:firstLine="62"/>
            <w:jc w:val="right"/>
          </w:pPr>
        </w:pPrChange>
      </w:pPr>
      <w:r w:rsidRPr="001E79A7">
        <w:rPr>
          <w:rFonts w:ascii="Arial Narrow" w:hAnsi="Arial Narrow"/>
          <w:b/>
          <w:sz w:val="20"/>
          <w:rPrChange w:id="8010" w:author="Ryan Follett [2]" w:date="2020-10-15T16:53:00Z">
            <w:rPr>
              <w:b/>
              <w:sz w:val="20"/>
            </w:rPr>
          </w:rPrChange>
        </w:rPr>
        <w:t xml:space="preserve">WIOA, WIOA Final Rule, Virginia Board of Workforce Development, duly authorized waivers approved by the USDOL, and Local Workforce Area 15 Regulations: </w:t>
      </w:r>
      <w:r w:rsidRPr="001E79A7">
        <w:rPr>
          <w:rFonts w:ascii="Arial Narrow" w:hAnsi="Arial Narrow"/>
          <w:sz w:val="20"/>
          <w:rPrChange w:id="8011" w:author="Ryan Follett [2]" w:date="2020-10-15T16:53:00Z">
            <w:rPr>
              <w:sz w:val="20"/>
            </w:rPr>
          </w:rPrChange>
        </w:rPr>
        <w:t>Contractors shall comply with WIOA, relevant procedures, guidelines, and directives created by the Virginia Board of Workforce Development, and Local Workforce Area 15 regulations and</w:t>
      </w:r>
      <w:r w:rsidRPr="001E79A7">
        <w:rPr>
          <w:rFonts w:ascii="Arial Narrow" w:hAnsi="Arial Narrow"/>
          <w:spacing w:val="-4"/>
          <w:sz w:val="20"/>
          <w:rPrChange w:id="8012" w:author="Ryan Follett [2]" w:date="2020-10-15T16:53:00Z">
            <w:rPr>
              <w:spacing w:val="-4"/>
              <w:sz w:val="20"/>
            </w:rPr>
          </w:rPrChange>
        </w:rPr>
        <w:t xml:space="preserve"> </w:t>
      </w:r>
      <w:r w:rsidRPr="001E79A7">
        <w:rPr>
          <w:rFonts w:ascii="Arial Narrow" w:hAnsi="Arial Narrow"/>
          <w:sz w:val="20"/>
          <w:rPrChange w:id="8013" w:author="Ryan Follett [2]" w:date="2020-10-15T16:53:00Z">
            <w:rPr>
              <w:sz w:val="20"/>
            </w:rPr>
          </w:rPrChange>
        </w:rPr>
        <w:t>policies.</w:t>
      </w:r>
    </w:p>
    <w:p w14:paraId="0A279B16" w14:textId="77777777" w:rsidR="00A4782E" w:rsidRPr="001E79A7" w:rsidRDefault="000E7EA0">
      <w:pPr>
        <w:spacing w:before="1"/>
        <w:ind w:left="100" w:right="531"/>
        <w:jc w:val="both"/>
        <w:rPr>
          <w:rFonts w:ascii="Arial Narrow" w:hAnsi="Arial Narrow"/>
          <w:sz w:val="20"/>
          <w:rPrChange w:id="8014" w:author="Ryan Follett [2]" w:date="2020-10-15T16:53:00Z">
            <w:rPr>
              <w:sz w:val="20"/>
            </w:rPr>
          </w:rPrChange>
        </w:rPr>
        <w:pPrChange w:id="8015" w:author="Ryan Follett [2]" w:date="2020-10-15T16:53:00Z">
          <w:pPr>
            <w:spacing w:before="1"/>
            <w:ind w:left="100" w:right="531"/>
          </w:pPr>
        </w:pPrChange>
      </w:pPr>
      <w:r w:rsidRPr="001E79A7">
        <w:rPr>
          <w:rFonts w:ascii="Arial Narrow" w:hAnsi="Arial Narrow"/>
          <w:sz w:val="20"/>
          <w:rPrChange w:id="8016" w:author="Ryan Follett [2]" w:date="2020-10-15T16:53:00Z">
            <w:rPr>
              <w:sz w:val="20"/>
            </w:rPr>
          </w:rPrChange>
        </w:rPr>
        <w:t>The Contractor further certifies that it has no commitments or obligations that are inconsistent with compliance with these and any other pertinent federal regulations and policies, and that any other agency, organization, or party which participates in the implementation of the programs funded</w:t>
      </w:r>
      <w:r w:rsidRPr="001E79A7">
        <w:rPr>
          <w:rFonts w:ascii="Arial Narrow" w:hAnsi="Arial Narrow"/>
          <w:spacing w:val="-38"/>
          <w:sz w:val="20"/>
          <w:rPrChange w:id="8017" w:author="Ryan Follett [2]" w:date="2020-10-15T16:53:00Z">
            <w:rPr>
              <w:spacing w:val="-38"/>
              <w:sz w:val="20"/>
            </w:rPr>
          </w:rPrChange>
        </w:rPr>
        <w:t xml:space="preserve"> </w:t>
      </w:r>
      <w:r w:rsidRPr="001E79A7">
        <w:rPr>
          <w:rFonts w:ascii="Arial Narrow" w:hAnsi="Arial Narrow"/>
          <w:sz w:val="20"/>
          <w:rPrChange w:id="8018" w:author="Ryan Follett [2]" w:date="2020-10-15T16:53:00Z">
            <w:rPr>
              <w:sz w:val="20"/>
            </w:rPr>
          </w:rPrChange>
        </w:rPr>
        <w:t>pursuant to any resulting contract(s) shall have no such commitments or obligations. References: P.L. 113-128; 20 CFR parts 603, 651, 652 et al; §§ 2.2-2472 et seq. of the Code of</w:t>
      </w:r>
      <w:r w:rsidRPr="001E79A7">
        <w:rPr>
          <w:rFonts w:ascii="Arial Narrow" w:hAnsi="Arial Narrow"/>
          <w:spacing w:val="-10"/>
          <w:sz w:val="20"/>
          <w:rPrChange w:id="8019" w:author="Ryan Follett [2]" w:date="2020-10-15T16:53:00Z">
            <w:rPr>
              <w:spacing w:val="-10"/>
              <w:sz w:val="20"/>
            </w:rPr>
          </w:rPrChange>
        </w:rPr>
        <w:t xml:space="preserve"> </w:t>
      </w:r>
      <w:r w:rsidRPr="001E79A7">
        <w:rPr>
          <w:rFonts w:ascii="Arial Narrow" w:hAnsi="Arial Narrow"/>
          <w:sz w:val="20"/>
          <w:rPrChange w:id="8020" w:author="Ryan Follett [2]" w:date="2020-10-15T16:53:00Z">
            <w:rPr>
              <w:sz w:val="20"/>
            </w:rPr>
          </w:rPrChange>
        </w:rPr>
        <w:t>Virginia.</w:t>
      </w:r>
    </w:p>
    <w:p w14:paraId="2C755E34" w14:textId="77777777" w:rsidR="00000000" w:rsidRDefault="00ED3C86">
      <w:pPr>
        <w:jc w:val="both"/>
        <w:rPr>
          <w:rFonts w:ascii="Arial Narrow" w:hAnsi="Arial Narrow"/>
          <w:sz w:val="20"/>
          <w:rPrChange w:id="8021" w:author="Ryan Follett [2]" w:date="2020-10-15T16:53:00Z">
            <w:rPr>
              <w:sz w:val="20"/>
            </w:rPr>
          </w:rPrChange>
        </w:rPr>
        <w:sectPr w:rsidR="00000000" w:rsidSect="00C5509B">
          <w:pgSz w:w="12240" w:h="15840"/>
          <w:pgMar w:top="1360" w:right="1000" w:bottom="1220" w:left="1340" w:header="0" w:footer="1029" w:gutter="0"/>
          <w:cols w:space="720"/>
        </w:sectPr>
        <w:pPrChange w:id="8022" w:author="Ryan Follett [2]" w:date="2020-10-15T16:53:00Z">
          <w:pPr/>
        </w:pPrChange>
      </w:pPr>
    </w:p>
    <w:p w14:paraId="2DABC81C" w14:textId="77777777" w:rsidR="00A4782E" w:rsidRPr="00472183" w:rsidRDefault="000E7EA0" w:rsidP="005A1367">
      <w:pPr>
        <w:pStyle w:val="BodyText"/>
        <w:spacing w:before="80"/>
        <w:ind w:left="1475" w:right="1813"/>
        <w:jc w:val="center"/>
        <w:rPr>
          <w:rFonts w:ascii="Arial Narrow" w:hAnsi="Arial Narrow"/>
          <w:b/>
          <w:bCs/>
          <w:rPrChange w:id="8023" w:author="S. Pierce" w:date="2020-11-29T22:30:00Z">
            <w:rPr/>
          </w:rPrChange>
        </w:rPr>
      </w:pPr>
      <w:r w:rsidRPr="00472183">
        <w:rPr>
          <w:rFonts w:ascii="Arial Narrow" w:hAnsi="Arial Narrow"/>
          <w:b/>
          <w:bCs/>
          <w:rPrChange w:id="8024" w:author="S. Pierce" w:date="2020-11-29T22:30:00Z">
            <w:rPr/>
          </w:rPrChange>
        </w:rPr>
        <w:lastRenderedPageBreak/>
        <w:t>ATTACHMENT F</w:t>
      </w:r>
    </w:p>
    <w:p w14:paraId="32289E22" w14:textId="77777777" w:rsidR="00A4782E" w:rsidRPr="001E79A7" w:rsidRDefault="000E7EA0" w:rsidP="005A1367">
      <w:pPr>
        <w:ind w:left="1470" w:right="1814"/>
        <w:jc w:val="center"/>
        <w:rPr>
          <w:rFonts w:ascii="Arial Narrow" w:hAnsi="Arial Narrow"/>
          <w:sz w:val="20"/>
          <w:rPrChange w:id="8025" w:author="Ryan Follett [2]" w:date="2020-10-15T16:53:00Z">
            <w:rPr>
              <w:sz w:val="20"/>
            </w:rPr>
          </w:rPrChange>
        </w:rPr>
      </w:pPr>
      <w:r w:rsidRPr="001E79A7">
        <w:rPr>
          <w:rFonts w:ascii="Arial Narrow" w:hAnsi="Arial Narrow"/>
          <w:sz w:val="20"/>
          <w:rPrChange w:id="8026" w:author="Ryan Follett [2]" w:date="2020-10-15T16:53:00Z">
            <w:rPr>
              <w:sz w:val="20"/>
            </w:rPr>
          </w:rPrChange>
        </w:rPr>
        <w:t>ASSURANCES AND CERTIFICATIONS (Continued)</w:t>
      </w:r>
    </w:p>
    <w:p w14:paraId="5B474E86" w14:textId="1375AC0E" w:rsidR="00A4782E" w:rsidRPr="001E79A7" w:rsidRDefault="000E7EA0" w:rsidP="005A1367">
      <w:pPr>
        <w:spacing w:before="1"/>
        <w:ind w:left="1475" w:right="1813"/>
        <w:jc w:val="center"/>
        <w:rPr>
          <w:rFonts w:ascii="Arial Narrow" w:hAnsi="Arial Narrow"/>
          <w:b/>
          <w:sz w:val="20"/>
          <w:rPrChange w:id="8027" w:author="Ryan Follett [2]" w:date="2020-10-15T16:53:00Z">
            <w:rPr>
              <w:b/>
              <w:sz w:val="20"/>
            </w:rPr>
          </w:rPrChange>
        </w:rPr>
      </w:pPr>
      <w:r w:rsidRPr="001E79A7">
        <w:rPr>
          <w:rFonts w:ascii="Arial Narrow" w:hAnsi="Arial Narrow"/>
          <w:b/>
          <w:sz w:val="20"/>
          <w:rPrChange w:id="8028" w:author="Ryan Follett [2]" w:date="2020-10-15T16:53:00Z">
            <w:rPr>
              <w:b/>
              <w:sz w:val="20"/>
            </w:rPr>
          </w:rPrChange>
        </w:rPr>
        <w:t>RFP - OSO-PY</w:t>
      </w:r>
      <w:ins w:id="8029" w:author="S. Pierce" w:date="2020-10-17T10:38:00Z">
        <w:r w:rsidR="005A1367">
          <w:rPr>
            <w:rFonts w:ascii="Arial Narrow" w:hAnsi="Arial Narrow"/>
            <w:b/>
            <w:sz w:val="20"/>
          </w:rPr>
          <w:t>20</w:t>
        </w:r>
      </w:ins>
      <w:del w:id="8030" w:author="S. Pierce" w:date="2020-10-17T10:38:00Z">
        <w:r w:rsidRPr="001E79A7" w:rsidDel="005A1367">
          <w:rPr>
            <w:rFonts w:ascii="Arial Narrow" w:hAnsi="Arial Narrow"/>
            <w:b/>
            <w:sz w:val="20"/>
            <w:rPrChange w:id="8031" w:author="Ryan Follett [2]" w:date="2020-10-15T16:53:00Z">
              <w:rPr>
                <w:b/>
                <w:sz w:val="20"/>
              </w:rPr>
            </w:rPrChange>
          </w:rPr>
          <w:delText>19</w:delText>
        </w:r>
      </w:del>
      <w:r w:rsidRPr="001E79A7">
        <w:rPr>
          <w:rFonts w:ascii="Arial Narrow" w:hAnsi="Arial Narrow"/>
          <w:b/>
          <w:sz w:val="20"/>
          <w:rPrChange w:id="8032" w:author="Ryan Follett [2]" w:date="2020-10-15T16:53:00Z">
            <w:rPr>
              <w:b/>
              <w:sz w:val="20"/>
            </w:rPr>
          </w:rPrChange>
        </w:rPr>
        <w:t>-1</w:t>
      </w:r>
    </w:p>
    <w:p w14:paraId="599C5228" w14:textId="77777777" w:rsidR="00A4782E" w:rsidRPr="001E79A7" w:rsidRDefault="00A4782E">
      <w:pPr>
        <w:pStyle w:val="BodyText"/>
        <w:spacing w:before="11"/>
        <w:jc w:val="both"/>
        <w:rPr>
          <w:rFonts w:ascii="Arial Narrow" w:hAnsi="Arial Narrow"/>
          <w:b/>
          <w:sz w:val="19"/>
          <w:rPrChange w:id="8033" w:author="Ryan Follett [2]" w:date="2020-10-15T16:53:00Z">
            <w:rPr>
              <w:b/>
              <w:sz w:val="19"/>
            </w:rPr>
          </w:rPrChange>
        </w:rPr>
        <w:pPrChange w:id="8034" w:author="Ryan Follett [2]" w:date="2020-10-15T16:53:00Z">
          <w:pPr>
            <w:pStyle w:val="BodyText"/>
            <w:spacing w:before="11"/>
          </w:pPr>
        </w:pPrChange>
      </w:pPr>
    </w:p>
    <w:p w14:paraId="5D089C73" w14:textId="77777777" w:rsidR="00A4782E" w:rsidRPr="001E79A7" w:rsidRDefault="000E7EA0">
      <w:pPr>
        <w:spacing w:before="1"/>
        <w:ind w:left="100" w:right="440"/>
        <w:jc w:val="both"/>
        <w:rPr>
          <w:rFonts w:ascii="Arial Narrow" w:hAnsi="Arial Narrow"/>
          <w:sz w:val="20"/>
          <w:rPrChange w:id="8035" w:author="Ryan Follett [2]" w:date="2020-10-15T16:53:00Z">
            <w:rPr>
              <w:sz w:val="20"/>
            </w:rPr>
          </w:rPrChange>
        </w:rPr>
        <w:pPrChange w:id="8036" w:author="Ryan Follett [2]" w:date="2020-10-15T16:53:00Z">
          <w:pPr>
            <w:spacing w:before="1"/>
            <w:ind w:left="100" w:right="440"/>
          </w:pPr>
        </w:pPrChange>
      </w:pPr>
      <w:r w:rsidRPr="001E79A7">
        <w:rPr>
          <w:rFonts w:ascii="Arial Narrow" w:hAnsi="Arial Narrow"/>
          <w:sz w:val="20"/>
          <w:rPrChange w:id="8037" w:author="Ryan Follett [2]" w:date="2020-10-15T16:53:00Z">
            <w:rPr>
              <w:sz w:val="20"/>
            </w:rPr>
          </w:rPrChange>
        </w:rPr>
        <w:t>Nothing in the WIOA (including the amendments made by this Act) shall be construed to supersede the privacy protections afforded parents and students under section 444 of the General Education Provisions Act (20 U.S.C. 1232g).</w:t>
      </w:r>
    </w:p>
    <w:p w14:paraId="2E66D267" w14:textId="77777777" w:rsidR="00A4782E" w:rsidRPr="001E79A7" w:rsidRDefault="000E7EA0">
      <w:pPr>
        <w:pStyle w:val="ListParagraph"/>
        <w:numPr>
          <w:ilvl w:val="2"/>
          <w:numId w:val="1"/>
        </w:numPr>
        <w:tabs>
          <w:tab w:val="left" w:pos="343"/>
        </w:tabs>
        <w:ind w:right="454" w:firstLine="0"/>
        <w:jc w:val="both"/>
        <w:rPr>
          <w:rFonts w:ascii="Arial Narrow" w:hAnsi="Arial Narrow"/>
          <w:sz w:val="20"/>
          <w:rPrChange w:id="8038" w:author="Ryan Follett [2]" w:date="2020-10-15T16:53:00Z">
            <w:rPr>
              <w:sz w:val="20"/>
            </w:rPr>
          </w:rPrChange>
        </w:rPr>
        <w:pPrChange w:id="8039" w:author="Ryan Follett [2]" w:date="2020-10-15T16:53:00Z">
          <w:pPr>
            <w:pStyle w:val="ListParagraph"/>
            <w:numPr>
              <w:ilvl w:val="2"/>
              <w:numId w:val="1"/>
            </w:numPr>
            <w:tabs>
              <w:tab w:val="left" w:pos="343"/>
            </w:tabs>
            <w:ind w:right="454" w:hanging="258"/>
            <w:jc w:val="right"/>
          </w:pPr>
        </w:pPrChange>
      </w:pPr>
      <w:r w:rsidRPr="001E79A7">
        <w:rPr>
          <w:rFonts w:ascii="Arial Narrow" w:hAnsi="Arial Narrow"/>
          <w:b/>
          <w:sz w:val="20"/>
          <w:rPrChange w:id="8040" w:author="Ryan Follett [2]" w:date="2020-10-15T16:53:00Z">
            <w:rPr>
              <w:b/>
              <w:sz w:val="20"/>
            </w:rPr>
          </w:rPrChange>
        </w:rPr>
        <w:t xml:space="preserve">Nondiscrimination and Equal Opportunity Assurance: </w:t>
      </w:r>
      <w:r w:rsidRPr="001E79A7">
        <w:rPr>
          <w:rFonts w:ascii="Arial Narrow" w:hAnsi="Arial Narrow"/>
          <w:color w:val="333333"/>
          <w:sz w:val="20"/>
          <w:rPrChange w:id="8041" w:author="Ryan Follett [2]" w:date="2020-10-15T16:53:00Z">
            <w:rPr>
              <w:color w:val="333333"/>
              <w:sz w:val="20"/>
            </w:rPr>
          </w:rPrChange>
        </w:rPr>
        <w:t xml:space="preserve">No individual in the United States may, on the basis of race, color, religion, sex, national origin, age, disability, or political affiliation or belief, or, for beneficiaries, applicants, </w:t>
      </w:r>
      <w:r w:rsidRPr="001E79A7">
        <w:rPr>
          <w:rFonts w:ascii="Arial Narrow" w:hAnsi="Arial Narrow"/>
          <w:color w:val="333333"/>
          <w:spacing w:val="2"/>
          <w:sz w:val="20"/>
          <w:rPrChange w:id="8042" w:author="Ryan Follett [2]" w:date="2020-10-15T16:53:00Z">
            <w:rPr>
              <w:color w:val="333333"/>
              <w:spacing w:val="2"/>
              <w:sz w:val="20"/>
            </w:rPr>
          </w:rPrChange>
        </w:rPr>
        <w:t xml:space="preserve">and </w:t>
      </w:r>
      <w:r w:rsidRPr="001E79A7">
        <w:rPr>
          <w:rFonts w:ascii="Arial Narrow" w:hAnsi="Arial Narrow"/>
          <w:color w:val="333333"/>
          <w:sz w:val="20"/>
          <w:rPrChange w:id="8043" w:author="Ryan Follett [2]" w:date="2020-10-15T16:53:00Z">
            <w:rPr>
              <w:color w:val="333333"/>
              <w:sz w:val="20"/>
            </w:rPr>
          </w:rPrChange>
        </w:rPr>
        <w:t xml:space="preserve">participants only, on the basis of </w:t>
      </w:r>
      <w:r w:rsidRPr="001E79A7">
        <w:rPr>
          <w:rFonts w:ascii="Arial Narrow" w:hAnsi="Arial Narrow"/>
          <w:sz w:val="20"/>
          <w:rPrChange w:id="8044" w:author="Ryan Follett [2]" w:date="2020-10-15T16:53:00Z">
            <w:rPr>
              <w:sz w:val="20"/>
            </w:rPr>
          </w:rPrChange>
        </w:rPr>
        <w:t xml:space="preserve">citizenship </w:t>
      </w:r>
      <w:r w:rsidRPr="001E79A7">
        <w:rPr>
          <w:rFonts w:ascii="Arial Narrow" w:hAnsi="Arial Narrow"/>
          <w:color w:val="333333"/>
          <w:sz w:val="20"/>
          <w:rPrChange w:id="8045" w:author="Ryan Follett [2]" w:date="2020-10-15T16:53:00Z">
            <w:rPr>
              <w:color w:val="333333"/>
              <w:sz w:val="20"/>
            </w:rPr>
          </w:rPrChange>
        </w:rPr>
        <w:t xml:space="preserve">or </w:t>
      </w:r>
      <w:r w:rsidRPr="001E79A7">
        <w:rPr>
          <w:rFonts w:ascii="Arial Narrow" w:hAnsi="Arial Narrow"/>
          <w:sz w:val="20"/>
          <w:rPrChange w:id="8046" w:author="Ryan Follett [2]" w:date="2020-10-15T16:53:00Z">
            <w:rPr>
              <w:sz w:val="20"/>
            </w:rPr>
          </w:rPrChange>
        </w:rPr>
        <w:t xml:space="preserve">participation </w:t>
      </w:r>
      <w:r w:rsidRPr="001E79A7">
        <w:rPr>
          <w:rFonts w:ascii="Arial Narrow" w:hAnsi="Arial Narrow"/>
          <w:color w:val="333333"/>
          <w:sz w:val="20"/>
          <w:rPrChange w:id="8047" w:author="Ryan Follett [2]" w:date="2020-10-15T16:53:00Z">
            <w:rPr>
              <w:color w:val="333333"/>
              <w:sz w:val="20"/>
            </w:rPr>
          </w:rPrChange>
        </w:rPr>
        <w:t xml:space="preserve">in any </w:t>
      </w:r>
      <w:r w:rsidRPr="001E79A7">
        <w:rPr>
          <w:rFonts w:ascii="Arial Narrow" w:hAnsi="Arial Narrow"/>
          <w:sz w:val="20"/>
          <w:rPrChange w:id="8048" w:author="Ryan Follett [2]" w:date="2020-10-15T16:53:00Z">
            <w:rPr>
              <w:sz w:val="20"/>
            </w:rPr>
          </w:rPrChange>
        </w:rPr>
        <w:t>WIOA Title I-financially assisted program or activity</w:t>
      </w:r>
      <w:r w:rsidRPr="001E79A7">
        <w:rPr>
          <w:rFonts w:ascii="Arial Narrow" w:hAnsi="Arial Narrow"/>
          <w:color w:val="333333"/>
          <w:sz w:val="20"/>
          <w:rPrChange w:id="8049" w:author="Ryan Follett [2]" w:date="2020-10-15T16:53:00Z">
            <w:rPr>
              <w:color w:val="333333"/>
              <w:sz w:val="20"/>
            </w:rPr>
          </w:rPrChange>
        </w:rPr>
        <w:t xml:space="preserve">, be excluded from </w:t>
      </w:r>
      <w:r w:rsidRPr="001E79A7">
        <w:rPr>
          <w:rFonts w:ascii="Arial Narrow" w:hAnsi="Arial Narrow"/>
          <w:sz w:val="20"/>
          <w:rPrChange w:id="8050" w:author="Ryan Follett [2]" w:date="2020-10-15T16:53:00Z">
            <w:rPr>
              <w:sz w:val="20"/>
            </w:rPr>
          </w:rPrChange>
        </w:rPr>
        <w:t xml:space="preserve">participation </w:t>
      </w:r>
      <w:r w:rsidRPr="001E79A7">
        <w:rPr>
          <w:rFonts w:ascii="Arial Narrow" w:hAnsi="Arial Narrow"/>
          <w:color w:val="333333"/>
          <w:sz w:val="20"/>
          <w:rPrChange w:id="8051" w:author="Ryan Follett [2]" w:date="2020-10-15T16:53:00Z">
            <w:rPr>
              <w:color w:val="333333"/>
              <w:sz w:val="20"/>
            </w:rPr>
          </w:rPrChange>
        </w:rPr>
        <w:t xml:space="preserve">in, denied the benefits of, subjected to discrimination under, or denied employment in the administration of or in connection with any </w:t>
      </w:r>
      <w:r w:rsidRPr="001E79A7">
        <w:rPr>
          <w:rFonts w:ascii="Arial Narrow" w:hAnsi="Arial Narrow"/>
          <w:sz w:val="20"/>
          <w:rPrChange w:id="8052" w:author="Ryan Follett [2]" w:date="2020-10-15T16:53:00Z">
            <w:rPr>
              <w:sz w:val="20"/>
            </w:rPr>
          </w:rPrChange>
        </w:rPr>
        <w:t>WIOA Title I-financially assisted program or activity</w:t>
      </w:r>
      <w:r w:rsidRPr="001E79A7">
        <w:rPr>
          <w:rFonts w:ascii="Arial Narrow" w:hAnsi="Arial Narrow"/>
          <w:color w:val="333333"/>
          <w:sz w:val="20"/>
          <w:rPrChange w:id="8053" w:author="Ryan Follett [2]" w:date="2020-10-15T16:53:00Z">
            <w:rPr>
              <w:color w:val="333333"/>
              <w:sz w:val="20"/>
            </w:rPr>
          </w:rPrChange>
        </w:rPr>
        <w:t>. References: 29 CFR 38; WIOA Section 188. Additionally, the contractor(s) assure compliance with the following relevant</w:t>
      </w:r>
      <w:r w:rsidRPr="001E79A7">
        <w:rPr>
          <w:rFonts w:ascii="Arial Narrow" w:hAnsi="Arial Narrow"/>
          <w:color w:val="333333"/>
          <w:spacing w:val="-12"/>
          <w:sz w:val="20"/>
          <w:rPrChange w:id="8054" w:author="Ryan Follett [2]" w:date="2020-10-15T16:53:00Z">
            <w:rPr>
              <w:color w:val="333333"/>
              <w:spacing w:val="-12"/>
              <w:sz w:val="20"/>
            </w:rPr>
          </w:rPrChange>
        </w:rPr>
        <w:t xml:space="preserve"> </w:t>
      </w:r>
      <w:r w:rsidRPr="001E79A7">
        <w:rPr>
          <w:rFonts w:ascii="Arial Narrow" w:hAnsi="Arial Narrow"/>
          <w:color w:val="333333"/>
          <w:sz w:val="20"/>
          <w:rPrChange w:id="8055" w:author="Ryan Follett [2]" w:date="2020-10-15T16:53:00Z">
            <w:rPr>
              <w:color w:val="333333"/>
              <w:sz w:val="20"/>
            </w:rPr>
          </w:rPrChange>
        </w:rPr>
        <w:t>regulations:</w:t>
      </w:r>
    </w:p>
    <w:p w14:paraId="39A27F1A" w14:textId="77777777" w:rsidR="00A4782E" w:rsidRPr="001E79A7" w:rsidRDefault="000E7EA0">
      <w:pPr>
        <w:pStyle w:val="ListParagraph"/>
        <w:numPr>
          <w:ilvl w:val="3"/>
          <w:numId w:val="1"/>
        </w:numPr>
        <w:tabs>
          <w:tab w:val="left" w:pos="821"/>
        </w:tabs>
        <w:spacing w:before="1" w:line="241" w:lineRule="exact"/>
        <w:ind w:left="820" w:hanging="361"/>
        <w:jc w:val="both"/>
        <w:rPr>
          <w:rFonts w:ascii="Arial Narrow" w:hAnsi="Arial Narrow"/>
          <w:color w:val="333333"/>
          <w:sz w:val="20"/>
          <w:rPrChange w:id="8056" w:author="Ryan Follett [2]" w:date="2020-10-15T16:53:00Z">
            <w:rPr>
              <w:color w:val="333333"/>
              <w:sz w:val="20"/>
            </w:rPr>
          </w:rPrChange>
        </w:rPr>
        <w:pPrChange w:id="8057" w:author="Ryan Follett [2]" w:date="2020-10-15T16:53:00Z">
          <w:pPr>
            <w:pStyle w:val="ListParagraph"/>
            <w:numPr>
              <w:ilvl w:val="3"/>
              <w:numId w:val="1"/>
            </w:numPr>
            <w:tabs>
              <w:tab w:val="left" w:pos="821"/>
            </w:tabs>
            <w:spacing w:before="1" w:line="241" w:lineRule="exact"/>
            <w:ind w:left="820" w:hanging="361"/>
          </w:pPr>
        </w:pPrChange>
      </w:pPr>
      <w:r w:rsidRPr="001E79A7">
        <w:rPr>
          <w:rFonts w:ascii="Arial Narrow" w:hAnsi="Arial Narrow"/>
          <w:color w:val="333333"/>
          <w:sz w:val="20"/>
          <w:u w:val="single" w:color="333333"/>
          <w:rPrChange w:id="8058" w:author="Ryan Follett [2]" w:date="2020-10-15T16:53:00Z">
            <w:rPr>
              <w:color w:val="333333"/>
              <w:sz w:val="20"/>
              <w:u w:val="single" w:color="333333"/>
            </w:rPr>
          </w:rPrChange>
        </w:rPr>
        <w:t>Equal Employment Directives;</w:t>
      </w:r>
    </w:p>
    <w:p w14:paraId="29F2DF70" w14:textId="77777777" w:rsidR="00A4782E" w:rsidRPr="001E79A7" w:rsidRDefault="000E7EA0">
      <w:pPr>
        <w:pStyle w:val="ListParagraph"/>
        <w:numPr>
          <w:ilvl w:val="3"/>
          <w:numId w:val="1"/>
        </w:numPr>
        <w:tabs>
          <w:tab w:val="left" w:pos="821"/>
        </w:tabs>
        <w:ind w:left="820" w:right="497" w:hanging="360"/>
        <w:jc w:val="both"/>
        <w:rPr>
          <w:rFonts w:ascii="Arial Narrow" w:hAnsi="Arial Narrow"/>
          <w:color w:val="333333"/>
          <w:sz w:val="20"/>
          <w:rPrChange w:id="8059" w:author="Ryan Follett [2]" w:date="2020-10-15T16:53:00Z">
            <w:rPr>
              <w:color w:val="333333"/>
              <w:sz w:val="20"/>
            </w:rPr>
          </w:rPrChange>
        </w:rPr>
        <w:pPrChange w:id="8060" w:author="Ryan Follett [2]" w:date="2020-10-15T16:53:00Z">
          <w:pPr>
            <w:pStyle w:val="ListParagraph"/>
            <w:numPr>
              <w:ilvl w:val="3"/>
              <w:numId w:val="1"/>
            </w:numPr>
            <w:tabs>
              <w:tab w:val="left" w:pos="821"/>
            </w:tabs>
            <w:ind w:left="820" w:right="497" w:hanging="360"/>
          </w:pPr>
        </w:pPrChange>
      </w:pPr>
      <w:r w:rsidRPr="001E79A7">
        <w:rPr>
          <w:rFonts w:ascii="Arial Narrow" w:hAnsi="Arial Narrow"/>
          <w:color w:val="333333"/>
          <w:sz w:val="20"/>
          <w:u w:val="single" w:color="333333"/>
          <w:rPrChange w:id="8061" w:author="Ryan Follett [2]" w:date="2020-10-15T16:53:00Z">
            <w:rPr>
              <w:color w:val="333333"/>
              <w:sz w:val="20"/>
              <w:u w:val="single" w:color="333333"/>
            </w:rPr>
          </w:rPrChange>
        </w:rPr>
        <w:t>Titles II and III of the Uniform Relocation Assistance and Real Property Acquisition Policies Act</w:t>
      </w:r>
      <w:r w:rsidRPr="001E79A7">
        <w:rPr>
          <w:rFonts w:ascii="Arial Narrow" w:hAnsi="Arial Narrow"/>
          <w:color w:val="333333"/>
          <w:spacing w:val="-41"/>
          <w:sz w:val="20"/>
          <w:u w:val="single" w:color="333333"/>
          <w:rPrChange w:id="8062" w:author="Ryan Follett [2]" w:date="2020-10-15T16:53:00Z">
            <w:rPr>
              <w:color w:val="333333"/>
              <w:spacing w:val="-41"/>
              <w:sz w:val="20"/>
              <w:u w:val="single" w:color="333333"/>
            </w:rPr>
          </w:rPrChange>
        </w:rPr>
        <w:t xml:space="preserve"> </w:t>
      </w:r>
      <w:r w:rsidRPr="001E79A7">
        <w:rPr>
          <w:rFonts w:ascii="Arial Narrow" w:hAnsi="Arial Narrow"/>
          <w:color w:val="333333"/>
          <w:sz w:val="20"/>
          <w:u w:val="single" w:color="333333"/>
          <w:rPrChange w:id="8063" w:author="Ryan Follett [2]" w:date="2020-10-15T16:53:00Z">
            <w:rPr>
              <w:color w:val="333333"/>
              <w:sz w:val="20"/>
              <w:u w:val="single" w:color="333333"/>
            </w:rPr>
          </w:rPrChange>
        </w:rPr>
        <w:t>of 1970 as amended</w:t>
      </w:r>
      <w:r w:rsidRPr="001E79A7">
        <w:rPr>
          <w:rFonts w:ascii="Arial Narrow" w:hAnsi="Arial Narrow"/>
          <w:color w:val="333333"/>
          <w:sz w:val="20"/>
          <w:rPrChange w:id="8064" w:author="Ryan Follett [2]" w:date="2020-10-15T16:53:00Z">
            <w:rPr>
              <w:color w:val="333333"/>
              <w:sz w:val="20"/>
            </w:rPr>
          </w:rPrChange>
        </w:rPr>
        <w:t xml:space="preserve"> (P.L.</w:t>
      </w:r>
      <w:r w:rsidRPr="001E79A7">
        <w:rPr>
          <w:rFonts w:ascii="Arial Narrow" w:hAnsi="Arial Narrow"/>
          <w:color w:val="333333"/>
          <w:spacing w:val="-3"/>
          <w:sz w:val="20"/>
          <w:rPrChange w:id="8065" w:author="Ryan Follett [2]" w:date="2020-10-15T16:53:00Z">
            <w:rPr>
              <w:color w:val="333333"/>
              <w:spacing w:val="-3"/>
              <w:sz w:val="20"/>
            </w:rPr>
          </w:rPrChange>
        </w:rPr>
        <w:t xml:space="preserve"> </w:t>
      </w:r>
      <w:r w:rsidRPr="001E79A7">
        <w:rPr>
          <w:rFonts w:ascii="Arial Narrow" w:hAnsi="Arial Narrow"/>
          <w:color w:val="333333"/>
          <w:sz w:val="20"/>
          <w:rPrChange w:id="8066" w:author="Ryan Follett [2]" w:date="2020-10-15T16:53:00Z">
            <w:rPr>
              <w:color w:val="333333"/>
              <w:sz w:val="20"/>
            </w:rPr>
          </w:rPrChange>
        </w:rPr>
        <w:t>92-318);</w:t>
      </w:r>
    </w:p>
    <w:p w14:paraId="6572A11B" w14:textId="77777777" w:rsidR="00A4782E" w:rsidRPr="001E79A7" w:rsidRDefault="000E7EA0">
      <w:pPr>
        <w:pStyle w:val="ListParagraph"/>
        <w:numPr>
          <w:ilvl w:val="3"/>
          <w:numId w:val="1"/>
        </w:numPr>
        <w:tabs>
          <w:tab w:val="left" w:pos="821"/>
        </w:tabs>
        <w:spacing w:before="1" w:line="241" w:lineRule="exact"/>
        <w:ind w:left="820" w:hanging="361"/>
        <w:jc w:val="both"/>
        <w:rPr>
          <w:rFonts w:ascii="Arial Narrow" w:hAnsi="Arial Narrow"/>
          <w:color w:val="333333"/>
          <w:sz w:val="20"/>
          <w:rPrChange w:id="8067" w:author="Ryan Follett [2]" w:date="2020-10-15T16:53:00Z">
            <w:rPr>
              <w:color w:val="333333"/>
              <w:sz w:val="20"/>
            </w:rPr>
          </w:rPrChange>
        </w:rPr>
        <w:pPrChange w:id="8068" w:author="Ryan Follett [2]" w:date="2020-10-15T16:53:00Z">
          <w:pPr>
            <w:pStyle w:val="ListParagraph"/>
            <w:numPr>
              <w:ilvl w:val="3"/>
              <w:numId w:val="1"/>
            </w:numPr>
            <w:tabs>
              <w:tab w:val="left" w:pos="821"/>
            </w:tabs>
            <w:spacing w:before="1" w:line="241" w:lineRule="exact"/>
            <w:ind w:left="820" w:hanging="361"/>
          </w:pPr>
        </w:pPrChange>
      </w:pPr>
      <w:r w:rsidRPr="001E79A7">
        <w:rPr>
          <w:rFonts w:ascii="Arial Narrow" w:hAnsi="Arial Narrow"/>
          <w:color w:val="333333"/>
          <w:sz w:val="20"/>
          <w:u w:val="single" w:color="333333"/>
          <w:rPrChange w:id="8069" w:author="Ryan Follett [2]" w:date="2020-10-15T16:53:00Z">
            <w:rPr>
              <w:color w:val="333333"/>
              <w:sz w:val="20"/>
              <w:u w:val="single" w:color="333333"/>
            </w:rPr>
          </w:rPrChange>
        </w:rPr>
        <w:t>The Age Discrimination Act of 1975, as</w:t>
      </w:r>
      <w:r w:rsidRPr="001E79A7">
        <w:rPr>
          <w:rFonts w:ascii="Arial Narrow" w:hAnsi="Arial Narrow"/>
          <w:color w:val="333333"/>
          <w:spacing w:val="-4"/>
          <w:sz w:val="20"/>
          <w:u w:val="single" w:color="333333"/>
          <w:rPrChange w:id="8070" w:author="Ryan Follett [2]" w:date="2020-10-15T16:53:00Z">
            <w:rPr>
              <w:color w:val="333333"/>
              <w:spacing w:val="-4"/>
              <w:sz w:val="20"/>
              <w:u w:val="single" w:color="333333"/>
            </w:rPr>
          </w:rPrChange>
        </w:rPr>
        <w:t xml:space="preserve"> </w:t>
      </w:r>
      <w:r w:rsidRPr="001E79A7">
        <w:rPr>
          <w:rFonts w:ascii="Arial Narrow" w:hAnsi="Arial Narrow"/>
          <w:color w:val="333333"/>
          <w:sz w:val="20"/>
          <w:u w:val="single" w:color="333333"/>
          <w:rPrChange w:id="8071" w:author="Ryan Follett [2]" w:date="2020-10-15T16:53:00Z">
            <w:rPr>
              <w:color w:val="333333"/>
              <w:sz w:val="20"/>
              <w:u w:val="single" w:color="333333"/>
            </w:rPr>
          </w:rPrChange>
        </w:rPr>
        <w:t>amended;</w:t>
      </w:r>
    </w:p>
    <w:p w14:paraId="799B6558" w14:textId="77777777" w:rsidR="00A4782E" w:rsidRPr="001E79A7" w:rsidRDefault="000E7EA0">
      <w:pPr>
        <w:pStyle w:val="ListParagraph"/>
        <w:numPr>
          <w:ilvl w:val="3"/>
          <w:numId w:val="1"/>
        </w:numPr>
        <w:tabs>
          <w:tab w:val="left" w:pos="821"/>
        </w:tabs>
        <w:ind w:left="820" w:right="625" w:hanging="360"/>
        <w:jc w:val="both"/>
        <w:rPr>
          <w:rFonts w:ascii="Arial Narrow" w:hAnsi="Arial Narrow"/>
          <w:color w:val="333333"/>
          <w:sz w:val="20"/>
          <w:rPrChange w:id="8072" w:author="Ryan Follett [2]" w:date="2020-10-15T16:53:00Z">
            <w:rPr>
              <w:color w:val="333333"/>
              <w:sz w:val="20"/>
            </w:rPr>
          </w:rPrChange>
        </w:rPr>
        <w:pPrChange w:id="8073" w:author="Ryan Follett [2]" w:date="2020-10-15T16:53:00Z">
          <w:pPr>
            <w:pStyle w:val="ListParagraph"/>
            <w:numPr>
              <w:ilvl w:val="3"/>
              <w:numId w:val="1"/>
            </w:numPr>
            <w:tabs>
              <w:tab w:val="left" w:pos="821"/>
            </w:tabs>
            <w:ind w:left="820" w:right="625" w:hanging="360"/>
          </w:pPr>
        </w:pPrChange>
      </w:pPr>
      <w:r w:rsidRPr="001E79A7">
        <w:rPr>
          <w:rFonts w:ascii="Arial Narrow" w:hAnsi="Arial Narrow"/>
          <w:color w:val="333333"/>
          <w:sz w:val="20"/>
          <w:u w:val="single" w:color="333333"/>
          <w:rPrChange w:id="8074" w:author="Ryan Follett [2]" w:date="2020-10-15T16:53:00Z">
            <w:rPr>
              <w:color w:val="333333"/>
              <w:sz w:val="20"/>
              <w:u w:val="single" w:color="333333"/>
            </w:rPr>
          </w:rPrChange>
        </w:rPr>
        <w:t>The Comprehensive Alcohol Abuse and Alcoholism Prevention, Treatment and Rehabilitation</w:t>
      </w:r>
      <w:r w:rsidRPr="001E79A7">
        <w:rPr>
          <w:rFonts w:ascii="Arial Narrow" w:hAnsi="Arial Narrow"/>
          <w:color w:val="333333"/>
          <w:spacing w:val="-39"/>
          <w:sz w:val="20"/>
          <w:u w:val="single" w:color="333333"/>
          <w:rPrChange w:id="8075" w:author="Ryan Follett [2]" w:date="2020-10-15T16:53:00Z">
            <w:rPr>
              <w:color w:val="333333"/>
              <w:spacing w:val="-39"/>
              <w:sz w:val="20"/>
              <w:u w:val="single" w:color="333333"/>
            </w:rPr>
          </w:rPrChange>
        </w:rPr>
        <w:t xml:space="preserve"> </w:t>
      </w:r>
      <w:r w:rsidRPr="001E79A7">
        <w:rPr>
          <w:rFonts w:ascii="Arial Narrow" w:hAnsi="Arial Narrow"/>
          <w:color w:val="333333"/>
          <w:sz w:val="20"/>
          <w:u w:val="single" w:color="333333"/>
          <w:rPrChange w:id="8076" w:author="Ryan Follett [2]" w:date="2020-10-15T16:53:00Z">
            <w:rPr>
              <w:color w:val="333333"/>
              <w:sz w:val="20"/>
              <w:u w:val="single" w:color="333333"/>
            </w:rPr>
          </w:rPrChange>
        </w:rPr>
        <w:t>Act of 1970, as amended</w:t>
      </w:r>
      <w:r w:rsidRPr="001E79A7">
        <w:rPr>
          <w:rFonts w:ascii="Arial Narrow" w:hAnsi="Arial Narrow"/>
          <w:color w:val="333333"/>
          <w:sz w:val="20"/>
          <w:rPrChange w:id="8077" w:author="Ryan Follett [2]" w:date="2020-10-15T16:53:00Z">
            <w:rPr>
              <w:color w:val="333333"/>
              <w:sz w:val="20"/>
            </w:rPr>
          </w:rPrChange>
        </w:rPr>
        <w:t xml:space="preserve"> (P.L.</w:t>
      </w:r>
      <w:r w:rsidRPr="001E79A7">
        <w:rPr>
          <w:rFonts w:ascii="Arial Narrow" w:hAnsi="Arial Narrow"/>
          <w:color w:val="333333"/>
          <w:spacing w:val="-3"/>
          <w:sz w:val="20"/>
          <w:rPrChange w:id="8078" w:author="Ryan Follett [2]" w:date="2020-10-15T16:53:00Z">
            <w:rPr>
              <w:color w:val="333333"/>
              <w:spacing w:val="-3"/>
              <w:sz w:val="20"/>
            </w:rPr>
          </w:rPrChange>
        </w:rPr>
        <w:t xml:space="preserve"> </w:t>
      </w:r>
      <w:r w:rsidRPr="001E79A7">
        <w:rPr>
          <w:rFonts w:ascii="Arial Narrow" w:hAnsi="Arial Narrow"/>
          <w:color w:val="333333"/>
          <w:sz w:val="20"/>
          <w:rPrChange w:id="8079" w:author="Ryan Follett [2]" w:date="2020-10-15T16:53:00Z">
            <w:rPr>
              <w:color w:val="333333"/>
              <w:sz w:val="20"/>
            </w:rPr>
          </w:rPrChange>
        </w:rPr>
        <w:t>91-616);</w:t>
      </w:r>
    </w:p>
    <w:p w14:paraId="598BC752" w14:textId="77777777" w:rsidR="00A4782E" w:rsidRPr="001E79A7" w:rsidRDefault="000E7EA0">
      <w:pPr>
        <w:pStyle w:val="ListParagraph"/>
        <w:numPr>
          <w:ilvl w:val="3"/>
          <w:numId w:val="1"/>
        </w:numPr>
        <w:tabs>
          <w:tab w:val="left" w:pos="821"/>
        </w:tabs>
        <w:spacing w:line="241" w:lineRule="exact"/>
        <w:ind w:left="820" w:hanging="361"/>
        <w:jc w:val="both"/>
        <w:rPr>
          <w:rFonts w:ascii="Arial Narrow" w:hAnsi="Arial Narrow"/>
          <w:color w:val="333333"/>
          <w:sz w:val="20"/>
          <w:rPrChange w:id="8080" w:author="Ryan Follett [2]" w:date="2020-10-15T16:53:00Z">
            <w:rPr>
              <w:color w:val="333333"/>
              <w:sz w:val="20"/>
            </w:rPr>
          </w:rPrChange>
        </w:rPr>
        <w:pPrChange w:id="8081" w:author="Ryan Follett [2]" w:date="2020-10-15T16:53:00Z">
          <w:pPr>
            <w:pStyle w:val="ListParagraph"/>
            <w:numPr>
              <w:ilvl w:val="3"/>
              <w:numId w:val="1"/>
            </w:numPr>
            <w:tabs>
              <w:tab w:val="left" w:pos="821"/>
            </w:tabs>
            <w:spacing w:line="241" w:lineRule="exact"/>
            <w:ind w:left="820" w:hanging="361"/>
          </w:pPr>
        </w:pPrChange>
      </w:pPr>
      <w:r w:rsidRPr="001E79A7">
        <w:rPr>
          <w:rFonts w:ascii="Arial Narrow" w:hAnsi="Arial Narrow"/>
          <w:color w:val="333333"/>
          <w:sz w:val="20"/>
          <w:u w:val="single" w:color="333333"/>
          <w:rPrChange w:id="8082" w:author="Ryan Follett [2]" w:date="2020-10-15T16:53:00Z">
            <w:rPr>
              <w:color w:val="333333"/>
              <w:sz w:val="20"/>
              <w:u w:val="single" w:color="333333"/>
            </w:rPr>
          </w:rPrChange>
        </w:rPr>
        <w:t>The Americans with Disabilities Act of 1990</w:t>
      </w:r>
      <w:r w:rsidRPr="001E79A7">
        <w:rPr>
          <w:rFonts w:ascii="Arial Narrow" w:hAnsi="Arial Narrow"/>
          <w:color w:val="333333"/>
          <w:sz w:val="20"/>
          <w:rPrChange w:id="8083" w:author="Ryan Follett [2]" w:date="2020-10-15T16:53:00Z">
            <w:rPr>
              <w:color w:val="333333"/>
              <w:sz w:val="20"/>
            </w:rPr>
          </w:rPrChange>
        </w:rPr>
        <w:t xml:space="preserve"> (P.L.</w:t>
      </w:r>
      <w:r w:rsidRPr="001E79A7">
        <w:rPr>
          <w:rFonts w:ascii="Arial Narrow" w:hAnsi="Arial Narrow"/>
          <w:color w:val="333333"/>
          <w:spacing w:val="-1"/>
          <w:sz w:val="20"/>
          <w:rPrChange w:id="8084" w:author="Ryan Follett [2]" w:date="2020-10-15T16:53:00Z">
            <w:rPr>
              <w:color w:val="333333"/>
              <w:spacing w:val="-1"/>
              <w:sz w:val="20"/>
            </w:rPr>
          </w:rPrChange>
        </w:rPr>
        <w:t xml:space="preserve"> </w:t>
      </w:r>
      <w:r w:rsidRPr="001E79A7">
        <w:rPr>
          <w:rFonts w:ascii="Arial Narrow" w:hAnsi="Arial Narrow"/>
          <w:color w:val="333333"/>
          <w:sz w:val="20"/>
          <w:rPrChange w:id="8085" w:author="Ryan Follett [2]" w:date="2020-10-15T16:53:00Z">
            <w:rPr>
              <w:color w:val="333333"/>
              <w:sz w:val="20"/>
            </w:rPr>
          </w:rPrChange>
        </w:rPr>
        <w:t>101-336).</w:t>
      </w:r>
    </w:p>
    <w:p w14:paraId="626A736C" w14:textId="77777777" w:rsidR="00A4782E" w:rsidRPr="001E79A7" w:rsidRDefault="000E7EA0">
      <w:pPr>
        <w:pStyle w:val="ListParagraph"/>
        <w:numPr>
          <w:ilvl w:val="3"/>
          <w:numId w:val="1"/>
        </w:numPr>
        <w:tabs>
          <w:tab w:val="left" w:pos="821"/>
        </w:tabs>
        <w:ind w:left="820" w:right="1071" w:hanging="360"/>
        <w:jc w:val="both"/>
        <w:rPr>
          <w:rFonts w:ascii="Arial Narrow" w:hAnsi="Arial Narrow"/>
          <w:color w:val="333333"/>
          <w:sz w:val="20"/>
          <w:rPrChange w:id="8086" w:author="Ryan Follett [2]" w:date="2020-10-15T16:53:00Z">
            <w:rPr>
              <w:color w:val="333333"/>
              <w:sz w:val="20"/>
            </w:rPr>
          </w:rPrChange>
        </w:rPr>
        <w:pPrChange w:id="8087" w:author="Ryan Follett [2]" w:date="2020-10-15T16:53:00Z">
          <w:pPr>
            <w:pStyle w:val="ListParagraph"/>
            <w:numPr>
              <w:ilvl w:val="3"/>
              <w:numId w:val="1"/>
            </w:numPr>
            <w:tabs>
              <w:tab w:val="left" w:pos="821"/>
            </w:tabs>
            <w:ind w:left="820" w:right="1071" w:hanging="360"/>
          </w:pPr>
        </w:pPrChange>
      </w:pPr>
      <w:r w:rsidRPr="001E79A7">
        <w:rPr>
          <w:rFonts w:ascii="Arial Narrow" w:hAnsi="Arial Narrow"/>
          <w:color w:val="333333"/>
          <w:sz w:val="20"/>
          <w:u w:val="single" w:color="333333"/>
          <w:rPrChange w:id="8088" w:author="Ryan Follett [2]" w:date="2020-10-15T16:53:00Z">
            <w:rPr>
              <w:color w:val="333333"/>
              <w:sz w:val="20"/>
              <w:u w:val="single" w:color="333333"/>
            </w:rPr>
          </w:rPrChange>
        </w:rPr>
        <w:t>Improving Access to Services for Persons with Limited English Proficiency</w:t>
      </w:r>
      <w:r w:rsidRPr="001E79A7">
        <w:rPr>
          <w:rFonts w:ascii="Arial Narrow" w:hAnsi="Arial Narrow"/>
          <w:color w:val="333333"/>
          <w:sz w:val="20"/>
          <w:rPrChange w:id="8089" w:author="Ryan Follett [2]" w:date="2020-10-15T16:53:00Z">
            <w:rPr>
              <w:color w:val="333333"/>
              <w:sz w:val="20"/>
            </w:rPr>
          </w:rPrChange>
        </w:rPr>
        <w:t xml:space="preserve"> (Executive</w:t>
      </w:r>
      <w:r w:rsidRPr="001E79A7">
        <w:rPr>
          <w:rFonts w:ascii="Arial Narrow" w:hAnsi="Arial Narrow"/>
          <w:color w:val="333333"/>
          <w:spacing w:val="-35"/>
          <w:sz w:val="20"/>
          <w:rPrChange w:id="8090" w:author="Ryan Follett [2]" w:date="2020-10-15T16:53:00Z">
            <w:rPr>
              <w:color w:val="333333"/>
              <w:spacing w:val="-35"/>
              <w:sz w:val="20"/>
            </w:rPr>
          </w:rPrChange>
        </w:rPr>
        <w:t xml:space="preserve"> </w:t>
      </w:r>
      <w:r w:rsidRPr="001E79A7">
        <w:rPr>
          <w:rFonts w:ascii="Arial Narrow" w:hAnsi="Arial Narrow"/>
          <w:color w:val="333333"/>
          <w:sz w:val="20"/>
          <w:rPrChange w:id="8091" w:author="Ryan Follett [2]" w:date="2020-10-15T16:53:00Z">
            <w:rPr>
              <w:color w:val="333333"/>
              <w:sz w:val="20"/>
            </w:rPr>
          </w:rPrChange>
        </w:rPr>
        <w:t>Order 13166; USDOL Policy Guidance, Volume 68, Number 103, pages</w:t>
      </w:r>
      <w:r w:rsidRPr="001E79A7">
        <w:rPr>
          <w:rFonts w:ascii="Arial Narrow" w:hAnsi="Arial Narrow"/>
          <w:color w:val="333333"/>
          <w:spacing w:val="-11"/>
          <w:sz w:val="20"/>
          <w:rPrChange w:id="8092" w:author="Ryan Follett [2]" w:date="2020-10-15T16:53:00Z">
            <w:rPr>
              <w:color w:val="333333"/>
              <w:spacing w:val="-11"/>
              <w:sz w:val="20"/>
            </w:rPr>
          </w:rPrChange>
        </w:rPr>
        <w:t xml:space="preserve"> </w:t>
      </w:r>
      <w:r w:rsidRPr="001E79A7">
        <w:rPr>
          <w:rFonts w:ascii="Arial Narrow" w:hAnsi="Arial Narrow"/>
          <w:color w:val="333333"/>
          <w:sz w:val="20"/>
          <w:rPrChange w:id="8093" w:author="Ryan Follett [2]" w:date="2020-10-15T16:53:00Z">
            <w:rPr>
              <w:color w:val="333333"/>
              <w:sz w:val="20"/>
            </w:rPr>
          </w:rPrChange>
        </w:rPr>
        <w:t>32289-22305);</w:t>
      </w:r>
    </w:p>
    <w:p w14:paraId="28DADFE3" w14:textId="77777777" w:rsidR="00A4782E" w:rsidRPr="001E79A7" w:rsidRDefault="000E7EA0">
      <w:pPr>
        <w:pStyle w:val="ListParagraph"/>
        <w:numPr>
          <w:ilvl w:val="3"/>
          <w:numId w:val="1"/>
        </w:numPr>
        <w:tabs>
          <w:tab w:val="left" w:pos="821"/>
        </w:tabs>
        <w:ind w:left="820" w:hanging="361"/>
        <w:jc w:val="both"/>
        <w:rPr>
          <w:rFonts w:ascii="Arial Narrow" w:hAnsi="Arial Narrow"/>
          <w:color w:val="333333"/>
          <w:sz w:val="20"/>
          <w:rPrChange w:id="8094" w:author="Ryan Follett [2]" w:date="2020-10-15T16:53:00Z">
            <w:rPr>
              <w:color w:val="333333"/>
              <w:sz w:val="20"/>
            </w:rPr>
          </w:rPrChange>
        </w:rPr>
        <w:pPrChange w:id="8095" w:author="Ryan Follett [2]" w:date="2020-10-15T16:53:00Z">
          <w:pPr>
            <w:pStyle w:val="ListParagraph"/>
            <w:numPr>
              <w:ilvl w:val="3"/>
              <w:numId w:val="1"/>
            </w:numPr>
            <w:tabs>
              <w:tab w:val="left" w:pos="821"/>
            </w:tabs>
            <w:ind w:left="820" w:hanging="361"/>
          </w:pPr>
        </w:pPrChange>
      </w:pPr>
      <w:r w:rsidRPr="001E79A7">
        <w:rPr>
          <w:rFonts w:ascii="Arial Narrow" w:hAnsi="Arial Narrow"/>
          <w:color w:val="333333"/>
          <w:sz w:val="20"/>
          <w:u w:val="single" w:color="333333"/>
          <w:rPrChange w:id="8096" w:author="Ryan Follett [2]" w:date="2020-10-15T16:53:00Z">
            <w:rPr>
              <w:color w:val="333333"/>
              <w:sz w:val="20"/>
              <w:u w:val="single" w:color="333333"/>
            </w:rPr>
          </w:rPrChange>
        </w:rPr>
        <w:t>Title IX of the Education Amendments of 1972, as amended</w:t>
      </w:r>
      <w:r w:rsidRPr="001E79A7">
        <w:rPr>
          <w:rFonts w:ascii="Arial Narrow" w:hAnsi="Arial Narrow"/>
          <w:color w:val="333333"/>
          <w:sz w:val="20"/>
          <w:rPrChange w:id="8097" w:author="Ryan Follett [2]" w:date="2020-10-15T16:53:00Z">
            <w:rPr>
              <w:color w:val="333333"/>
              <w:sz w:val="20"/>
            </w:rPr>
          </w:rPrChange>
        </w:rPr>
        <w:t xml:space="preserve"> (P.L.</w:t>
      </w:r>
      <w:r w:rsidRPr="001E79A7">
        <w:rPr>
          <w:rFonts w:ascii="Arial Narrow" w:hAnsi="Arial Narrow"/>
          <w:color w:val="333333"/>
          <w:spacing w:val="-9"/>
          <w:sz w:val="20"/>
          <w:rPrChange w:id="8098" w:author="Ryan Follett [2]" w:date="2020-10-15T16:53:00Z">
            <w:rPr>
              <w:color w:val="333333"/>
              <w:spacing w:val="-9"/>
              <w:sz w:val="20"/>
            </w:rPr>
          </w:rPrChange>
        </w:rPr>
        <w:t xml:space="preserve"> </w:t>
      </w:r>
      <w:r w:rsidRPr="001E79A7">
        <w:rPr>
          <w:rFonts w:ascii="Arial Narrow" w:hAnsi="Arial Narrow"/>
          <w:color w:val="333333"/>
          <w:sz w:val="20"/>
          <w:rPrChange w:id="8099" w:author="Ryan Follett [2]" w:date="2020-10-15T16:53:00Z">
            <w:rPr>
              <w:color w:val="333333"/>
              <w:sz w:val="20"/>
            </w:rPr>
          </w:rPrChange>
        </w:rPr>
        <w:t>92-318).</w:t>
      </w:r>
    </w:p>
    <w:p w14:paraId="6FCBBF49" w14:textId="77777777" w:rsidR="00A4782E" w:rsidRPr="001E79A7" w:rsidRDefault="000E7EA0">
      <w:pPr>
        <w:pStyle w:val="ListParagraph"/>
        <w:numPr>
          <w:ilvl w:val="2"/>
          <w:numId w:val="1"/>
        </w:numPr>
        <w:tabs>
          <w:tab w:val="left" w:pos="336"/>
        </w:tabs>
        <w:spacing w:before="1"/>
        <w:ind w:right="705" w:firstLine="0"/>
        <w:jc w:val="both"/>
        <w:rPr>
          <w:rFonts w:ascii="Arial Narrow" w:hAnsi="Arial Narrow"/>
          <w:sz w:val="20"/>
          <w:rPrChange w:id="8100" w:author="Ryan Follett [2]" w:date="2020-10-15T16:53:00Z">
            <w:rPr>
              <w:sz w:val="20"/>
            </w:rPr>
          </w:rPrChange>
        </w:rPr>
        <w:pPrChange w:id="8101" w:author="Ryan Follett [2]" w:date="2020-10-15T16:53:00Z">
          <w:pPr>
            <w:pStyle w:val="ListParagraph"/>
            <w:numPr>
              <w:ilvl w:val="2"/>
              <w:numId w:val="1"/>
            </w:numPr>
            <w:tabs>
              <w:tab w:val="left" w:pos="336"/>
            </w:tabs>
            <w:spacing w:before="1"/>
            <w:ind w:right="705" w:hanging="258"/>
            <w:jc w:val="right"/>
          </w:pPr>
        </w:pPrChange>
      </w:pPr>
      <w:r w:rsidRPr="001E79A7">
        <w:rPr>
          <w:rFonts w:ascii="Arial Narrow" w:hAnsi="Arial Narrow"/>
          <w:b/>
          <w:sz w:val="20"/>
          <w:rPrChange w:id="8102" w:author="Ryan Follett [2]" w:date="2020-10-15T16:53:00Z">
            <w:rPr>
              <w:b/>
              <w:sz w:val="20"/>
            </w:rPr>
          </w:rPrChange>
        </w:rPr>
        <w:t xml:space="preserve">Section 504 of the Rehabilitation Act of 1973: </w:t>
      </w:r>
      <w:r w:rsidRPr="001E79A7">
        <w:rPr>
          <w:rFonts w:ascii="Arial Narrow" w:hAnsi="Arial Narrow"/>
          <w:sz w:val="20"/>
          <w:rPrChange w:id="8103" w:author="Ryan Follett [2]" w:date="2020-10-15T16:53:00Z">
            <w:rPr>
              <w:sz w:val="20"/>
            </w:rPr>
          </w:rPrChange>
        </w:rPr>
        <w:t>All contractors shall comply with Section 504 of the Rehabilitation Act of 1973, as amended; all requirements imposed by the applicable USDOL regulations, and all guidelines and interpretations issued pursuant thereto. References: 29 U.S.C. 794; 29 CFR</w:t>
      </w:r>
      <w:r w:rsidRPr="001E79A7">
        <w:rPr>
          <w:rFonts w:ascii="Arial Narrow" w:hAnsi="Arial Narrow"/>
          <w:spacing w:val="-3"/>
          <w:sz w:val="20"/>
          <w:rPrChange w:id="8104" w:author="Ryan Follett [2]" w:date="2020-10-15T16:53:00Z">
            <w:rPr>
              <w:spacing w:val="-3"/>
              <w:sz w:val="20"/>
            </w:rPr>
          </w:rPrChange>
        </w:rPr>
        <w:t xml:space="preserve"> </w:t>
      </w:r>
      <w:r w:rsidRPr="001E79A7">
        <w:rPr>
          <w:rFonts w:ascii="Arial Narrow" w:hAnsi="Arial Narrow"/>
          <w:sz w:val="20"/>
          <w:rPrChange w:id="8105" w:author="Ryan Follett [2]" w:date="2020-10-15T16:53:00Z">
            <w:rPr>
              <w:sz w:val="20"/>
            </w:rPr>
          </w:rPrChange>
        </w:rPr>
        <w:t>32.</w:t>
      </w:r>
    </w:p>
    <w:p w14:paraId="767639B8" w14:textId="77777777" w:rsidR="00A4782E" w:rsidRPr="001E79A7" w:rsidRDefault="000E7EA0">
      <w:pPr>
        <w:pStyle w:val="ListParagraph"/>
        <w:numPr>
          <w:ilvl w:val="2"/>
          <w:numId w:val="1"/>
        </w:numPr>
        <w:tabs>
          <w:tab w:val="left" w:pos="370"/>
        </w:tabs>
        <w:ind w:right="504" w:firstLine="0"/>
        <w:jc w:val="both"/>
        <w:rPr>
          <w:rFonts w:ascii="Arial Narrow" w:hAnsi="Arial Narrow"/>
          <w:sz w:val="20"/>
          <w:rPrChange w:id="8106" w:author="Ryan Follett [2]" w:date="2020-10-15T16:53:00Z">
            <w:rPr>
              <w:sz w:val="20"/>
            </w:rPr>
          </w:rPrChange>
        </w:rPr>
        <w:pPrChange w:id="8107" w:author="Ryan Follett [2]" w:date="2020-10-15T16:53:00Z">
          <w:pPr>
            <w:pStyle w:val="ListParagraph"/>
            <w:numPr>
              <w:ilvl w:val="2"/>
              <w:numId w:val="1"/>
            </w:numPr>
            <w:tabs>
              <w:tab w:val="left" w:pos="370"/>
            </w:tabs>
            <w:ind w:right="504" w:hanging="258"/>
            <w:jc w:val="right"/>
          </w:pPr>
        </w:pPrChange>
      </w:pPr>
      <w:r w:rsidRPr="001E79A7">
        <w:rPr>
          <w:rFonts w:ascii="Arial Narrow" w:hAnsi="Arial Narrow"/>
          <w:b/>
          <w:sz w:val="20"/>
          <w:rPrChange w:id="8108" w:author="Ryan Follett [2]" w:date="2020-10-15T16:53:00Z">
            <w:rPr>
              <w:b/>
              <w:sz w:val="20"/>
            </w:rPr>
          </w:rPrChange>
        </w:rPr>
        <w:t xml:space="preserve">Titles VI, VII, and IX of the Civil Rights Act of 1964: </w:t>
      </w:r>
      <w:r w:rsidRPr="001E79A7">
        <w:rPr>
          <w:rFonts w:ascii="Arial Narrow" w:hAnsi="Arial Narrow"/>
          <w:sz w:val="20"/>
          <w:rPrChange w:id="8109" w:author="Ryan Follett [2]" w:date="2020-10-15T16:53:00Z">
            <w:rPr>
              <w:sz w:val="20"/>
            </w:rPr>
          </w:rPrChange>
        </w:rPr>
        <w:t>Contractor(s) shall comply with Titles VI, VII, and IX of the Civil Rights Act of 1964 and the regulations issued pursuant thereto. The contractor(s) shall not unlawfully discriminate against any employee or applicant for employment because of race, religion, color, sex, age, or national origin unless it is a bona fide occupational qualification reasonably necessary to the normal operation of the organization. The contractor(s) agrees to put in conspicuous places, available to employees and applicants for employment, notice setting forth the provisions of this nondiscrimination clause. Reference: P.L.</w:t>
      </w:r>
      <w:r w:rsidRPr="001E79A7">
        <w:rPr>
          <w:rFonts w:ascii="Arial Narrow" w:hAnsi="Arial Narrow"/>
          <w:spacing w:val="-4"/>
          <w:sz w:val="20"/>
          <w:rPrChange w:id="8110" w:author="Ryan Follett [2]" w:date="2020-10-15T16:53:00Z">
            <w:rPr>
              <w:spacing w:val="-4"/>
              <w:sz w:val="20"/>
            </w:rPr>
          </w:rPrChange>
        </w:rPr>
        <w:t xml:space="preserve"> </w:t>
      </w:r>
      <w:r w:rsidRPr="001E79A7">
        <w:rPr>
          <w:rFonts w:ascii="Arial Narrow" w:hAnsi="Arial Narrow"/>
          <w:sz w:val="20"/>
          <w:rPrChange w:id="8111" w:author="Ryan Follett [2]" w:date="2020-10-15T16:53:00Z">
            <w:rPr>
              <w:sz w:val="20"/>
            </w:rPr>
          </w:rPrChange>
        </w:rPr>
        <w:t>88-352.</w:t>
      </w:r>
    </w:p>
    <w:p w14:paraId="30913EC2" w14:textId="77777777" w:rsidR="00A4782E" w:rsidRPr="001E79A7" w:rsidRDefault="000E7EA0">
      <w:pPr>
        <w:pStyle w:val="ListParagraph"/>
        <w:numPr>
          <w:ilvl w:val="2"/>
          <w:numId w:val="1"/>
        </w:numPr>
        <w:tabs>
          <w:tab w:val="left" w:pos="372"/>
        </w:tabs>
        <w:ind w:right="673" w:firstLine="0"/>
        <w:jc w:val="both"/>
        <w:rPr>
          <w:rFonts w:ascii="Arial Narrow" w:hAnsi="Arial Narrow"/>
          <w:sz w:val="20"/>
          <w:rPrChange w:id="8112" w:author="Ryan Follett [2]" w:date="2020-10-15T16:53:00Z">
            <w:rPr>
              <w:sz w:val="20"/>
            </w:rPr>
          </w:rPrChange>
        </w:rPr>
        <w:pPrChange w:id="8113" w:author="Ryan Follett [2]" w:date="2020-10-15T16:53:00Z">
          <w:pPr>
            <w:pStyle w:val="ListParagraph"/>
            <w:numPr>
              <w:ilvl w:val="2"/>
              <w:numId w:val="1"/>
            </w:numPr>
            <w:tabs>
              <w:tab w:val="left" w:pos="372"/>
            </w:tabs>
            <w:ind w:right="673" w:hanging="258"/>
            <w:jc w:val="right"/>
          </w:pPr>
        </w:pPrChange>
      </w:pPr>
      <w:r w:rsidRPr="001E79A7">
        <w:rPr>
          <w:rFonts w:ascii="Arial Narrow" w:hAnsi="Arial Narrow"/>
          <w:b/>
          <w:sz w:val="20"/>
          <w:rPrChange w:id="8114" w:author="Ryan Follett [2]" w:date="2020-10-15T16:53:00Z">
            <w:rPr>
              <w:b/>
              <w:sz w:val="20"/>
            </w:rPr>
          </w:rPrChange>
        </w:rPr>
        <w:t xml:space="preserve">Veterans Priority of Service: </w:t>
      </w:r>
      <w:r w:rsidRPr="001E79A7">
        <w:rPr>
          <w:rFonts w:ascii="Arial Narrow" w:hAnsi="Arial Narrow"/>
          <w:sz w:val="20"/>
          <w:rPrChange w:id="8115" w:author="Ryan Follett [2]" w:date="2020-10-15T16:53:00Z">
            <w:rPr>
              <w:sz w:val="20"/>
            </w:rPr>
          </w:rPrChange>
        </w:rPr>
        <w:t xml:space="preserve">The Jobs for Veterans Act (P.L. 107-288) requires recipients to provide priority of service to veterans and spouses of certain veterans for the receipt of employment, training, and placement services in any job training program directly funded, in whole </w:t>
      </w:r>
      <w:r w:rsidRPr="001E79A7">
        <w:rPr>
          <w:rFonts w:ascii="Arial Narrow" w:hAnsi="Arial Narrow"/>
          <w:spacing w:val="3"/>
          <w:sz w:val="20"/>
          <w:rPrChange w:id="8116" w:author="Ryan Follett [2]" w:date="2020-10-15T16:53:00Z">
            <w:rPr>
              <w:spacing w:val="3"/>
              <w:sz w:val="20"/>
            </w:rPr>
          </w:rPrChange>
        </w:rPr>
        <w:t xml:space="preserve">or </w:t>
      </w:r>
      <w:r w:rsidRPr="001E79A7">
        <w:rPr>
          <w:rFonts w:ascii="Arial Narrow" w:hAnsi="Arial Narrow"/>
          <w:sz w:val="20"/>
          <w:rPrChange w:id="8117" w:author="Ryan Follett [2]" w:date="2020-10-15T16:53:00Z">
            <w:rPr>
              <w:sz w:val="20"/>
            </w:rPr>
          </w:rPrChange>
        </w:rPr>
        <w:t>in part, by</w:t>
      </w:r>
      <w:r w:rsidRPr="001E79A7">
        <w:rPr>
          <w:rFonts w:ascii="Arial Narrow" w:hAnsi="Arial Narrow"/>
          <w:spacing w:val="-45"/>
          <w:sz w:val="20"/>
          <w:rPrChange w:id="8118" w:author="Ryan Follett [2]" w:date="2020-10-15T16:53:00Z">
            <w:rPr>
              <w:spacing w:val="-45"/>
              <w:sz w:val="20"/>
            </w:rPr>
          </w:rPrChange>
        </w:rPr>
        <w:t xml:space="preserve"> </w:t>
      </w:r>
      <w:r w:rsidRPr="001E79A7">
        <w:rPr>
          <w:rFonts w:ascii="Arial Narrow" w:hAnsi="Arial Narrow"/>
          <w:sz w:val="20"/>
          <w:rPrChange w:id="8119" w:author="Ryan Follett [2]" w:date="2020-10-15T16:53:00Z">
            <w:rPr>
              <w:sz w:val="20"/>
            </w:rPr>
          </w:rPrChange>
        </w:rPr>
        <w:t>the DOL. The regulations implementing this priority of service can be found at 20 CFR part</w:t>
      </w:r>
      <w:r w:rsidRPr="001E79A7">
        <w:rPr>
          <w:rFonts w:ascii="Arial Narrow" w:hAnsi="Arial Narrow"/>
          <w:spacing w:val="-21"/>
          <w:sz w:val="20"/>
          <w:rPrChange w:id="8120" w:author="Ryan Follett [2]" w:date="2020-10-15T16:53:00Z">
            <w:rPr>
              <w:spacing w:val="-21"/>
              <w:sz w:val="20"/>
            </w:rPr>
          </w:rPrChange>
        </w:rPr>
        <w:t xml:space="preserve"> </w:t>
      </w:r>
      <w:r w:rsidRPr="001E79A7">
        <w:rPr>
          <w:rFonts w:ascii="Arial Narrow" w:hAnsi="Arial Narrow"/>
          <w:sz w:val="20"/>
          <w:rPrChange w:id="8121" w:author="Ryan Follett [2]" w:date="2020-10-15T16:53:00Z">
            <w:rPr>
              <w:sz w:val="20"/>
            </w:rPr>
          </w:rPrChange>
        </w:rPr>
        <w:t>1010.</w:t>
      </w:r>
    </w:p>
    <w:p w14:paraId="4F215624" w14:textId="77777777" w:rsidR="00A4782E" w:rsidRPr="001E79A7" w:rsidRDefault="000E7EA0">
      <w:pPr>
        <w:pStyle w:val="ListParagraph"/>
        <w:numPr>
          <w:ilvl w:val="2"/>
          <w:numId w:val="1"/>
        </w:numPr>
        <w:tabs>
          <w:tab w:val="left" w:pos="317"/>
        </w:tabs>
        <w:spacing w:before="1"/>
        <w:ind w:right="553" w:firstLine="0"/>
        <w:jc w:val="both"/>
        <w:rPr>
          <w:rFonts w:ascii="Arial Narrow" w:hAnsi="Arial Narrow"/>
          <w:sz w:val="20"/>
          <w:rPrChange w:id="8122" w:author="Ryan Follett [2]" w:date="2020-10-15T16:53:00Z">
            <w:rPr>
              <w:sz w:val="20"/>
            </w:rPr>
          </w:rPrChange>
        </w:rPr>
        <w:pPrChange w:id="8123" w:author="Ryan Follett [2]" w:date="2020-10-15T16:53:00Z">
          <w:pPr>
            <w:pStyle w:val="ListParagraph"/>
            <w:numPr>
              <w:ilvl w:val="2"/>
              <w:numId w:val="1"/>
            </w:numPr>
            <w:tabs>
              <w:tab w:val="left" w:pos="317"/>
            </w:tabs>
            <w:spacing w:before="1"/>
            <w:ind w:right="553" w:hanging="258"/>
            <w:jc w:val="right"/>
          </w:pPr>
        </w:pPrChange>
      </w:pPr>
      <w:r w:rsidRPr="001E79A7">
        <w:rPr>
          <w:rFonts w:ascii="Arial Narrow" w:hAnsi="Arial Narrow"/>
          <w:b/>
          <w:sz w:val="20"/>
          <w:rPrChange w:id="8124" w:author="Ryan Follett [2]" w:date="2020-10-15T16:53:00Z">
            <w:rPr>
              <w:b/>
              <w:sz w:val="20"/>
            </w:rPr>
          </w:rPrChange>
        </w:rPr>
        <w:t xml:space="preserve">Human Trafficking: </w:t>
      </w:r>
      <w:r w:rsidRPr="001E79A7">
        <w:rPr>
          <w:rFonts w:ascii="Arial Narrow" w:hAnsi="Arial Narrow"/>
          <w:sz w:val="20"/>
          <w:rPrChange w:id="8125" w:author="Ryan Follett [2]" w:date="2020-10-15T16:53:00Z">
            <w:rPr>
              <w:sz w:val="20"/>
            </w:rPr>
          </w:rPrChange>
        </w:rPr>
        <w:t>Executive Order 13333-Human Trafficking requires termination without penalty, if a subgrantee, contractor, or subcontractor engages in human trafficking. Reference: 22 U.S.C. 7104 (g).</w:t>
      </w:r>
    </w:p>
    <w:p w14:paraId="4CF28FB9" w14:textId="77777777" w:rsidR="00A4782E" w:rsidRPr="001E79A7" w:rsidRDefault="000E7EA0">
      <w:pPr>
        <w:pStyle w:val="ListParagraph"/>
        <w:numPr>
          <w:ilvl w:val="2"/>
          <w:numId w:val="1"/>
        </w:numPr>
        <w:tabs>
          <w:tab w:val="left" w:pos="322"/>
        </w:tabs>
        <w:spacing w:line="240" w:lineRule="exact"/>
        <w:ind w:left="321" w:hanging="222"/>
        <w:jc w:val="both"/>
        <w:rPr>
          <w:rFonts w:ascii="Arial Narrow" w:hAnsi="Arial Narrow"/>
          <w:sz w:val="20"/>
          <w:rPrChange w:id="8126" w:author="Ryan Follett [2]" w:date="2020-10-15T16:53:00Z">
            <w:rPr>
              <w:sz w:val="20"/>
            </w:rPr>
          </w:rPrChange>
        </w:rPr>
        <w:pPrChange w:id="8127" w:author="Ryan Follett [2]" w:date="2020-10-15T16:53:00Z">
          <w:pPr>
            <w:pStyle w:val="ListParagraph"/>
            <w:numPr>
              <w:ilvl w:val="2"/>
              <w:numId w:val="1"/>
            </w:numPr>
            <w:tabs>
              <w:tab w:val="left" w:pos="322"/>
            </w:tabs>
            <w:spacing w:line="240" w:lineRule="exact"/>
            <w:ind w:left="321" w:hanging="222"/>
            <w:jc w:val="right"/>
          </w:pPr>
        </w:pPrChange>
      </w:pPr>
      <w:r w:rsidRPr="001E79A7">
        <w:rPr>
          <w:rFonts w:ascii="Arial Narrow" w:hAnsi="Arial Narrow"/>
          <w:b/>
          <w:sz w:val="20"/>
          <w:rPrChange w:id="8128" w:author="Ryan Follett [2]" w:date="2020-10-15T16:53:00Z">
            <w:rPr>
              <w:b/>
              <w:sz w:val="20"/>
            </w:rPr>
          </w:rPrChange>
        </w:rPr>
        <w:t xml:space="preserve">Nepotism: </w:t>
      </w:r>
      <w:r w:rsidRPr="001E79A7">
        <w:rPr>
          <w:rFonts w:ascii="Arial Narrow" w:hAnsi="Arial Narrow"/>
          <w:sz w:val="20"/>
          <w:rPrChange w:id="8129" w:author="Ryan Follett [2]" w:date="2020-10-15T16:53:00Z">
            <w:rPr>
              <w:sz w:val="20"/>
            </w:rPr>
          </w:rPrChange>
        </w:rPr>
        <w:t>1. No individual may be placed in a WIOA employment activity if a member of</w:t>
      </w:r>
      <w:r w:rsidRPr="001E79A7">
        <w:rPr>
          <w:rFonts w:ascii="Arial Narrow" w:hAnsi="Arial Narrow"/>
          <w:spacing w:val="-14"/>
          <w:sz w:val="20"/>
          <w:rPrChange w:id="8130" w:author="Ryan Follett [2]" w:date="2020-10-15T16:53:00Z">
            <w:rPr>
              <w:spacing w:val="-14"/>
              <w:sz w:val="20"/>
            </w:rPr>
          </w:rPrChange>
        </w:rPr>
        <w:t xml:space="preserve"> </w:t>
      </w:r>
      <w:r w:rsidRPr="001E79A7">
        <w:rPr>
          <w:rFonts w:ascii="Arial Narrow" w:hAnsi="Arial Narrow"/>
          <w:sz w:val="20"/>
          <w:rPrChange w:id="8131" w:author="Ryan Follett [2]" w:date="2020-10-15T16:53:00Z">
            <w:rPr>
              <w:sz w:val="20"/>
            </w:rPr>
          </w:rPrChange>
        </w:rPr>
        <w:t>that</w:t>
      </w:r>
    </w:p>
    <w:p w14:paraId="10809496" w14:textId="77777777" w:rsidR="00A4782E" w:rsidRPr="001E79A7" w:rsidRDefault="000E7EA0">
      <w:pPr>
        <w:spacing w:before="1"/>
        <w:ind w:left="100" w:right="477"/>
        <w:jc w:val="both"/>
        <w:rPr>
          <w:rFonts w:ascii="Arial Narrow" w:hAnsi="Arial Narrow"/>
          <w:sz w:val="20"/>
          <w:rPrChange w:id="8132" w:author="Ryan Follett [2]" w:date="2020-10-15T16:53:00Z">
            <w:rPr>
              <w:sz w:val="20"/>
            </w:rPr>
          </w:rPrChange>
        </w:rPr>
      </w:pPr>
      <w:r w:rsidRPr="001E79A7">
        <w:rPr>
          <w:rFonts w:ascii="Arial Narrow" w:hAnsi="Arial Narrow"/>
          <w:sz w:val="20"/>
          <w:rPrChange w:id="8133" w:author="Ryan Follett [2]" w:date="2020-10-15T16:53:00Z">
            <w:rPr>
              <w:sz w:val="20"/>
            </w:rPr>
          </w:rPrChange>
        </w:rPr>
        <w:t>person’s immediate family is directly supervised by or supervises that individual. 2. To the extent that an applicable State or local legal requirement regarding nepotism is more restrictive than this provision,</w:t>
      </w:r>
      <w:r w:rsidRPr="001E79A7">
        <w:rPr>
          <w:rFonts w:ascii="Arial Narrow" w:hAnsi="Arial Narrow"/>
          <w:spacing w:val="-41"/>
          <w:sz w:val="20"/>
          <w:rPrChange w:id="8134" w:author="Ryan Follett [2]" w:date="2020-10-15T16:53:00Z">
            <w:rPr>
              <w:spacing w:val="-41"/>
              <w:sz w:val="20"/>
            </w:rPr>
          </w:rPrChange>
        </w:rPr>
        <w:t xml:space="preserve"> </w:t>
      </w:r>
      <w:r w:rsidRPr="001E79A7">
        <w:rPr>
          <w:rFonts w:ascii="Arial Narrow" w:hAnsi="Arial Narrow"/>
          <w:sz w:val="20"/>
          <w:rPrChange w:id="8135" w:author="Ryan Follett [2]" w:date="2020-10-15T16:53:00Z">
            <w:rPr>
              <w:sz w:val="20"/>
            </w:rPr>
          </w:rPrChange>
        </w:rPr>
        <w:t>then such State or local requirement must be followed. Reference: 20 CFR 683.200</w:t>
      </w:r>
      <w:r w:rsidRPr="001E79A7">
        <w:rPr>
          <w:rFonts w:ascii="Arial Narrow" w:hAnsi="Arial Narrow"/>
          <w:spacing w:val="-18"/>
          <w:sz w:val="20"/>
          <w:rPrChange w:id="8136" w:author="Ryan Follett [2]" w:date="2020-10-15T16:53:00Z">
            <w:rPr>
              <w:spacing w:val="-18"/>
              <w:sz w:val="20"/>
            </w:rPr>
          </w:rPrChange>
        </w:rPr>
        <w:t xml:space="preserve"> </w:t>
      </w:r>
      <w:r w:rsidRPr="001E79A7">
        <w:rPr>
          <w:rFonts w:ascii="Arial Narrow" w:hAnsi="Arial Narrow"/>
          <w:sz w:val="20"/>
          <w:rPrChange w:id="8137" w:author="Ryan Follett [2]" w:date="2020-10-15T16:53:00Z">
            <w:rPr>
              <w:sz w:val="20"/>
            </w:rPr>
          </w:rPrChange>
        </w:rPr>
        <w:t>(g)(1)(2).</w:t>
      </w:r>
    </w:p>
    <w:p w14:paraId="2FD0F2F1" w14:textId="77777777" w:rsidR="001E1797" w:rsidRDefault="001E1797">
      <w:pPr>
        <w:jc w:val="both"/>
        <w:rPr>
          <w:rFonts w:ascii="Arial Narrow" w:hAnsi="Arial Narrow"/>
          <w:sz w:val="20"/>
          <w:rPrChange w:id="8138" w:author="Ryan Follett [2]" w:date="2020-10-15T16:53:00Z">
            <w:rPr>
              <w:sz w:val="20"/>
            </w:rPr>
          </w:rPrChange>
        </w:rPr>
        <w:sectPr w:rsidR="001E1797" w:rsidSect="00C5509B">
          <w:pgSz w:w="12240" w:h="15840"/>
          <w:pgMar w:top="1360" w:right="1000" w:bottom="1220" w:left="1340" w:header="0" w:footer="1029" w:gutter="0"/>
          <w:cols w:space="720"/>
        </w:sectPr>
      </w:pPr>
    </w:p>
    <w:p w14:paraId="7E04E715" w14:textId="77777777" w:rsidR="00A4782E" w:rsidRPr="001E79A7" w:rsidRDefault="000E7EA0" w:rsidP="001F067A">
      <w:pPr>
        <w:pStyle w:val="BodyText"/>
        <w:spacing w:before="80"/>
        <w:ind w:left="1475" w:right="1813"/>
        <w:jc w:val="center"/>
        <w:rPr>
          <w:rFonts w:ascii="Arial Narrow" w:hAnsi="Arial Narrow"/>
          <w:rPrChange w:id="8139" w:author="Ryan Follett [2]" w:date="2020-10-15T16:53:00Z">
            <w:rPr/>
          </w:rPrChange>
        </w:rPr>
      </w:pPr>
      <w:r w:rsidRPr="001E79A7">
        <w:rPr>
          <w:rFonts w:ascii="Arial Narrow" w:hAnsi="Arial Narrow"/>
          <w:rPrChange w:id="8140" w:author="Ryan Follett [2]" w:date="2020-10-15T16:53:00Z">
            <w:rPr/>
          </w:rPrChange>
        </w:rPr>
        <w:lastRenderedPageBreak/>
        <w:t>ATTACHMENT F</w:t>
      </w:r>
    </w:p>
    <w:p w14:paraId="1D22012C" w14:textId="77777777" w:rsidR="00A4782E" w:rsidRPr="001E79A7" w:rsidRDefault="000E7EA0" w:rsidP="001F067A">
      <w:pPr>
        <w:ind w:left="1472" w:right="1814"/>
        <w:jc w:val="center"/>
        <w:rPr>
          <w:rFonts w:ascii="Arial Narrow" w:hAnsi="Arial Narrow"/>
          <w:sz w:val="20"/>
          <w:rPrChange w:id="8141" w:author="Ryan Follett [2]" w:date="2020-10-15T16:53:00Z">
            <w:rPr>
              <w:sz w:val="20"/>
            </w:rPr>
          </w:rPrChange>
        </w:rPr>
      </w:pPr>
      <w:r w:rsidRPr="001E79A7">
        <w:rPr>
          <w:rFonts w:ascii="Arial Narrow" w:hAnsi="Arial Narrow"/>
          <w:sz w:val="20"/>
          <w:rPrChange w:id="8142" w:author="Ryan Follett [2]" w:date="2020-10-15T16:53:00Z">
            <w:rPr>
              <w:sz w:val="20"/>
            </w:rPr>
          </w:rPrChange>
        </w:rPr>
        <w:t>ASSURANCES AND CERTIFICATIONS (Continued)</w:t>
      </w:r>
    </w:p>
    <w:p w14:paraId="3C93C83B" w14:textId="17CB1AFD" w:rsidR="00A4782E" w:rsidRPr="001E79A7" w:rsidRDefault="000E7EA0" w:rsidP="001F067A">
      <w:pPr>
        <w:spacing w:before="1"/>
        <w:ind w:left="1475" w:right="1813"/>
        <w:jc w:val="center"/>
        <w:rPr>
          <w:rFonts w:ascii="Arial Narrow" w:hAnsi="Arial Narrow"/>
          <w:b/>
          <w:sz w:val="20"/>
          <w:rPrChange w:id="8143" w:author="Ryan Follett [2]" w:date="2020-10-15T16:53:00Z">
            <w:rPr>
              <w:b/>
              <w:sz w:val="20"/>
            </w:rPr>
          </w:rPrChange>
        </w:rPr>
      </w:pPr>
      <w:r w:rsidRPr="001E79A7">
        <w:rPr>
          <w:rFonts w:ascii="Arial Narrow" w:hAnsi="Arial Narrow"/>
          <w:b/>
          <w:sz w:val="20"/>
          <w:rPrChange w:id="8144" w:author="Ryan Follett [2]" w:date="2020-10-15T16:53:00Z">
            <w:rPr>
              <w:b/>
              <w:sz w:val="20"/>
            </w:rPr>
          </w:rPrChange>
        </w:rPr>
        <w:t>RFP - OSO-PY</w:t>
      </w:r>
      <w:ins w:id="8145" w:author="S. Pierce" w:date="2020-10-18T08:57:00Z">
        <w:r w:rsidR="001F067A">
          <w:rPr>
            <w:rFonts w:ascii="Arial Narrow" w:hAnsi="Arial Narrow"/>
            <w:b/>
            <w:sz w:val="20"/>
          </w:rPr>
          <w:t>20</w:t>
        </w:r>
      </w:ins>
      <w:del w:id="8146" w:author="S. Pierce" w:date="2020-10-18T08:57:00Z">
        <w:r w:rsidRPr="001E79A7" w:rsidDel="001F067A">
          <w:rPr>
            <w:rFonts w:ascii="Arial Narrow" w:hAnsi="Arial Narrow"/>
            <w:b/>
            <w:sz w:val="20"/>
            <w:rPrChange w:id="8147" w:author="Ryan Follett [2]" w:date="2020-10-15T16:53:00Z">
              <w:rPr>
                <w:b/>
                <w:sz w:val="20"/>
              </w:rPr>
            </w:rPrChange>
          </w:rPr>
          <w:delText>19</w:delText>
        </w:r>
      </w:del>
      <w:r w:rsidRPr="001E79A7">
        <w:rPr>
          <w:rFonts w:ascii="Arial Narrow" w:hAnsi="Arial Narrow"/>
          <w:b/>
          <w:sz w:val="20"/>
          <w:rPrChange w:id="8148" w:author="Ryan Follett [2]" w:date="2020-10-15T16:53:00Z">
            <w:rPr>
              <w:b/>
              <w:sz w:val="20"/>
            </w:rPr>
          </w:rPrChange>
        </w:rPr>
        <w:t>-1</w:t>
      </w:r>
    </w:p>
    <w:p w14:paraId="0C7551B5" w14:textId="77777777" w:rsidR="00A4782E" w:rsidRPr="001E79A7" w:rsidRDefault="00A4782E">
      <w:pPr>
        <w:pStyle w:val="BodyText"/>
        <w:spacing w:before="11"/>
        <w:jc w:val="both"/>
        <w:rPr>
          <w:rFonts w:ascii="Arial Narrow" w:hAnsi="Arial Narrow"/>
          <w:b/>
          <w:sz w:val="19"/>
          <w:rPrChange w:id="8149" w:author="Ryan Follett [2]" w:date="2020-10-15T16:53:00Z">
            <w:rPr>
              <w:b/>
              <w:sz w:val="19"/>
            </w:rPr>
          </w:rPrChange>
        </w:rPr>
        <w:pPrChange w:id="8150" w:author="Ryan Follett [2]" w:date="2020-10-15T16:53:00Z">
          <w:pPr>
            <w:pStyle w:val="BodyText"/>
            <w:spacing w:before="11"/>
          </w:pPr>
        </w:pPrChange>
      </w:pPr>
    </w:p>
    <w:p w14:paraId="0BCC512B" w14:textId="77777777" w:rsidR="00A4782E" w:rsidRPr="001E79A7" w:rsidRDefault="000E7EA0">
      <w:pPr>
        <w:pStyle w:val="ListParagraph"/>
        <w:numPr>
          <w:ilvl w:val="2"/>
          <w:numId w:val="1"/>
        </w:numPr>
        <w:tabs>
          <w:tab w:val="left" w:pos="360"/>
        </w:tabs>
        <w:spacing w:before="1"/>
        <w:ind w:right="942" w:firstLine="0"/>
        <w:jc w:val="both"/>
        <w:rPr>
          <w:rFonts w:ascii="Arial Narrow" w:hAnsi="Arial Narrow"/>
          <w:sz w:val="20"/>
          <w:rPrChange w:id="8151" w:author="Ryan Follett [2]" w:date="2020-10-15T16:53:00Z">
            <w:rPr>
              <w:sz w:val="20"/>
            </w:rPr>
          </w:rPrChange>
        </w:rPr>
        <w:pPrChange w:id="8152" w:author="Ryan Follett [2]" w:date="2020-10-15T16:53:00Z">
          <w:pPr>
            <w:pStyle w:val="ListParagraph"/>
            <w:numPr>
              <w:ilvl w:val="2"/>
              <w:numId w:val="1"/>
            </w:numPr>
            <w:tabs>
              <w:tab w:val="left" w:pos="360"/>
            </w:tabs>
            <w:spacing w:before="1"/>
            <w:ind w:right="942" w:hanging="258"/>
            <w:jc w:val="right"/>
          </w:pPr>
        </w:pPrChange>
      </w:pPr>
      <w:r w:rsidRPr="001E79A7">
        <w:rPr>
          <w:rFonts w:ascii="Arial Narrow" w:hAnsi="Arial Narrow"/>
          <w:b/>
          <w:sz w:val="20"/>
          <w:rPrChange w:id="8153" w:author="Ryan Follett [2]" w:date="2020-10-15T16:53:00Z">
            <w:rPr>
              <w:b/>
              <w:sz w:val="20"/>
            </w:rPr>
          </w:rPrChange>
        </w:rPr>
        <w:t xml:space="preserve">Restrictions on lobbying: </w:t>
      </w:r>
      <w:r w:rsidRPr="001E79A7">
        <w:rPr>
          <w:rFonts w:ascii="Arial Narrow" w:hAnsi="Arial Narrow"/>
          <w:sz w:val="20"/>
          <w:rPrChange w:id="8154" w:author="Ryan Follett [2]" w:date="2020-10-15T16:53:00Z">
            <w:rPr>
              <w:sz w:val="20"/>
            </w:rPr>
          </w:rPrChange>
        </w:rPr>
        <w:t>All WIOA Title I grant recipients and subrecipients must comply</w:t>
      </w:r>
      <w:r w:rsidRPr="001E79A7">
        <w:rPr>
          <w:rFonts w:ascii="Arial Narrow" w:hAnsi="Arial Narrow"/>
          <w:spacing w:val="-35"/>
          <w:sz w:val="20"/>
          <w:rPrChange w:id="8155" w:author="Ryan Follett [2]" w:date="2020-10-15T16:53:00Z">
            <w:rPr>
              <w:spacing w:val="-35"/>
              <w:sz w:val="20"/>
            </w:rPr>
          </w:rPrChange>
        </w:rPr>
        <w:t xml:space="preserve"> </w:t>
      </w:r>
      <w:r w:rsidRPr="001E79A7">
        <w:rPr>
          <w:rFonts w:ascii="Arial Narrow" w:hAnsi="Arial Narrow"/>
          <w:sz w:val="20"/>
          <w:rPrChange w:id="8156" w:author="Ryan Follett [2]" w:date="2020-10-15T16:53:00Z">
            <w:rPr>
              <w:sz w:val="20"/>
            </w:rPr>
          </w:rPrChange>
        </w:rPr>
        <w:t>with the restrictions on lobbying specified in WIOA sec. 195. References: WIOA sec. 195; P.L. 115-141, Division H, Title V, Section 503; 29 CFR part 93; 29 CFR Appendix A to part</w:t>
      </w:r>
      <w:r w:rsidRPr="001E79A7">
        <w:rPr>
          <w:rFonts w:ascii="Arial Narrow" w:hAnsi="Arial Narrow"/>
          <w:spacing w:val="-18"/>
          <w:sz w:val="20"/>
          <w:rPrChange w:id="8157" w:author="Ryan Follett [2]" w:date="2020-10-15T16:53:00Z">
            <w:rPr>
              <w:spacing w:val="-18"/>
              <w:sz w:val="20"/>
            </w:rPr>
          </w:rPrChange>
        </w:rPr>
        <w:t xml:space="preserve"> </w:t>
      </w:r>
      <w:r w:rsidRPr="001E79A7">
        <w:rPr>
          <w:rFonts w:ascii="Arial Narrow" w:hAnsi="Arial Narrow"/>
          <w:sz w:val="20"/>
          <w:rPrChange w:id="8158" w:author="Ryan Follett [2]" w:date="2020-10-15T16:53:00Z">
            <w:rPr>
              <w:sz w:val="20"/>
            </w:rPr>
          </w:rPrChange>
        </w:rPr>
        <w:t>93.</w:t>
      </w:r>
    </w:p>
    <w:p w14:paraId="38528BE1" w14:textId="77777777" w:rsidR="00A4782E" w:rsidRPr="001E79A7" w:rsidRDefault="000E7EA0">
      <w:pPr>
        <w:ind w:left="100" w:right="413"/>
        <w:jc w:val="both"/>
        <w:rPr>
          <w:rFonts w:ascii="Arial Narrow" w:hAnsi="Arial Narrow"/>
          <w:sz w:val="20"/>
          <w:rPrChange w:id="8159" w:author="Ryan Follett [2]" w:date="2020-10-15T16:53:00Z">
            <w:rPr>
              <w:sz w:val="20"/>
            </w:rPr>
          </w:rPrChange>
        </w:rPr>
        <w:pPrChange w:id="8160" w:author="Ryan Follett [2]" w:date="2020-10-15T16:53:00Z">
          <w:pPr>
            <w:ind w:left="100" w:right="413"/>
          </w:pPr>
        </w:pPrChange>
      </w:pPr>
      <w:r w:rsidRPr="001E79A7">
        <w:rPr>
          <w:rFonts w:ascii="Arial Narrow" w:hAnsi="Arial Narrow"/>
          <w:sz w:val="20"/>
          <w:u w:val="single"/>
          <w:rPrChange w:id="8161" w:author="Ryan Follett [2]" w:date="2020-10-15T16:53:00Z">
            <w:rPr>
              <w:sz w:val="20"/>
              <w:u w:val="single"/>
            </w:rPr>
          </w:rPrChange>
        </w:rPr>
        <w:t>Byrd Anti-Lobbying Amendment</w:t>
      </w:r>
      <w:r w:rsidRPr="001E79A7">
        <w:rPr>
          <w:rFonts w:ascii="Arial Narrow" w:hAnsi="Arial Narrow"/>
          <w:sz w:val="20"/>
          <w:rPrChange w:id="8162" w:author="Ryan Follett [2]" w:date="2020-10-15T16:53:00Z">
            <w:rPr>
              <w:sz w:val="20"/>
            </w:rPr>
          </w:rPrChange>
        </w:rPr>
        <w:t xml:space="preserve"> - Contractors that apply or bid for an award exceeding $100,000.00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1E79A7">
        <w:rPr>
          <w:rFonts w:ascii="Arial Narrow" w:hAnsi="Arial Narrow"/>
          <w:sz w:val="20"/>
          <w:rPrChange w:id="8163" w:author="Ryan Follett [2]" w:date="2020-10-15T16:53:00Z">
            <w:rPr>
              <w:sz w:val="20"/>
            </w:rPr>
          </w:rPrChange>
        </w:rPr>
        <w:t>tier</w:t>
      </w:r>
      <w:proofErr w:type="spellEnd"/>
      <w:r w:rsidRPr="001E79A7">
        <w:rPr>
          <w:rFonts w:ascii="Arial Narrow" w:hAnsi="Arial Narrow"/>
          <w:sz w:val="20"/>
          <w:rPrChange w:id="8164" w:author="Ryan Follett [2]" w:date="2020-10-15T16:53:00Z">
            <w:rPr>
              <w:sz w:val="20"/>
            </w:rPr>
          </w:rPrChange>
        </w:rPr>
        <w:t xml:space="preserve"> up to the non-Federal award.</w:t>
      </w:r>
    </w:p>
    <w:p w14:paraId="51CD057D" w14:textId="77777777" w:rsidR="00A4782E" w:rsidRPr="001E79A7" w:rsidRDefault="000E7EA0">
      <w:pPr>
        <w:pStyle w:val="ListParagraph"/>
        <w:numPr>
          <w:ilvl w:val="2"/>
          <w:numId w:val="1"/>
        </w:numPr>
        <w:tabs>
          <w:tab w:val="left" w:pos="336"/>
        </w:tabs>
        <w:ind w:right="758" w:firstLine="0"/>
        <w:jc w:val="both"/>
        <w:rPr>
          <w:rFonts w:ascii="Arial Narrow" w:hAnsi="Arial Narrow"/>
          <w:sz w:val="20"/>
          <w:rPrChange w:id="8165" w:author="Ryan Follett [2]" w:date="2020-10-15T16:53:00Z">
            <w:rPr>
              <w:sz w:val="20"/>
            </w:rPr>
          </w:rPrChange>
        </w:rPr>
        <w:pPrChange w:id="8166" w:author="Ryan Follett [2]" w:date="2020-10-15T16:53:00Z">
          <w:pPr>
            <w:pStyle w:val="ListParagraph"/>
            <w:numPr>
              <w:ilvl w:val="2"/>
              <w:numId w:val="1"/>
            </w:numPr>
            <w:tabs>
              <w:tab w:val="left" w:pos="336"/>
            </w:tabs>
            <w:ind w:right="758" w:hanging="258"/>
            <w:jc w:val="both"/>
          </w:pPr>
        </w:pPrChange>
      </w:pPr>
      <w:r w:rsidRPr="001E79A7">
        <w:rPr>
          <w:rFonts w:ascii="Arial Narrow" w:hAnsi="Arial Narrow"/>
          <w:b/>
          <w:sz w:val="20"/>
          <w:rPrChange w:id="8167" w:author="Ryan Follett [2]" w:date="2020-10-15T16:53:00Z">
            <w:rPr>
              <w:b/>
              <w:sz w:val="20"/>
            </w:rPr>
          </w:rPrChange>
        </w:rPr>
        <w:t xml:space="preserve">Prohibition on Providing Federal Funds to ACORN: </w:t>
      </w:r>
      <w:r w:rsidRPr="001E79A7">
        <w:rPr>
          <w:rFonts w:ascii="Arial Narrow" w:hAnsi="Arial Narrow"/>
          <w:sz w:val="20"/>
          <w:rPrChange w:id="8168" w:author="Ryan Follett [2]" w:date="2020-10-15T16:53:00Z">
            <w:rPr>
              <w:sz w:val="20"/>
            </w:rPr>
          </w:rPrChange>
        </w:rPr>
        <w:t>Federal funds may not be provided to the Association of Community Organizations for Reform Now (ACORN), or any of its affiliates,</w:t>
      </w:r>
      <w:r w:rsidRPr="001E79A7">
        <w:rPr>
          <w:rFonts w:ascii="Arial Narrow" w:hAnsi="Arial Narrow"/>
          <w:spacing w:val="-37"/>
          <w:sz w:val="20"/>
          <w:rPrChange w:id="8169" w:author="Ryan Follett [2]" w:date="2020-10-15T16:53:00Z">
            <w:rPr>
              <w:spacing w:val="-37"/>
              <w:sz w:val="20"/>
            </w:rPr>
          </w:rPrChange>
        </w:rPr>
        <w:t xml:space="preserve"> </w:t>
      </w:r>
      <w:r w:rsidRPr="001E79A7">
        <w:rPr>
          <w:rFonts w:ascii="Arial Narrow" w:hAnsi="Arial Narrow"/>
          <w:sz w:val="20"/>
          <w:rPrChange w:id="8170" w:author="Ryan Follett [2]" w:date="2020-10-15T16:53:00Z">
            <w:rPr>
              <w:sz w:val="20"/>
            </w:rPr>
          </w:rPrChange>
        </w:rPr>
        <w:t>subsidiaries, allied organizations or successors. Reference: P.L. 115-141, Division H, Title V, Section</w:t>
      </w:r>
      <w:r w:rsidRPr="001E79A7">
        <w:rPr>
          <w:rFonts w:ascii="Arial Narrow" w:hAnsi="Arial Narrow"/>
          <w:spacing w:val="-19"/>
          <w:sz w:val="20"/>
          <w:rPrChange w:id="8171" w:author="Ryan Follett [2]" w:date="2020-10-15T16:53:00Z">
            <w:rPr>
              <w:spacing w:val="-19"/>
              <w:sz w:val="20"/>
            </w:rPr>
          </w:rPrChange>
        </w:rPr>
        <w:t xml:space="preserve"> </w:t>
      </w:r>
      <w:r w:rsidRPr="001E79A7">
        <w:rPr>
          <w:rFonts w:ascii="Arial Narrow" w:hAnsi="Arial Narrow"/>
          <w:sz w:val="20"/>
          <w:rPrChange w:id="8172" w:author="Ryan Follett [2]" w:date="2020-10-15T16:53:00Z">
            <w:rPr>
              <w:sz w:val="20"/>
            </w:rPr>
          </w:rPrChange>
        </w:rPr>
        <w:t>522.</w:t>
      </w:r>
    </w:p>
    <w:p w14:paraId="41586294" w14:textId="77777777" w:rsidR="00A4782E" w:rsidRPr="001E79A7" w:rsidRDefault="000E7EA0">
      <w:pPr>
        <w:pStyle w:val="ListParagraph"/>
        <w:numPr>
          <w:ilvl w:val="2"/>
          <w:numId w:val="1"/>
        </w:numPr>
        <w:tabs>
          <w:tab w:val="left" w:pos="399"/>
        </w:tabs>
        <w:ind w:right="908" w:firstLine="0"/>
        <w:jc w:val="both"/>
        <w:rPr>
          <w:rFonts w:ascii="Arial Narrow" w:hAnsi="Arial Narrow"/>
          <w:sz w:val="20"/>
          <w:rPrChange w:id="8173" w:author="Ryan Follett [2]" w:date="2020-10-15T16:53:00Z">
            <w:rPr>
              <w:sz w:val="20"/>
            </w:rPr>
          </w:rPrChange>
        </w:rPr>
        <w:pPrChange w:id="8174" w:author="Ryan Follett [2]" w:date="2020-10-15T16:53:00Z">
          <w:pPr>
            <w:pStyle w:val="ListParagraph"/>
            <w:numPr>
              <w:ilvl w:val="2"/>
              <w:numId w:val="1"/>
            </w:numPr>
            <w:tabs>
              <w:tab w:val="left" w:pos="399"/>
            </w:tabs>
            <w:ind w:right="908" w:hanging="258"/>
            <w:jc w:val="right"/>
          </w:pPr>
        </w:pPrChange>
      </w:pPr>
      <w:r w:rsidRPr="001E79A7">
        <w:rPr>
          <w:rFonts w:ascii="Arial Narrow" w:hAnsi="Arial Narrow"/>
          <w:b/>
          <w:sz w:val="20"/>
          <w:rPrChange w:id="8175" w:author="Ryan Follett [2]" w:date="2020-10-15T16:53:00Z">
            <w:rPr>
              <w:b/>
              <w:sz w:val="20"/>
            </w:rPr>
          </w:rPrChange>
        </w:rPr>
        <w:t xml:space="preserve">Restriction on the Promotion of Drug Legalization: </w:t>
      </w:r>
      <w:r w:rsidRPr="001E79A7">
        <w:rPr>
          <w:rFonts w:ascii="Arial Narrow" w:hAnsi="Arial Narrow"/>
          <w:sz w:val="20"/>
          <w:rPrChange w:id="8176" w:author="Ryan Follett [2]" w:date="2020-10-15T16:53:00Z">
            <w:rPr>
              <w:sz w:val="20"/>
            </w:rPr>
          </w:rPrChange>
        </w:rPr>
        <w:t>No Federal funds shall be used for any activity that promotes the legalization of any drug or other substance included in schedule I of the schedules of controlled substances. Reference: P.L. 115-141, Division H, Title V, Section</w:t>
      </w:r>
      <w:r w:rsidRPr="001E79A7">
        <w:rPr>
          <w:rFonts w:ascii="Arial Narrow" w:hAnsi="Arial Narrow"/>
          <w:spacing w:val="-26"/>
          <w:sz w:val="20"/>
          <w:rPrChange w:id="8177" w:author="Ryan Follett [2]" w:date="2020-10-15T16:53:00Z">
            <w:rPr>
              <w:spacing w:val="-26"/>
              <w:sz w:val="20"/>
            </w:rPr>
          </w:rPrChange>
        </w:rPr>
        <w:t xml:space="preserve"> </w:t>
      </w:r>
      <w:r w:rsidRPr="001E79A7">
        <w:rPr>
          <w:rFonts w:ascii="Arial Narrow" w:hAnsi="Arial Narrow"/>
          <w:sz w:val="20"/>
          <w:rPrChange w:id="8178" w:author="Ryan Follett [2]" w:date="2020-10-15T16:53:00Z">
            <w:rPr>
              <w:sz w:val="20"/>
            </w:rPr>
          </w:rPrChange>
        </w:rPr>
        <w:t>509.</w:t>
      </w:r>
    </w:p>
    <w:p w14:paraId="76CA9D41" w14:textId="77777777" w:rsidR="00A4782E" w:rsidRPr="001E79A7" w:rsidRDefault="000E7EA0">
      <w:pPr>
        <w:pStyle w:val="ListParagraph"/>
        <w:numPr>
          <w:ilvl w:val="2"/>
          <w:numId w:val="1"/>
        </w:numPr>
        <w:tabs>
          <w:tab w:val="left" w:pos="375"/>
        </w:tabs>
        <w:ind w:right="452" w:firstLine="0"/>
        <w:jc w:val="both"/>
        <w:rPr>
          <w:rFonts w:ascii="Arial Narrow" w:hAnsi="Arial Narrow"/>
          <w:sz w:val="20"/>
          <w:rPrChange w:id="8179" w:author="Ryan Follett [2]" w:date="2020-10-15T16:53:00Z">
            <w:rPr>
              <w:sz w:val="20"/>
            </w:rPr>
          </w:rPrChange>
        </w:rPr>
        <w:pPrChange w:id="8180" w:author="Ryan Follett [2]" w:date="2020-10-15T16:53:00Z">
          <w:pPr>
            <w:pStyle w:val="ListParagraph"/>
            <w:numPr>
              <w:ilvl w:val="2"/>
              <w:numId w:val="1"/>
            </w:numPr>
            <w:tabs>
              <w:tab w:val="left" w:pos="375"/>
            </w:tabs>
            <w:ind w:right="452" w:hanging="258"/>
            <w:jc w:val="right"/>
          </w:pPr>
        </w:pPrChange>
      </w:pPr>
      <w:r w:rsidRPr="001E79A7">
        <w:rPr>
          <w:rFonts w:ascii="Arial Narrow" w:hAnsi="Arial Narrow"/>
          <w:b/>
          <w:sz w:val="20"/>
          <w:rPrChange w:id="8181" w:author="Ryan Follett [2]" w:date="2020-10-15T16:53:00Z">
            <w:rPr>
              <w:b/>
              <w:sz w:val="20"/>
            </w:rPr>
          </w:rPrChange>
        </w:rPr>
        <w:t xml:space="preserve">Restriction on Purchase of Sterile Needles or Syringes: </w:t>
      </w:r>
      <w:r w:rsidRPr="001E79A7">
        <w:rPr>
          <w:rFonts w:ascii="Arial Narrow" w:hAnsi="Arial Narrow"/>
          <w:sz w:val="20"/>
          <w:rPrChange w:id="8182" w:author="Ryan Follett [2]" w:date="2020-10-15T16:53:00Z">
            <w:rPr>
              <w:sz w:val="20"/>
            </w:rPr>
          </w:rPrChange>
        </w:rPr>
        <w:t>No Federal funds shall be used to purchase sterile needles or syringes for the hypodermic injection of any illegal drug. Reference: P.L. 115- 141, Division H, Title V, Section</w:t>
      </w:r>
      <w:r w:rsidRPr="001E79A7">
        <w:rPr>
          <w:rFonts w:ascii="Arial Narrow" w:hAnsi="Arial Narrow"/>
          <w:spacing w:val="-5"/>
          <w:sz w:val="20"/>
          <w:rPrChange w:id="8183" w:author="Ryan Follett [2]" w:date="2020-10-15T16:53:00Z">
            <w:rPr>
              <w:spacing w:val="-5"/>
              <w:sz w:val="20"/>
            </w:rPr>
          </w:rPrChange>
        </w:rPr>
        <w:t xml:space="preserve"> </w:t>
      </w:r>
      <w:r w:rsidRPr="001E79A7">
        <w:rPr>
          <w:rFonts w:ascii="Arial Narrow" w:hAnsi="Arial Narrow"/>
          <w:sz w:val="20"/>
          <w:rPrChange w:id="8184" w:author="Ryan Follett [2]" w:date="2020-10-15T16:53:00Z">
            <w:rPr>
              <w:sz w:val="20"/>
            </w:rPr>
          </w:rPrChange>
        </w:rPr>
        <w:t>520.</w:t>
      </w:r>
    </w:p>
    <w:p w14:paraId="55FFD07B" w14:textId="77777777" w:rsidR="00A4782E" w:rsidRPr="001E79A7" w:rsidRDefault="000E7EA0">
      <w:pPr>
        <w:pStyle w:val="ListParagraph"/>
        <w:numPr>
          <w:ilvl w:val="2"/>
          <w:numId w:val="1"/>
        </w:numPr>
        <w:tabs>
          <w:tab w:val="left" w:pos="375"/>
        </w:tabs>
        <w:spacing w:before="1"/>
        <w:ind w:right="480" w:firstLine="0"/>
        <w:jc w:val="both"/>
        <w:rPr>
          <w:rFonts w:ascii="Arial Narrow" w:hAnsi="Arial Narrow"/>
          <w:color w:val="333333"/>
          <w:sz w:val="20"/>
          <w:rPrChange w:id="8185" w:author="Ryan Follett [2]" w:date="2020-10-15T16:53:00Z">
            <w:rPr>
              <w:color w:val="333333"/>
              <w:sz w:val="20"/>
            </w:rPr>
          </w:rPrChange>
        </w:rPr>
        <w:pPrChange w:id="8186" w:author="Ryan Follett [2]" w:date="2020-10-15T16:53:00Z">
          <w:pPr>
            <w:pStyle w:val="ListParagraph"/>
            <w:numPr>
              <w:ilvl w:val="2"/>
              <w:numId w:val="1"/>
            </w:numPr>
            <w:tabs>
              <w:tab w:val="left" w:pos="375"/>
            </w:tabs>
            <w:spacing w:before="1"/>
            <w:ind w:right="480" w:hanging="258"/>
            <w:jc w:val="right"/>
          </w:pPr>
        </w:pPrChange>
      </w:pPr>
      <w:r w:rsidRPr="001E79A7">
        <w:rPr>
          <w:rFonts w:ascii="Arial Narrow" w:hAnsi="Arial Narrow"/>
          <w:b/>
          <w:color w:val="333333"/>
          <w:sz w:val="20"/>
          <w:rPrChange w:id="8187" w:author="Ryan Follett [2]" w:date="2020-10-15T16:53:00Z">
            <w:rPr>
              <w:b/>
              <w:color w:val="333333"/>
              <w:sz w:val="20"/>
            </w:rPr>
          </w:rPrChange>
        </w:rPr>
        <w:t xml:space="preserve">Privacy Act: </w:t>
      </w:r>
      <w:r w:rsidRPr="001E79A7">
        <w:rPr>
          <w:rFonts w:ascii="Arial Narrow" w:hAnsi="Arial Narrow"/>
          <w:color w:val="333333"/>
          <w:sz w:val="20"/>
          <w:rPrChange w:id="8188" w:author="Ryan Follett [2]" w:date="2020-10-15T16:53:00Z">
            <w:rPr>
              <w:color w:val="333333"/>
              <w:sz w:val="20"/>
            </w:rPr>
          </w:rPrChange>
        </w:rPr>
        <w:t>No funds can be used in contravention of the 5 U.S.C. 552a or regulations</w:t>
      </w:r>
      <w:r w:rsidRPr="001E79A7">
        <w:rPr>
          <w:rFonts w:ascii="Arial Narrow" w:hAnsi="Arial Narrow"/>
          <w:color w:val="333333"/>
          <w:spacing w:val="-33"/>
          <w:sz w:val="20"/>
          <w:rPrChange w:id="8189" w:author="Ryan Follett [2]" w:date="2020-10-15T16:53:00Z">
            <w:rPr>
              <w:color w:val="333333"/>
              <w:spacing w:val="-33"/>
              <w:sz w:val="20"/>
            </w:rPr>
          </w:rPrChange>
        </w:rPr>
        <w:t xml:space="preserve"> </w:t>
      </w:r>
      <w:r w:rsidRPr="001E79A7">
        <w:rPr>
          <w:rFonts w:ascii="Arial Narrow" w:hAnsi="Arial Narrow"/>
          <w:color w:val="333333"/>
          <w:sz w:val="20"/>
          <w:rPrChange w:id="8190" w:author="Ryan Follett [2]" w:date="2020-10-15T16:53:00Z">
            <w:rPr>
              <w:color w:val="333333"/>
              <w:sz w:val="20"/>
            </w:rPr>
          </w:rPrChange>
        </w:rPr>
        <w:t>implementing the Privacy</w:t>
      </w:r>
      <w:r w:rsidRPr="001E79A7">
        <w:rPr>
          <w:rFonts w:ascii="Arial Narrow" w:hAnsi="Arial Narrow"/>
          <w:color w:val="333333"/>
          <w:spacing w:val="-1"/>
          <w:sz w:val="20"/>
          <w:rPrChange w:id="8191" w:author="Ryan Follett [2]" w:date="2020-10-15T16:53:00Z">
            <w:rPr>
              <w:color w:val="333333"/>
              <w:spacing w:val="-1"/>
              <w:sz w:val="20"/>
            </w:rPr>
          </w:rPrChange>
        </w:rPr>
        <w:t xml:space="preserve"> </w:t>
      </w:r>
      <w:r w:rsidRPr="001E79A7">
        <w:rPr>
          <w:rFonts w:ascii="Arial Narrow" w:hAnsi="Arial Narrow"/>
          <w:color w:val="333333"/>
          <w:sz w:val="20"/>
          <w:rPrChange w:id="8192" w:author="Ryan Follett [2]" w:date="2020-10-15T16:53:00Z">
            <w:rPr>
              <w:color w:val="333333"/>
              <w:sz w:val="20"/>
            </w:rPr>
          </w:rPrChange>
        </w:rPr>
        <w:t>Act.</w:t>
      </w:r>
    </w:p>
    <w:p w14:paraId="51EDE0EA" w14:textId="77777777" w:rsidR="00A4782E" w:rsidRPr="001E79A7" w:rsidRDefault="000E7EA0">
      <w:pPr>
        <w:pStyle w:val="ListParagraph"/>
        <w:numPr>
          <w:ilvl w:val="2"/>
          <w:numId w:val="1"/>
        </w:numPr>
        <w:tabs>
          <w:tab w:val="left" w:pos="353"/>
        </w:tabs>
        <w:ind w:right="469" w:firstLine="0"/>
        <w:jc w:val="both"/>
        <w:rPr>
          <w:rFonts w:ascii="Arial Narrow" w:hAnsi="Arial Narrow"/>
          <w:color w:val="333333"/>
          <w:sz w:val="20"/>
          <w:rPrChange w:id="8193" w:author="Ryan Follett [2]" w:date="2020-10-15T16:53:00Z">
            <w:rPr>
              <w:color w:val="333333"/>
              <w:sz w:val="20"/>
            </w:rPr>
          </w:rPrChange>
        </w:rPr>
        <w:pPrChange w:id="8194" w:author="Ryan Follett [2]" w:date="2020-10-15T16:53:00Z">
          <w:pPr>
            <w:pStyle w:val="ListParagraph"/>
            <w:numPr>
              <w:ilvl w:val="2"/>
              <w:numId w:val="1"/>
            </w:numPr>
            <w:tabs>
              <w:tab w:val="left" w:pos="353"/>
            </w:tabs>
            <w:ind w:right="469" w:hanging="258"/>
            <w:jc w:val="right"/>
          </w:pPr>
        </w:pPrChange>
      </w:pPr>
      <w:r w:rsidRPr="001E79A7">
        <w:rPr>
          <w:rFonts w:ascii="Arial Narrow" w:hAnsi="Arial Narrow"/>
          <w:b/>
          <w:color w:val="333333"/>
          <w:sz w:val="20"/>
          <w:rPrChange w:id="8195" w:author="Ryan Follett [2]" w:date="2020-10-15T16:53:00Z">
            <w:rPr>
              <w:b/>
              <w:color w:val="333333"/>
              <w:sz w:val="20"/>
            </w:rPr>
          </w:rPrChange>
        </w:rPr>
        <w:t xml:space="preserve">Health Benefits Coverage for Contraceptives: </w:t>
      </w:r>
      <w:r w:rsidRPr="001E79A7">
        <w:rPr>
          <w:rFonts w:ascii="Arial Narrow" w:hAnsi="Arial Narrow"/>
          <w:color w:val="333333"/>
          <w:sz w:val="20"/>
          <w:rPrChange w:id="8196" w:author="Ryan Follett [2]" w:date="2020-10-15T16:53:00Z">
            <w:rPr>
              <w:color w:val="333333"/>
              <w:sz w:val="20"/>
            </w:rPr>
          </w:rPrChange>
        </w:rPr>
        <w:t>Federal funds may not be used to enter into or renew a contract which includes a provision for drug coverage unless the contract includes a provision</w:t>
      </w:r>
      <w:r w:rsidRPr="001E79A7">
        <w:rPr>
          <w:rFonts w:ascii="Arial Narrow" w:hAnsi="Arial Narrow"/>
          <w:color w:val="333333"/>
          <w:spacing w:val="-44"/>
          <w:sz w:val="20"/>
          <w:rPrChange w:id="8197" w:author="Ryan Follett [2]" w:date="2020-10-15T16:53:00Z">
            <w:rPr>
              <w:color w:val="333333"/>
              <w:spacing w:val="-44"/>
              <w:sz w:val="20"/>
            </w:rPr>
          </w:rPrChange>
        </w:rPr>
        <w:t xml:space="preserve"> </w:t>
      </w:r>
      <w:r w:rsidRPr="001E79A7">
        <w:rPr>
          <w:rFonts w:ascii="Arial Narrow" w:hAnsi="Arial Narrow"/>
          <w:color w:val="333333"/>
          <w:sz w:val="20"/>
          <w:rPrChange w:id="8198" w:author="Ryan Follett [2]" w:date="2020-10-15T16:53:00Z">
            <w:rPr>
              <w:color w:val="333333"/>
              <w:sz w:val="20"/>
            </w:rPr>
          </w:rPrChange>
        </w:rPr>
        <w:t>for contraceptive coverage. Reference: P.L. 115-141, Division E, Title VII, Section</w:t>
      </w:r>
      <w:r w:rsidRPr="001E79A7">
        <w:rPr>
          <w:rFonts w:ascii="Arial Narrow" w:hAnsi="Arial Narrow"/>
          <w:color w:val="333333"/>
          <w:spacing w:val="-13"/>
          <w:sz w:val="20"/>
          <w:rPrChange w:id="8199" w:author="Ryan Follett [2]" w:date="2020-10-15T16:53:00Z">
            <w:rPr>
              <w:color w:val="333333"/>
              <w:spacing w:val="-13"/>
              <w:sz w:val="20"/>
            </w:rPr>
          </w:rPrChange>
        </w:rPr>
        <w:t xml:space="preserve"> </w:t>
      </w:r>
      <w:r w:rsidRPr="001E79A7">
        <w:rPr>
          <w:rFonts w:ascii="Arial Narrow" w:hAnsi="Arial Narrow"/>
          <w:color w:val="333333"/>
          <w:sz w:val="20"/>
          <w:rPrChange w:id="8200" w:author="Ryan Follett [2]" w:date="2020-10-15T16:53:00Z">
            <w:rPr>
              <w:color w:val="333333"/>
              <w:sz w:val="20"/>
            </w:rPr>
          </w:rPrChange>
        </w:rPr>
        <w:t>726.</w:t>
      </w:r>
    </w:p>
    <w:p w14:paraId="2DDA4FDE" w14:textId="77777777" w:rsidR="00A4782E" w:rsidRPr="001E79A7" w:rsidRDefault="000E7EA0">
      <w:pPr>
        <w:pStyle w:val="ListParagraph"/>
        <w:numPr>
          <w:ilvl w:val="2"/>
          <w:numId w:val="1"/>
        </w:numPr>
        <w:tabs>
          <w:tab w:val="left" w:pos="375"/>
        </w:tabs>
        <w:ind w:right="722" w:firstLine="0"/>
        <w:jc w:val="both"/>
        <w:rPr>
          <w:rFonts w:ascii="Arial Narrow" w:hAnsi="Arial Narrow"/>
          <w:color w:val="333333"/>
          <w:sz w:val="20"/>
          <w:rPrChange w:id="8201" w:author="Ryan Follett [2]" w:date="2020-10-15T16:53:00Z">
            <w:rPr>
              <w:color w:val="333333"/>
              <w:sz w:val="20"/>
            </w:rPr>
          </w:rPrChange>
        </w:rPr>
        <w:pPrChange w:id="8202" w:author="Ryan Follett [2]" w:date="2020-10-15T16:53:00Z">
          <w:pPr>
            <w:pStyle w:val="ListParagraph"/>
            <w:numPr>
              <w:ilvl w:val="2"/>
              <w:numId w:val="1"/>
            </w:numPr>
            <w:tabs>
              <w:tab w:val="left" w:pos="375"/>
            </w:tabs>
            <w:ind w:right="722" w:hanging="258"/>
            <w:jc w:val="right"/>
          </w:pPr>
        </w:pPrChange>
      </w:pPr>
      <w:r w:rsidRPr="001E79A7">
        <w:rPr>
          <w:rFonts w:ascii="Arial Narrow" w:hAnsi="Arial Narrow"/>
          <w:b/>
          <w:color w:val="333333"/>
          <w:sz w:val="20"/>
          <w:rPrChange w:id="8203" w:author="Ryan Follett [2]" w:date="2020-10-15T16:53:00Z">
            <w:rPr>
              <w:b/>
              <w:color w:val="333333"/>
              <w:sz w:val="20"/>
            </w:rPr>
          </w:rPrChange>
        </w:rPr>
        <w:t xml:space="preserve">Restrictions on Health Benefits Coverage for Abortions: </w:t>
      </w:r>
      <w:r w:rsidRPr="001E79A7">
        <w:rPr>
          <w:rFonts w:ascii="Arial Narrow" w:hAnsi="Arial Narrow"/>
          <w:color w:val="333333"/>
          <w:sz w:val="20"/>
          <w:rPrChange w:id="8204" w:author="Ryan Follett [2]" w:date="2020-10-15T16:53:00Z">
            <w:rPr>
              <w:color w:val="333333"/>
              <w:sz w:val="20"/>
            </w:rPr>
          </w:rPrChange>
        </w:rPr>
        <w:t>Federal funds may not be</w:t>
      </w:r>
      <w:r w:rsidRPr="001E79A7">
        <w:rPr>
          <w:rFonts w:ascii="Arial Narrow" w:hAnsi="Arial Narrow"/>
          <w:color w:val="333333"/>
          <w:spacing w:val="-39"/>
          <w:sz w:val="20"/>
          <w:rPrChange w:id="8205" w:author="Ryan Follett [2]" w:date="2020-10-15T16:53:00Z">
            <w:rPr>
              <w:color w:val="333333"/>
              <w:spacing w:val="-39"/>
              <w:sz w:val="20"/>
            </w:rPr>
          </w:rPrChange>
        </w:rPr>
        <w:t xml:space="preserve"> </w:t>
      </w:r>
      <w:r w:rsidRPr="001E79A7">
        <w:rPr>
          <w:rFonts w:ascii="Arial Narrow" w:hAnsi="Arial Narrow"/>
          <w:color w:val="333333"/>
          <w:sz w:val="20"/>
          <w:rPrChange w:id="8206" w:author="Ryan Follett [2]" w:date="2020-10-15T16:53:00Z">
            <w:rPr>
              <w:color w:val="333333"/>
              <w:sz w:val="20"/>
            </w:rPr>
          </w:rPrChange>
        </w:rPr>
        <w:t>expended for health benefits coverage that includes coverage of abortions, except when the abortion is due to a pregnancy that is the result of rape, incest, or other specified exceptions. Reference: P.L. 115-141, Division H, Title V, Sections 506 and</w:t>
      </w:r>
      <w:r w:rsidRPr="001E79A7">
        <w:rPr>
          <w:rFonts w:ascii="Arial Narrow" w:hAnsi="Arial Narrow"/>
          <w:color w:val="333333"/>
          <w:spacing w:val="-5"/>
          <w:sz w:val="20"/>
          <w:rPrChange w:id="8207" w:author="Ryan Follett [2]" w:date="2020-10-15T16:53:00Z">
            <w:rPr>
              <w:color w:val="333333"/>
              <w:spacing w:val="-5"/>
              <w:sz w:val="20"/>
            </w:rPr>
          </w:rPrChange>
        </w:rPr>
        <w:t xml:space="preserve"> </w:t>
      </w:r>
      <w:r w:rsidRPr="001E79A7">
        <w:rPr>
          <w:rFonts w:ascii="Arial Narrow" w:hAnsi="Arial Narrow"/>
          <w:color w:val="333333"/>
          <w:sz w:val="20"/>
          <w:rPrChange w:id="8208" w:author="Ryan Follett [2]" w:date="2020-10-15T16:53:00Z">
            <w:rPr>
              <w:color w:val="333333"/>
              <w:sz w:val="20"/>
            </w:rPr>
          </w:rPrChange>
        </w:rPr>
        <w:t>507.</w:t>
      </w:r>
    </w:p>
    <w:p w14:paraId="2B36CFD7" w14:textId="77777777" w:rsidR="00A4782E" w:rsidRPr="001E79A7" w:rsidRDefault="000E7EA0">
      <w:pPr>
        <w:pStyle w:val="ListParagraph"/>
        <w:numPr>
          <w:ilvl w:val="2"/>
          <w:numId w:val="1"/>
        </w:numPr>
        <w:tabs>
          <w:tab w:val="left" w:pos="367"/>
        </w:tabs>
        <w:ind w:right="458" w:firstLine="0"/>
        <w:jc w:val="both"/>
        <w:rPr>
          <w:rFonts w:ascii="Arial Narrow" w:hAnsi="Arial Narrow"/>
          <w:sz w:val="20"/>
          <w:rPrChange w:id="8209" w:author="Ryan Follett [2]" w:date="2020-10-15T16:53:00Z">
            <w:rPr>
              <w:sz w:val="20"/>
            </w:rPr>
          </w:rPrChange>
        </w:rPr>
        <w:pPrChange w:id="8210" w:author="Ryan Follett [2]" w:date="2020-10-15T16:53:00Z">
          <w:pPr>
            <w:pStyle w:val="ListParagraph"/>
            <w:numPr>
              <w:ilvl w:val="2"/>
              <w:numId w:val="1"/>
            </w:numPr>
            <w:tabs>
              <w:tab w:val="left" w:pos="367"/>
            </w:tabs>
            <w:ind w:right="458" w:hanging="258"/>
            <w:jc w:val="right"/>
          </w:pPr>
        </w:pPrChange>
      </w:pPr>
      <w:r w:rsidRPr="001E79A7">
        <w:rPr>
          <w:rFonts w:ascii="Arial Narrow" w:hAnsi="Arial Narrow"/>
          <w:b/>
          <w:sz w:val="20"/>
          <w:rPrChange w:id="8211" w:author="Ryan Follett [2]" w:date="2020-10-15T16:53:00Z">
            <w:rPr>
              <w:b/>
              <w:sz w:val="20"/>
            </w:rPr>
          </w:rPrChange>
        </w:rPr>
        <w:t xml:space="preserve">Clean air Act: </w:t>
      </w:r>
      <w:r w:rsidRPr="001E79A7">
        <w:rPr>
          <w:rFonts w:ascii="Arial Narrow" w:hAnsi="Arial Narrow"/>
          <w:sz w:val="20"/>
          <w:rPrChange w:id="8212" w:author="Ryan Follett [2]" w:date="2020-10-15T16:53:00Z">
            <w:rPr>
              <w:sz w:val="20"/>
            </w:rPr>
          </w:rPrChange>
        </w:rPr>
        <w:t>Contracts of amounts in excess of $150,000.00 require the Contractor to comply with all applicable standards, orders, or regulations issued pursuant to the Clean Air Act and the Federal</w:t>
      </w:r>
      <w:r w:rsidRPr="001E79A7">
        <w:rPr>
          <w:rFonts w:ascii="Arial Narrow" w:hAnsi="Arial Narrow"/>
          <w:spacing w:val="-41"/>
          <w:sz w:val="20"/>
          <w:rPrChange w:id="8213" w:author="Ryan Follett [2]" w:date="2020-10-15T16:53:00Z">
            <w:rPr>
              <w:spacing w:val="-41"/>
              <w:sz w:val="20"/>
            </w:rPr>
          </w:rPrChange>
        </w:rPr>
        <w:t xml:space="preserve"> </w:t>
      </w:r>
      <w:r w:rsidRPr="001E79A7">
        <w:rPr>
          <w:rFonts w:ascii="Arial Narrow" w:hAnsi="Arial Narrow"/>
          <w:sz w:val="20"/>
          <w:rPrChange w:id="8214" w:author="Ryan Follett [2]" w:date="2020-10-15T16:53:00Z">
            <w:rPr>
              <w:sz w:val="20"/>
            </w:rPr>
          </w:rPrChange>
        </w:rPr>
        <w:t>Water Pollution Act as amended. Violators must be reported to the Federal awarding agency and the Regional Office of the Environmental Protection Agency (EPA). References: 42 U.S.C. 7401; 33 U.S.C.</w:t>
      </w:r>
      <w:r w:rsidRPr="001E79A7">
        <w:rPr>
          <w:rFonts w:ascii="Arial Narrow" w:hAnsi="Arial Narrow"/>
          <w:spacing w:val="-36"/>
          <w:sz w:val="20"/>
          <w:rPrChange w:id="8215" w:author="Ryan Follett [2]" w:date="2020-10-15T16:53:00Z">
            <w:rPr>
              <w:spacing w:val="-36"/>
              <w:sz w:val="20"/>
            </w:rPr>
          </w:rPrChange>
        </w:rPr>
        <w:t xml:space="preserve"> </w:t>
      </w:r>
      <w:r w:rsidRPr="001E79A7">
        <w:rPr>
          <w:rFonts w:ascii="Arial Narrow" w:hAnsi="Arial Narrow"/>
          <w:sz w:val="20"/>
          <w:rPrChange w:id="8216" w:author="Ryan Follett [2]" w:date="2020-10-15T16:53:00Z">
            <w:rPr>
              <w:sz w:val="20"/>
            </w:rPr>
          </w:rPrChange>
        </w:rPr>
        <w:t>1251-1387.</w:t>
      </w:r>
    </w:p>
    <w:p w14:paraId="70D03CED" w14:textId="77777777" w:rsidR="00A4782E" w:rsidRPr="001E79A7" w:rsidRDefault="000E7EA0">
      <w:pPr>
        <w:pStyle w:val="ListParagraph"/>
        <w:numPr>
          <w:ilvl w:val="2"/>
          <w:numId w:val="1"/>
        </w:numPr>
        <w:tabs>
          <w:tab w:val="left" w:pos="348"/>
        </w:tabs>
        <w:ind w:right="484" w:firstLine="0"/>
        <w:jc w:val="both"/>
        <w:rPr>
          <w:rFonts w:ascii="Arial Narrow" w:hAnsi="Arial Narrow"/>
          <w:sz w:val="20"/>
          <w:rPrChange w:id="8217" w:author="Ryan Follett [2]" w:date="2020-10-15T16:53:00Z">
            <w:rPr>
              <w:sz w:val="20"/>
            </w:rPr>
          </w:rPrChange>
        </w:rPr>
        <w:pPrChange w:id="8218" w:author="Ryan Follett [2]" w:date="2020-10-15T16:53:00Z">
          <w:pPr>
            <w:pStyle w:val="ListParagraph"/>
            <w:numPr>
              <w:ilvl w:val="2"/>
              <w:numId w:val="1"/>
            </w:numPr>
            <w:tabs>
              <w:tab w:val="left" w:pos="348"/>
            </w:tabs>
            <w:ind w:right="484" w:hanging="258"/>
            <w:jc w:val="right"/>
          </w:pPr>
        </w:pPrChange>
      </w:pPr>
      <w:r w:rsidRPr="001E79A7">
        <w:rPr>
          <w:rFonts w:ascii="Arial Narrow" w:hAnsi="Arial Narrow"/>
          <w:b/>
          <w:sz w:val="20"/>
          <w:rPrChange w:id="8219" w:author="Ryan Follett [2]" w:date="2020-10-15T16:53:00Z">
            <w:rPr>
              <w:b/>
              <w:sz w:val="20"/>
            </w:rPr>
          </w:rPrChange>
        </w:rPr>
        <w:t xml:space="preserve">Rights to Inventions Made Under a Contract or Agreement: </w:t>
      </w:r>
      <w:r w:rsidRPr="001E79A7">
        <w:rPr>
          <w:rFonts w:ascii="Arial Narrow" w:hAnsi="Arial Narrow"/>
          <w:sz w:val="20"/>
          <w:rPrChange w:id="8220" w:author="Ryan Follett [2]" w:date="2020-10-15T16:53:00Z">
            <w:rPr>
              <w:sz w:val="20"/>
            </w:rPr>
          </w:rPrChange>
        </w:rPr>
        <w:t>Rights to inventions made by nonprofit organizations and small business firms under government grants, contracts and cooperative agreements. CRWDB may retain the entire right, title, and interest to each invention subject to 35 U.S.C. 203 that is created or developed under this agreement with funds from this agreement. The VCCS and the USDOL shall have unlimited rights to any data first produced or delivered under this agreement. References: 37 CFR 401.2; 37 CFR 401; 35 U.S.C.</w:t>
      </w:r>
      <w:r w:rsidRPr="001E79A7">
        <w:rPr>
          <w:rFonts w:ascii="Arial Narrow" w:hAnsi="Arial Narrow"/>
          <w:spacing w:val="-3"/>
          <w:sz w:val="20"/>
          <w:rPrChange w:id="8221" w:author="Ryan Follett [2]" w:date="2020-10-15T16:53:00Z">
            <w:rPr>
              <w:spacing w:val="-3"/>
              <w:sz w:val="20"/>
            </w:rPr>
          </w:rPrChange>
        </w:rPr>
        <w:t xml:space="preserve"> </w:t>
      </w:r>
      <w:r w:rsidRPr="001E79A7">
        <w:rPr>
          <w:rFonts w:ascii="Arial Narrow" w:hAnsi="Arial Narrow"/>
          <w:sz w:val="20"/>
          <w:rPrChange w:id="8222" w:author="Ryan Follett [2]" w:date="2020-10-15T16:53:00Z">
            <w:rPr>
              <w:sz w:val="20"/>
            </w:rPr>
          </w:rPrChange>
        </w:rPr>
        <w:t>203.</w:t>
      </w:r>
    </w:p>
    <w:p w14:paraId="7FBE376C" w14:textId="77777777" w:rsidR="00A4782E" w:rsidRPr="001E79A7" w:rsidRDefault="000E7EA0">
      <w:pPr>
        <w:pStyle w:val="ListParagraph"/>
        <w:numPr>
          <w:ilvl w:val="2"/>
          <w:numId w:val="1"/>
        </w:numPr>
        <w:tabs>
          <w:tab w:val="left" w:pos="343"/>
        </w:tabs>
        <w:spacing w:before="1"/>
        <w:ind w:right="754" w:firstLine="0"/>
        <w:jc w:val="both"/>
        <w:rPr>
          <w:rFonts w:ascii="Arial Narrow" w:hAnsi="Arial Narrow"/>
          <w:sz w:val="20"/>
          <w:rPrChange w:id="8223" w:author="Ryan Follett [2]" w:date="2020-10-15T16:53:00Z">
            <w:rPr>
              <w:sz w:val="20"/>
            </w:rPr>
          </w:rPrChange>
        </w:rPr>
        <w:pPrChange w:id="8224" w:author="Ryan Follett [2]" w:date="2020-10-15T16:53:00Z">
          <w:pPr>
            <w:pStyle w:val="ListParagraph"/>
            <w:numPr>
              <w:ilvl w:val="2"/>
              <w:numId w:val="1"/>
            </w:numPr>
            <w:tabs>
              <w:tab w:val="left" w:pos="343"/>
            </w:tabs>
            <w:spacing w:before="1"/>
            <w:ind w:right="754" w:hanging="258"/>
            <w:jc w:val="right"/>
          </w:pPr>
        </w:pPrChange>
      </w:pPr>
      <w:r w:rsidRPr="001E79A7">
        <w:rPr>
          <w:rFonts w:ascii="Arial Narrow" w:hAnsi="Arial Narrow"/>
          <w:b/>
          <w:sz w:val="20"/>
          <w:rPrChange w:id="8225" w:author="Ryan Follett [2]" w:date="2020-10-15T16:53:00Z">
            <w:rPr>
              <w:b/>
              <w:sz w:val="20"/>
            </w:rPr>
          </w:rPrChange>
        </w:rPr>
        <w:t xml:space="preserve">Buy-American: </w:t>
      </w:r>
      <w:r w:rsidRPr="001E79A7">
        <w:rPr>
          <w:rFonts w:ascii="Arial Narrow" w:hAnsi="Arial Narrow"/>
          <w:sz w:val="20"/>
          <w:rPrChange w:id="8226" w:author="Ryan Follett [2]" w:date="2020-10-15T16:53:00Z">
            <w:rPr>
              <w:sz w:val="20"/>
            </w:rPr>
          </w:rPrChange>
        </w:rPr>
        <w:t>All funds authorized in Title I of WIOA must be expended in compliance with</w:t>
      </w:r>
      <w:r w:rsidRPr="001E79A7">
        <w:rPr>
          <w:rFonts w:ascii="Arial Narrow" w:hAnsi="Arial Narrow"/>
          <w:spacing w:val="-32"/>
          <w:sz w:val="20"/>
          <w:rPrChange w:id="8227" w:author="Ryan Follett [2]" w:date="2020-10-15T16:53:00Z">
            <w:rPr>
              <w:spacing w:val="-32"/>
              <w:sz w:val="20"/>
            </w:rPr>
          </w:rPrChange>
        </w:rPr>
        <w:t xml:space="preserve"> </w:t>
      </w:r>
      <w:r w:rsidRPr="001E79A7">
        <w:rPr>
          <w:rFonts w:ascii="Arial Narrow" w:hAnsi="Arial Narrow"/>
          <w:sz w:val="20"/>
          <w:rPrChange w:id="8228" w:author="Ryan Follett [2]" w:date="2020-10-15T16:53:00Z">
            <w:rPr>
              <w:sz w:val="20"/>
            </w:rPr>
          </w:rPrChange>
        </w:rPr>
        <w:t>secs. 8301 through 8303 of the Buy American</w:t>
      </w:r>
      <w:r w:rsidRPr="001E79A7">
        <w:rPr>
          <w:rFonts w:ascii="Arial Narrow" w:hAnsi="Arial Narrow"/>
          <w:spacing w:val="-8"/>
          <w:sz w:val="20"/>
          <w:rPrChange w:id="8229" w:author="Ryan Follett [2]" w:date="2020-10-15T16:53:00Z">
            <w:rPr>
              <w:spacing w:val="-8"/>
              <w:sz w:val="20"/>
            </w:rPr>
          </w:rPrChange>
        </w:rPr>
        <w:t xml:space="preserve"> </w:t>
      </w:r>
      <w:r w:rsidRPr="001E79A7">
        <w:rPr>
          <w:rFonts w:ascii="Arial Narrow" w:hAnsi="Arial Narrow"/>
          <w:sz w:val="20"/>
          <w:rPrChange w:id="8230" w:author="Ryan Follett [2]" w:date="2020-10-15T16:53:00Z">
            <w:rPr>
              <w:sz w:val="20"/>
            </w:rPr>
          </w:rPrChange>
        </w:rPr>
        <w:t>Act.</w:t>
      </w:r>
    </w:p>
    <w:p w14:paraId="3F6116A8" w14:textId="77777777" w:rsidR="00A4782E" w:rsidRPr="001E79A7" w:rsidRDefault="000E7EA0">
      <w:pPr>
        <w:spacing w:line="241" w:lineRule="exact"/>
        <w:ind w:left="100"/>
        <w:jc w:val="both"/>
        <w:rPr>
          <w:rFonts w:ascii="Arial Narrow" w:hAnsi="Arial Narrow"/>
          <w:sz w:val="20"/>
          <w:rPrChange w:id="8231" w:author="Ryan Follett [2]" w:date="2020-10-15T16:53:00Z">
            <w:rPr>
              <w:sz w:val="20"/>
            </w:rPr>
          </w:rPrChange>
        </w:rPr>
        <w:pPrChange w:id="8232" w:author="Ryan Follett [2]" w:date="2020-10-15T16:53:00Z">
          <w:pPr>
            <w:spacing w:line="241" w:lineRule="exact"/>
            <w:ind w:left="100"/>
          </w:pPr>
        </w:pPrChange>
      </w:pPr>
      <w:r w:rsidRPr="001E79A7">
        <w:rPr>
          <w:rFonts w:ascii="Arial Narrow" w:hAnsi="Arial Narrow"/>
          <w:sz w:val="20"/>
          <w:rPrChange w:id="8233" w:author="Ryan Follett [2]" w:date="2020-10-15T16:53:00Z">
            <w:rPr>
              <w:sz w:val="20"/>
            </w:rPr>
          </w:rPrChange>
        </w:rPr>
        <w:t>References: 41 U.S.C. 8301-8305; WIOA sec. 502 (a), (b)(1).</w:t>
      </w:r>
    </w:p>
    <w:p w14:paraId="0AAEFE94" w14:textId="77777777" w:rsidR="00A4782E" w:rsidRPr="001E79A7" w:rsidRDefault="000E7EA0">
      <w:pPr>
        <w:pStyle w:val="ListParagraph"/>
        <w:numPr>
          <w:ilvl w:val="2"/>
          <w:numId w:val="1"/>
        </w:numPr>
        <w:tabs>
          <w:tab w:val="left" w:pos="367"/>
        </w:tabs>
        <w:spacing w:before="1"/>
        <w:ind w:right="640" w:firstLine="0"/>
        <w:jc w:val="both"/>
        <w:rPr>
          <w:rFonts w:ascii="Arial Narrow" w:hAnsi="Arial Narrow"/>
          <w:sz w:val="20"/>
          <w:rPrChange w:id="8234" w:author="Ryan Follett [2]" w:date="2020-10-15T16:53:00Z">
            <w:rPr>
              <w:sz w:val="20"/>
            </w:rPr>
          </w:rPrChange>
        </w:rPr>
        <w:pPrChange w:id="8235" w:author="Ryan Follett [2]" w:date="2020-10-15T16:53:00Z">
          <w:pPr>
            <w:pStyle w:val="ListParagraph"/>
            <w:numPr>
              <w:ilvl w:val="2"/>
              <w:numId w:val="1"/>
            </w:numPr>
            <w:tabs>
              <w:tab w:val="left" w:pos="367"/>
            </w:tabs>
            <w:spacing w:before="1"/>
            <w:ind w:right="640" w:hanging="258"/>
            <w:jc w:val="right"/>
          </w:pPr>
        </w:pPrChange>
      </w:pPr>
      <w:r w:rsidRPr="001E79A7">
        <w:rPr>
          <w:rFonts w:ascii="Arial Narrow" w:hAnsi="Arial Narrow"/>
          <w:b/>
          <w:sz w:val="20"/>
          <w:rPrChange w:id="8236" w:author="Ryan Follett [2]" w:date="2020-10-15T16:53:00Z">
            <w:rPr>
              <w:b/>
              <w:sz w:val="20"/>
            </w:rPr>
          </w:rPrChange>
        </w:rPr>
        <w:t xml:space="preserve">Virginia Child Labor Laws and Worker’s Compensation Act, Procurement of goods obtained through child labor: </w:t>
      </w:r>
      <w:r w:rsidRPr="001E79A7">
        <w:rPr>
          <w:rFonts w:ascii="Arial Narrow" w:hAnsi="Arial Narrow"/>
          <w:sz w:val="20"/>
          <w:rPrChange w:id="8237" w:author="Ryan Follett [2]" w:date="2020-10-15T16:53:00Z">
            <w:rPr>
              <w:sz w:val="20"/>
            </w:rPr>
          </w:rPrChange>
        </w:rPr>
        <w:t>Contractor(s) must comply with all applicable sections of these regulations. References: P.L. 114-141, Division H, Title I, Section 103; §§Section 40.1-78 et seq. of the Code of Virginia; §§65.2 et seq. of the Code of</w:t>
      </w:r>
      <w:r w:rsidRPr="001E79A7">
        <w:rPr>
          <w:rFonts w:ascii="Arial Narrow" w:hAnsi="Arial Narrow"/>
          <w:spacing w:val="-11"/>
          <w:sz w:val="20"/>
          <w:rPrChange w:id="8238" w:author="Ryan Follett [2]" w:date="2020-10-15T16:53:00Z">
            <w:rPr>
              <w:spacing w:val="-11"/>
              <w:sz w:val="20"/>
            </w:rPr>
          </w:rPrChange>
        </w:rPr>
        <w:t xml:space="preserve"> </w:t>
      </w:r>
      <w:r w:rsidRPr="001E79A7">
        <w:rPr>
          <w:rFonts w:ascii="Arial Narrow" w:hAnsi="Arial Narrow"/>
          <w:sz w:val="20"/>
          <w:rPrChange w:id="8239" w:author="Ryan Follett [2]" w:date="2020-10-15T16:53:00Z">
            <w:rPr>
              <w:sz w:val="20"/>
            </w:rPr>
          </w:rPrChange>
        </w:rPr>
        <w:t>Virginia.</w:t>
      </w:r>
    </w:p>
    <w:p w14:paraId="76693B8B" w14:textId="77777777" w:rsidR="00000000" w:rsidRDefault="00ED3C86">
      <w:pPr>
        <w:jc w:val="both"/>
        <w:rPr>
          <w:rFonts w:ascii="Arial Narrow" w:hAnsi="Arial Narrow"/>
          <w:sz w:val="20"/>
          <w:rPrChange w:id="8240" w:author="Ryan Follett [2]" w:date="2020-10-15T16:53:00Z">
            <w:rPr>
              <w:sz w:val="20"/>
            </w:rPr>
          </w:rPrChange>
        </w:rPr>
        <w:sectPr w:rsidR="00000000" w:rsidSect="00C5509B">
          <w:pgSz w:w="12240" w:h="15840"/>
          <w:pgMar w:top="1360" w:right="1000" w:bottom="1220" w:left="1340" w:header="0" w:footer="1029" w:gutter="0"/>
          <w:cols w:space="720"/>
        </w:sectPr>
        <w:pPrChange w:id="8241" w:author="Ryan Follett [2]" w:date="2020-10-15T16:53:00Z">
          <w:pPr/>
        </w:pPrChange>
      </w:pPr>
    </w:p>
    <w:p w14:paraId="3E1E4426" w14:textId="77777777" w:rsidR="00A4782E" w:rsidRPr="005A1367" w:rsidRDefault="000E7EA0">
      <w:pPr>
        <w:pStyle w:val="NoSpacing"/>
        <w:jc w:val="center"/>
        <w:pPrChange w:id="8242" w:author="S. Pierce" w:date="2020-10-17T10:38:00Z">
          <w:pPr>
            <w:pStyle w:val="BodyText"/>
            <w:spacing w:before="80"/>
            <w:ind w:left="1475" w:right="1813"/>
            <w:jc w:val="center"/>
          </w:pPr>
        </w:pPrChange>
      </w:pPr>
      <w:r w:rsidRPr="005A1367">
        <w:lastRenderedPageBreak/>
        <w:t>ATTACHMENT F</w:t>
      </w:r>
    </w:p>
    <w:p w14:paraId="2A293B00" w14:textId="77777777" w:rsidR="00A4782E" w:rsidRPr="005A1367" w:rsidRDefault="000E7EA0">
      <w:pPr>
        <w:pStyle w:val="NoSpacing"/>
        <w:jc w:val="center"/>
        <w:rPr>
          <w:sz w:val="20"/>
        </w:rPr>
        <w:pPrChange w:id="8243" w:author="S. Pierce" w:date="2020-10-17T10:38:00Z">
          <w:pPr>
            <w:ind w:left="1470" w:right="1814"/>
            <w:jc w:val="center"/>
          </w:pPr>
        </w:pPrChange>
      </w:pPr>
      <w:r w:rsidRPr="005A1367">
        <w:rPr>
          <w:sz w:val="20"/>
        </w:rPr>
        <w:t>ASSURANCES AND CERTIFICATIONS (Continued)</w:t>
      </w:r>
    </w:p>
    <w:p w14:paraId="0AC936A3" w14:textId="01404F08" w:rsidR="00A4782E" w:rsidRPr="005A1367" w:rsidRDefault="000E7EA0">
      <w:pPr>
        <w:pStyle w:val="NoSpacing"/>
        <w:jc w:val="center"/>
        <w:rPr>
          <w:b/>
          <w:sz w:val="20"/>
        </w:rPr>
        <w:pPrChange w:id="8244" w:author="S. Pierce" w:date="2020-10-17T10:38:00Z">
          <w:pPr>
            <w:spacing w:before="1"/>
            <w:ind w:left="1475" w:right="1813"/>
            <w:jc w:val="center"/>
          </w:pPr>
        </w:pPrChange>
      </w:pPr>
      <w:r w:rsidRPr="005A1367">
        <w:rPr>
          <w:b/>
          <w:sz w:val="20"/>
        </w:rPr>
        <w:t>RFP - OSO-PY</w:t>
      </w:r>
      <w:ins w:id="8245" w:author="S. Pierce" w:date="2020-10-17T10:38:00Z">
        <w:r w:rsidR="005A1367">
          <w:rPr>
            <w:b/>
            <w:sz w:val="20"/>
          </w:rPr>
          <w:t>20</w:t>
        </w:r>
      </w:ins>
      <w:del w:id="8246" w:author="S. Pierce" w:date="2020-10-17T10:38:00Z">
        <w:r w:rsidRPr="005A1367" w:rsidDel="005A1367">
          <w:rPr>
            <w:b/>
            <w:sz w:val="20"/>
          </w:rPr>
          <w:delText>19</w:delText>
        </w:r>
      </w:del>
      <w:r w:rsidRPr="005A1367">
        <w:rPr>
          <w:b/>
          <w:sz w:val="20"/>
        </w:rPr>
        <w:t>-1</w:t>
      </w:r>
    </w:p>
    <w:p w14:paraId="6441B134" w14:textId="77777777" w:rsidR="00A4782E" w:rsidRPr="001E79A7" w:rsidRDefault="00A4782E">
      <w:pPr>
        <w:pStyle w:val="BodyText"/>
        <w:spacing w:before="11"/>
        <w:jc w:val="both"/>
        <w:rPr>
          <w:rFonts w:ascii="Arial Narrow" w:hAnsi="Arial Narrow"/>
          <w:b/>
          <w:sz w:val="19"/>
          <w:rPrChange w:id="8247" w:author="Ryan Follett [2]" w:date="2020-10-15T16:53:00Z">
            <w:rPr>
              <w:b/>
              <w:sz w:val="19"/>
            </w:rPr>
          </w:rPrChange>
        </w:rPr>
        <w:pPrChange w:id="8248" w:author="Ryan Follett [2]" w:date="2020-10-15T16:53:00Z">
          <w:pPr>
            <w:pStyle w:val="BodyText"/>
            <w:spacing w:before="11"/>
          </w:pPr>
        </w:pPrChange>
      </w:pPr>
    </w:p>
    <w:p w14:paraId="4737F540" w14:textId="77777777" w:rsidR="00A4782E" w:rsidRPr="001E79A7" w:rsidRDefault="000E7EA0">
      <w:pPr>
        <w:pStyle w:val="ListParagraph"/>
        <w:numPr>
          <w:ilvl w:val="2"/>
          <w:numId w:val="1"/>
        </w:numPr>
        <w:tabs>
          <w:tab w:val="left" w:pos="355"/>
        </w:tabs>
        <w:spacing w:before="1"/>
        <w:ind w:right="482" w:firstLine="0"/>
        <w:jc w:val="both"/>
        <w:rPr>
          <w:rFonts w:ascii="Arial Narrow" w:hAnsi="Arial Narrow"/>
          <w:sz w:val="20"/>
          <w:rPrChange w:id="8249" w:author="Ryan Follett [2]" w:date="2020-10-15T16:53:00Z">
            <w:rPr>
              <w:sz w:val="20"/>
            </w:rPr>
          </w:rPrChange>
        </w:rPr>
        <w:pPrChange w:id="8250" w:author="Ryan Follett [2]" w:date="2020-10-15T16:53:00Z">
          <w:pPr>
            <w:pStyle w:val="ListParagraph"/>
            <w:numPr>
              <w:ilvl w:val="2"/>
              <w:numId w:val="1"/>
            </w:numPr>
            <w:tabs>
              <w:tab w:val="left" w:pos="355"/>
            </w:tabs>
            <w:spacing w:before="1"/>
            <w:ind w:right="482" w:hanging="258"/>
            <w:jc w:val="right"/>
          </w:pPr>
        </w:pPrChange>
      </w:pPr>
      <w:r w:rsidRPr="001E79A7">
        <w:rPr>
          <w:rFonts w:ascii="Arial Narrow" w:hAnsi="Arial Narrow"/>
          <w:b/>
          <w:sz w:val="20"/>
          <w:rPrChange w:id="8251" w:author="Ryan Follett [2]" w:date="2020-10-15T16:53:00Z">
            <w:rPr>
              <w:b/>
              <w:sz w:val="20"/>
            </w:rPr>
          </w:rPrChange>
        </w:rPr>
        <w:t xml:space="preserve">Occupational Safety and Health Standards: </w:t>
      </w:r>
      <w:r w:rsidRPr="001E79A7">
        <w:rPr>
          <w:rFonts w:ascii="Arial Narrow" w:hAnsi="Arial Narrow"/>
          <w:sz w:val="20"/>
          <w:rPrChange w:id="8252" w:author="Ryan Follett [2]" w:date="2020-10-15T16:53:00Z">
            <w:rPr>
              <w:sz w:val="20"/>
            </w:rPr>
          </w:rPrChange>
        </w:rPr>
        <w:t>Contractors shall conform to the standards contained in the Occupational Safety and Health Standards for general industry (29 CFR 1910) inclusive of</w:t>
      </w:r>
      <w:r w:rsidRPr="001E79A7">
        <w:rPr>
          <w:rFonts w:ascii="Arial Narrow" w:hAnsi="Arial Narrow"/>
          <w:spacing w:val="-31"/>
          <w:sz w:val="20"/>
          <w:rPrChange w:id="8253" w:author="Ryan Follett [2]" w:date="2020-10-15T16:53:00Z">
            <w:rPr>
              <w:spacing w:val="-31"/>
              <w:sz w:val="20"/>
            </w:rPr>
          </w:rPrChange>
        </w:rPr>
        <w:t xml:space="preserve"> </w:t>
      </w:r>
      <w:r w:rsidRPr="001E79A7">
        <w:rPr>
          <w:rFonts w:ascii="Arial Narrow" w:hAnsi="Arial Narrow"/>
          <w:sz w:val="20"/>
          <w:rPrChange w:id="8254" w:author="Ryan Follett [2]" w:date="2020-10-15T16:53:00Z">
            <w:rPr>
              <w:sz w:val="20"/>
            </w:rPr>
          </w:rPrChange>
        </w:rPr>
        <w:t>the</w:t>
      </w:r>
    </w:p>
    <w:p w14:paraId="48C87E87" w14:textId="77777777" w:rsidR="00A4782E" w:rsidRPr="001E79A7" w:rsidRDefault="000E7EA0">
      <w:pPr>
        <w:spacing w:line="241" w:lineRule="exact"/>
        <w:ind w:left="100"/>
        <w:jc w:val="both"/>
        <w:rPr>
          <w:rFonts w:ascii="Arial Narrow" w:hAnsi="Arial Narrow"/>
          <w:sz w:val="20"/>
          <w:rPrChange w:id="8255" w:author="Ryan Follett [2]" w:date="2020-10-15T16:53:00Z">
            <w:rPr>
              <w:sz w:val="20"/>
            </w:rPr>
          </w:rPrChange>
        </w:rPr>
        <w:pPrChange w:id="8256" w:author="Ryan Follett [2]" w:date="2020-10-15T16:53:00Z">
          <w:pPr>
            <w:spacing w:line="241" w:lineRule="exact"/>
            <w:ind w:left="100"/>
          </w:pPr>
        </w:pPrChange>
      </w:pPr>
      <w:r w:rsidRPr="001E79A7">
        <w:rPr>
          <w:rFonts w:ascii="Arial Narrow" w:hAnsi="Arial Narrow"/>
          <w:sz w:val="20"/>
          <w:rPrChange w:id="8257" w:author="Ryan Follett [2]" w:date="2020-10-15T16:53:00Z">
            <w:rPr>
              <w:sz w:val="20"/>
            </w:rPr>
          </w:rPrChange>
        </w:rPr>
        <w:t>“Virginia Preface to OSHA Standards Book for General Industry.”</w:t>
      </w:r>
    </w:p>
    <w:p w14:paraId="4EAAD88F" w14:textId="77777777" w:rsidR="00A4782E" w:rsidRPr="001E79A7" w:rsidRDefault="000E7EA0">
      <w:pPr>
        <w:pStyle w:val="ListParagraph"/>
        <w:numPr>
          <w:ilvl w:val="2"/>
          <w:numId w:val="1"/>
        </w:numPr>
        <w:tabs>
          <w:tab w:val="left" w:pos="427"/>
        </w:tabs>
        <w:spacing w:before="1"/>
        <w:ind w:right="667" w:firstLine="0"/>
        <w:jc w:val="both"/>
        <w:rPr>
          <w:rFonts w:ascii="Arial Narrow" w:hAnsi="Arial Narrow"/>
          <w:sz w:val="20"/>
          <w:rPrChange w:id="8258" w:author="Ryan Follett [2]" w:date="2020-10-15T16:53:00Z">
            <w:rPr>
              <w:sz w:val="20"/>
            </w:rPr>
          </w:rPrChange>
        </w:rPr>
        <w:pPrChange w:id="8259" w:author="Ryan Follett [2]" w:date="2020-10-15T16:53:00Z">
          <w:pPr>
            <w:pStyle w:val="ListParagraph"/>
            <w:numPr>
              <w:ilvl w:val="2"/>
              <w:numId w:val="1"/>
            </w:numPr>
            <w:tabs>
              <w:tab w:val="left" w:pos="427"/>
            </w:tabs>
            <w:spacing w:before="1"/>
            <w:ind w:right="667" w:hanging="258"/>
            <w:jc w:val="right"/>
          </w:pPr>
        </w:pPrChange>
      </w:pPr>
      <w:r w:rsidRPr="001E79A7">
        <w:rPr>
          <w:rFonts w:ascii="Arial Narrow" w:hAnsi="Arial Narrow"/>
          <w:b/>
          <w:sz w:val="20"/>
          <w:rPrChange w:id="8260" w:author="Ryan Follett [2]" w:date="2020-10-15T16:53:00Z">
            <w:rPr>
              <w:b/>
              <w:sz w:val="20"/>
            </w:rPr>
          </w:rPrChange>
        </w:rPr>
        <w:t xml:space="preserve">Reporting of Waste Fraud and Abuse: </w:t>
      </w:r>
      <w:r w:rsidRPr="001E79A7">
        <w:rPr>
          <w:rFonts w:ascii="Arial Narrow" w:hAnsi="Arial Narrow"/>
          <w:sz w:val="20"/>
          <w:rPrChange w:id="8261" w:author="Ryan Follett [2]" w:date="2020-10-15T16:53:00Z">
            <w:rPr>
              <w:sz w:val="20"/>
            </w:rPr>
          </w:rPrChange>
        </w:rPr>
        <w:t>No entity receiving federal funds may require employees or contractors of such entity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w:t>
      </w:r>
      <w:r w:rsidRPr="001E79A7">
        <w:rPr>
          <w:rFonts w:ascii="Arial Narrow" w:hAnsi="Arial Narrow"/>
          <w:spacing w:val="24"/>
          <w:sz w:val="20"/>
          <w:rPrChange w:id="8262" w:author="Ryan Follett [2]" w:date="2020-10-15T16:53:00Z">
            <w:rPr>
              <w:spacing w:val="24"/>
              <w:sz w:val="20"/>
            </w:rPr>
          </w:rPrChange>
        </w:rPr>
        <w:t xml:space="preserve"> </w:t>
      </w:r>
      <w:r w:rsidRPr="001E79A7">
        <w:rPr>
          <w:rFonts w:ascii="Arial Narrow" w:hAnsi="Arial Narrow"/>
          <w:sz w:val="20"/>
          <w:rPrChange w:id="8263" w:author="Ryan Follett [2]" w:date="2020-10-15T16:53:00Z">
            <w:rPr>
              <w:sz w:val="20"/>
            </w:rPr>
          </w:rPrChange>
        </w:rPr>
        <w:t>Reference:</w:t>
      </w:r>
    </w:p>
    <w:p w14:paraId="0B42C5C9" w14:textId="77777777" w:rsidR="00A4782E" w:rsidRPr="001E79A7" w:rsidRDefault="000E7EA0">
      <w:pPr>
        <w:spacing w:line="241" w:lineRule="exact"/>
        <w:ind w:left="100"/>
        <w:jc w:val="both"/>
        <w:rPr>
          <w:rFonts w:ascii="Arial Narrow" w:hAnsi="Arial Narrow"/>
          <w:sz w:val="20"/>
          <w:rPrChange w:id="8264" w:author="Ryan Follett [2]" w:date="2020-10-15T16:53:00Z">
            <w:rPr>
              <w:sz w:val="20"/>
            </w:rPr>
          </w:rPrChange>
        </w:rPr>
        <w:pPrChange w:id="8265" w:author="Ryan Follett [2]" w:date="2020-10-15T16:53:00Z">
          <w:pPr>
            <w:spacing w:line="241" w:lineRule="exact"/>
            <w:ind w:left="100"/>
          </w:pPr>
        </w:pPrChange>
      </w:pPr>
      <w:r w:rsidRPr="001E79A7">
        <w:rPr>
          <w:rFonts w:ascii="Arial Narrow" w:hAnsi="Arial Narrow"/>
          <w:sz w:val="20"/>
          <w:rPrChange w:id="8266" w:author="Ryan Follett [2]" w:date="2020-10-15T16:53:00Z">
            <w:rPr>
              <w:sz w:val="20"/>
            </w:rPr>
          </w:rPrChange>
        </w:rPr>
        <w:t>P.L. 115-141, Division E, Title VII, Section 743.</w:t>
      </w:r>
    </w:p>
    <w:p w14:paraId="1BAA6FB6" w14:textId="77777777" w:rsidR="00A4782E" w:rsidRPr="001E79A7" w:rsidRDefault="000E7EA0">
      <w:pPr>
        <w:pStyle w:val="ListParagraph"/>
        <w:numPr>
          <w:ilvl w:val="2"/>
          <w:numId w:val="1"/>
        </w:numPr>
        <w:tabs>
          <w:tab w:val="left" w:pos="358"/>
        </w:tabs>
        <w:ind w:right="937" w:firstLine="0"/>
        <w:jc w:val="both"/>
        <w:rPr>
          <w:rFonts w:ascii="Arial Narrow" w:hAnsi="Arial Narrow"/>
          <w:sz w:val="20"/>
          <w:rPrChange w:id="8267" w:author="Ryan Follett [2]" w:date="2020-10-15T16:53:00Z">
            <w:rPr>
              <w:sz w:val="20"/>
            </w:rPr>
          </w:rPrChange>
        </w:rPr>
        <w:pPrChange w:id="8268" w:author="Ryan Follett [2]" w:date="2020-10-15T16:53:00Z">
          <w:pPr>
            <w:pStyle w:val="ListParagraph"/>
            <w:numPr>
              <w:ilvl w:val="2"/>
              <w:numId w:val="1"/>
            </w:numPr>
            <w:tabs>
              <w:tab w:val="left" w:pos="358"/>
            </w:tabs>
            <w:ind w:right="937" w:hanging="258"/>
            <w:jc w:val="right"/>
          </w:pPr>
        </w:pPrChange>
      </w:pPr>
      <w:r w:rsidRPr="001E79A7">
        <w:rPr>
          <w:rFonts w:ascii="Arial Narrow" w:hAnsi="Arial Narrow"/>
          <w:b/>
          <w:sz w:val="20"/>
          <w:rPrChange w:id="8269" w:author="Ryan Follett [2]" w:date="2020-10-15T16:53:00Z">
            <w:rPr>
              <w:b/>
              <w:sz w:val="20"/>
            </w:rPr>
          </w:rPrChange>
        </w:rPr>
        <w:t xml:space="preserve">Prohibition Against Text Messaging While Driving: </w:t>
      </w:r>
      <w:r w:rsidRPr="001E79A7">
        <w:rPr>
          <w:rFonts w:ascii="Arial Narrow" w:hAnsi="Arial Narrow"/>
          <w:sz w:val="20"/>
          <w:rPrChange w:id="8270" w:author="Ryan Follett [2]" w:date="2020-10-15T16:53:00Z">
            <w:rPr>
              <w:sz w:val="20"/>
            </w:rPr>
          </w:rPrChange>
        </w:rPr>
        <w:t>Executive Order 13513 prohibits</w:t>
      </w:r>
      <w:r w:rsidRPr="001E79A7">
        <w:rPr>
          <w:rFonts w:ascii="Arial Narrow" w:hAnsi="Arial Narrow"/>
          <w:spacing w:val="-37"/>
          <w:sz w:val="20"/>
          <w:rPrChange w:id="8271" w:author="Ryan Follett [2]" w:date="2020-10-15T16:53:00Z">
            <w:rPr>
              <w:spacing w:val="-37"/>
              <w:sz w:val="20"/>
            </w:rPr>
          </w:rPrChange>
        </w:rPr>
        <w:t xml:space="preserve"> </w:t>
      </w:r>
      <w:r w:rsidRPr="001E79A7">
        <w:rPr>
          <w:rFonts w:ascii="Arial Narrow" w:hAnsi="Arial Narrow"/>
          <w:sz w:val="20"/>
          <w:rPrChange w:id="8272" w:author="Ryan Follett [2]" w:date="2020-10-15T16:53:00Z">
            <w:rPr>
              <w:sz w:val="20"/>
            </w:rPr>
          </w:rPrChange>
        </w:rPr>
        <w:t>texting while driving by Government Contractors, Subcontractors, recipients, and</w:t>
      </w:r>
      <w:r w:rsidRPr="001E79A7">
        <w:rPr>
          <w:rFonts w:ascii="Arial Narrow" w:hAnsi="Arial Narrow"/>
          <w:spacing w:val="-14"/>
          <w:sz w:val="20"/>
          <w:rPrChange w:id="8273" w:author="Ryan Follett [2]" w:date="2020-10-15T16:53:00Z">
            <w:rPr>
              <w:spacing w:val="-14"/>
              <w:sz w:val="20"/>
            </w:rPr>
          </w:rPrChange>
        </w:rPr>
        <w:t xml:space="preserve"> </w:t>
      </w:r>
      <w:r w:rsidRPr="001E79A7">
        <w:rPr>
          <w:rFonts w:ascii="Arial Narrow" w:hAnsi="Arial Narrow"/>
          <w:sz w:val="20"/>
          <w:rPrChange w:id="8274" w:author="Ryan Follett [2]" w:date="2020-10-15T16:53:00Z">
            <w:rPr>
              <w:sz w:val="20"/>
            </w:rPr>
          </w:rPrChange>
        </w:rPr>
        <w:t>subrecipients.</w:t>
      </w:r>
    </w:p>
    <w:p w14:paraId="748C5BBA" w14:textId="77777777" w:rsidR="00A4782E" w:rsidRPr="001E79A7" w:rsidRDefault="000E7EA0">
      <w:pPr>
        <w:pStyle w:val="ListParagraph"/>
        <w:numPr>
          <w:ilvl w:val="2"/>
          <w:numId w:val="1"/>
        </w:numPr>
        <w:tabs>
          <w:tab w:val="left" w:pos="355"/>
        </w:tabs>
        <w:ind w:right="689" w:firstLine="0"/>
        <w:jc w:val="both"/>
        <w:rPr>
          <w:rFonts w:ascii="Arial Narrow" w:hAnsi="Arial Narrow"/>
          <w:sz w:val="20"/>
          <w:rPrChange w:id="8275" w:author="Ryan Follett [2]" w:date="2020-10-15T16:53:00Z">
            <w:rPr>
              <w:sz w:val="20"/>
            </w:rPr>
          </w:rPrChange>
        </w:rPr>
        <w:pPrChange w:id="8276" w:author="Ryan Follett [2]" w:date="2020-10-15T16:53:00Z">
          <w:pPr>
            <w:pStyle w:val="ListParagraph"/>
            <w:numPr>
              <w:ilvl w:val="2"/>
              <w:numId w:val="1"/>
            </w:numPr>
            <w:tabs>
              <w:tab w:val="left" w:pos="355"/>
            </w:tabs>
            <w:ind w:right="689" w:hanging="258"/>
            <w:jc w:val="both"/>
          </w:pPr>
        </w:pPrChange>
      </w:pPr>
      <w:r w:rsidRPr="001E79A7">
        <w:rPr>
          <w:rFonts w:ascii="Arial Narrow" w:hAnsi="Arial Narrow"/>
          <w:b/>
          <w:sz w:val="20"/>
          <w:rPrChange w:id="8277" w:author="Ryan Follett [2]" w:date="2020-10-15T16:53:00Z">
            <w:rPr>
              <w:b/>
              <w:sz w:val="20"/>
            </w:rPr>
          </w:rPrChange>
        </w:rPr>
        <w:t xml:space="preserve">Seat Belts: </w:t>
      </w:r>
      <w:r w:rsidRPr="001E79A7">
        <w:rPr>
          <w:rFonts w:ascii="Arial Narrow" w:hAnsi="Arial Narrow"/>
          <w:sz w:val="20"/>
          <w:rPrChange w:id="8278" w:author="Ryan Follett [2]" w:date="2020-10-15T16:53:00Z">
            <w:rPr>
              <w:sz w:val="20"/>
            </w:rPr>
          </w:rPrChange>
        </w:rPr>
        <w:t>Executive Order 13043 encourages recipients to adopt and enforce on-the-job seat belt policies and programs for their employees when operating vehicles, whether organizationally owned or rented or personally</w:t>
      </w:r>
      <w:r w:rsidRPr="001E79A7">
        <w:rPr>
          <w:rFonts w:ascii="Arial Narrow" w:hAnsi="Arial Narrow"/>
          <w:spacing w:val="-4"/>
          <w:sz w:val="20"/>
          <w:rPrChange w:id="8279" w:author="Ryan Follett [2]" w:date="2020-10-15T16:53:00Z">
            <w:rPr>
              <w:spacing w:val="-4"/>
              <w:sz w:val="20"/>
            </w:rPr>
          </w:rPrChange>
        </w:rPr>
        <w:t xml:space="preserve"> </w:t>
      </w:r>
      <w:r w:rsidRPr="001E79A7">
        <w:rPr>
          <w:rFonts w:ascii="Arial Narrow" w:hAnsi="Arial Narrow"/>
          <w:sz w:val="20"/>
          <w:rPrChange w:id="8280" w:author="Ryan Follett [2]" w:date="2020-10-15T16:53:00Z">
            <w:rPr>
              <w:sz w:val="20"/>
            </w:rPr>
          </w:rPrChange>
        </w:rPr>
        <w:t>owned.</w:t>
      </w:r>
    </w:p>
    <w:p w14:paraId="47A7DAC4" w14:textId="77777777" w:rsidR="00A4782E" w:rsidRPr="001E79A7" w:rsidRDefault="000E7EA0">
      <w:pPr>
        <w:pStyle w:val="ListParagraph"/>
        <w:numPr>
          <w:ilvl w:val="2"/>
          <w:numId w:val="1"/>
        </w:numPr>
        <w:tabs>
          <w:tab w:val="left" w:pos="346"/>
        </w:tabs>
        <w:ind w:left="345" w:hanging="246"/>
        <w:jc w:val="both"/>
        <w:rPr>
          <w:rFonts w:ascii="Arial Narrow" w:hAnsi="Arial Narrow"/>
          <w:sz w:val="20"/>
          <w:rPrChange w:id="8281" w:author="Ryan Follett [2]" w:date="2020-10-15T16:53:00Z">
            <w:rPr>
              <w:sz w:val="20"/>
            </w:rPr>
          </w:rPrChange>
        </w:rPr>
      </w:pPr>
      <w:r w:rsidRPr="001E79A7">
        <w:rPr>
          <w:rFonts w:ascii="Arial Narrow" w:hAnsi="Arial Narrow"/>
          <w:b/>
          <w:sz w:val="20"/>
          <w:rPrChange w:id="8282" w:author="Ryan Follett [2]" w:date="2020-10-15T16:53:00Z">
            <w:rPr>
              <w:b/>
              <w:sz w:val="20"/>
            </w:rPr>
          </w:rPrChange>
        </w:rPr>
        <w:t xml:space="preserve">Fair Labor Standards Act Amendment for Major Disasters: </w:t>
      </w:r>
      <w:r w:rsidRPr="001E79A7">
        <w:rPr>
          <w:rFonts w:ascii="Arial Narrow" w:hAnsi="Arial Narrow"/>
          <w:sz w:val="20"/>
          <w:rPrChange w:id="8283" w:author="Ryan Follett [2]" w:date="2020-10-15T16:53:00Z">
            <w:rPr>
              <w:sz w:val="20"/>
            </w:rPr>
          </w:rPrChange>
        </w:rPr>
        <w:t>Changes to the “Maximum</w:t>
      </w:r>
      <w:r w:rsidRPr="001E79A7">
        <w:rPr>
          <w:rFonts w:ascii="Arial Narrow" w:hAnsi="Arial Narrow"/>
          <w:spacing w:val="-25"/>
          <w:sz w:val="20"/>
          <w:rPrChange w:id="8284" w:author="Ryan Follett [2]" w:date="2020-10-15T16:53:00Z">
            <w:rPr>
              <w:spacing w:val="-25"/>
              <w:sz w:val="20"/>
            </w:rPr>
          </w:rPrChange>
        </w:rPr>
        <w:t xml:space="preserve"> </w:t>
      </w:r>
      <w:r w:rsidRPr="001E79A7">
        <w:rPr>
          <w:rFonts w:ascii="Arial Narrow" w:hAnsi="Arial Narrow"/>
          <w:sz w:val="20"/>
          <w:rPrChange w:id="8285" w:author="Ryan Follett [2]" w:date="2020-10-15T16:53:00Z">
            <w:rPr>
              <w:sz w:val="20"/>
            </w:rPr>
          </w:rPrChange>
        </w:rPr>
        <w:t>Hours</w:t>
      </w:r>
    </w:p>
    <w:p w14:paraId="0D807623" w14:textId="77777777" w:rsidR="00A4782E" w:rsidRPr="001E79A7" w:rsidRDefault="000E7EA0">
      <w:pPr>
        <w:spacing w:before="1"/>
        <w:ind w:left="100" w:right="500"/>
        <w:jc w:val="both"/>
        <w:rPr>
          <w:rFonts w:ascii="Arial Narrow" w:hAnsi="Arial Narrow"/>
          <w:sz w:val="20"/>
          <w:rPrChange w:id="8286" w:author="Ryan Follett [2]" w:date="2020-10-15T16:53:00Z">
            <w:rPr>
              <w:sz w:val="20"/>
            </w:rPr>
          </w:rPrChange>
        </w:rPr>
      </w:pPr>
      <w:r w:rsidRPr="001E79A7">
        <w:rPr>
          <w:rFonts w:ascii="Arial Narrow" w:hAnsi="Arial Narrow"/>
          <w:sz w:val="20"/>
          <w:rPrChange w:id="8287" w:author="Ryan Follett [2]" w:date="2020-10-15T16:53:00Z">
            <w:rPr>
              <w:sz w:val="20"/>
            </w:rPr>
          </w:rPrChange>
        </w:rPr>
        <w:t>Worked” section of the Fair Labor Standards Act of 1938 regarding major disasters. Reference: P.L. 115- 141, Division, H, Title I, Section 109.</w:t>
      </w:r>
    </w:p>
    <w:p w14:paraId="1440C388" w14:textId="77777777" w:rsidR="00A4782E" w:rsidRPr="001E79A7" w:rsidRDefault="000E7EA0">
      <w:pPr>
        <w:spacing w:line="241" w:lineRule="exact"/>
        <w:ind w:left="100"/>
        <w:jc w:val="both"/>
        <w:rPr>
          <w:rFonts w:ascii="Arial Narrow" w:hAnsi="Arial Narrow"/>
          <w:b/>
          <w:sz w:val="20"/>
          <w:rPrChange w:id="8288" w:author="Ryan Follett [2]" w:date="2020-10-15T16:53:00Z">
            <w:rPr>
              <w:b/>
              <w:sz w:val="20"/>
            </w:rPr>
          </w:rPrChange>
        </w:rPr>
      </w:pPr>
      <w:r w:rsidRPr="001E79A7">
        <w:rPr>
          <w:rFonts w:ascii="Arial Narrow" w:hAnsi="Arial Narrow"/>
          <w:b/>
          <w:sz w:val="20"/>
          <w:rPrChange w:id="8289" w:author="Ryan Follett [2]" w:date="2020-10-15T16:53:00Z">
            <w:rPr>
              <w:b/>
              <w:sz w:val="20"/>
            </w:rPr>
          </w:rPrChange>
        </w:rPr>
        <w:t>AA. Additional Fiscal and Administrative Requirements:</w:t>
      </w:r>
    </w:p>
    <w:p w14:paraId="1399EF55" w14:textId="77777777" w:rsidR="00A4782E" w:rsidRPr="001E79A7" w:rsidRDefault="000E7EA0">
      <w:pPr>
        <w:pStyle w:val="ListParagraph"/>
        <w:numPr>
          <w:ilvl w:val="3"/>
          <w:numId w:val="1"/>
        </w:numPr>
        <w:tabs>
          <w:tab w:val="left" w:pos="706"/>
        </w:tabs>
        <w:spacing w:before="1"/>
        <w:ind w:right="847" w:hanging="250"/>
        <w:jc w:val="both"/>
        <w:rPr>
          <w:rFonts w:ascii="Arial Narrow" w:hAnsi="Arial Narrow"/>
          <w:sz w:val="20"/>
          <w:rPrChange w:id="8290" w:author="Ryan Follett [2]" w:date="2020-10-15T16:53:00Z">
            <w:rPr>
              <w:sz w:val="20"/>
            </w:rPr>
          </w:rPrChange>
        </w:rPr>
        <w:pPrChange w:id="8291" w:author="Ryan Follett [2]" w:date="2020-10-15T16:53:00Z">
          <w:pPr>
            <w:pStyle w:val="ListParagraph"/>
            <w:numPr>
              <w:ilvl w:val="3"/>
              <w:numId w:val="1"/>
            </w:numPr>
            <w:tabs>
              <w:tab w:val="left" w:pos="706"/>
            </w:tabs>
            <w:spacing w:before="1"/>
            <w:ind w:left="724" w:right="847" w:hanging="250"/>
          </w:pPr>
        </w:pPrChange>
      </w:pPr>
      <w:r w:rsidRPr="001E79A7">
        <w:rPr>
          <w:rFonts w:ascii="Arial Narrow" w:hAnsi="Arial Narrow"/>
          <w:sz w:val="20"/>
          <w:u w:val="single"/>
          <w:rPrChange w:id="8292" w:author="Ryan Follett [2]" w:date="2020-10-15T16:53:00Z">
            <w:rPr>
              <w:sz w:val="20"/>
              <w:u w:val="single"/>
            </w:rPr>
          </w:rPrChange>
        </w:rPr>
        <w:t>OMB 2 CFR Chapter I, Chapter II, Part 200, et al.</w:t>
      </w:r>
      <w:r w:rsidRPr="001E79A7">
        <w:rPr>
          <w:rFonts w:ascii="Arial Narrow" w:hAnsi="Arial Narrow"/>
          <w:sz w:val="20"/>
          <w:rPrChange w:id="8293" w:author="Ryan Follett [2]" w:date="2020-10-15T16:53:00Z">
            <w:rPr>
              <w:sz w:val="20"/>
            </w:rPr>
          </w:rPrChange>
        </w:rPr>
        <w:t xml:space="preserve"> - Uniform Administrative Requirements,</w:t>
      </w:r>
      <w:r w:rsidRPr="001E79A7">
        <w:rPr>
          <w:rFonts w:ascii="Arial Narrow" w:hAnsi="Arial Narrow"/>
          <w:spacing w:val="-34"/>
          <w:sz w:val="20"/>
          <w:rPrChange w:id="8294" w:author="Ryan Follett [2]" w:date="2020-10-15T16:53:00Z">
            <w:rPr>
              <w:spacing w:val="-34"/>
              <w:sz w:val="20"/>
            </w:rPr>
          </w:rPrChange>
        </w:rPr>
        <w:t xml:space="preserve"> </w:t>
      </w:r>
      <w:r w:rsidRPr="001E79A7">
        <w:rPr>
          <w:rFonts w:ascii="Arial Narrow" w:hAnsi="Arial Narrow"/>
          <w:sz w:val="20"/>
          <w:rPrChange w:id="8295" w:author="Ryan Follett [2]" w:date="2020-10-15T16:53:00Z">
            <w:rPr>
              <w:sz w:val="20"/>
            </w:rPr>
          </w:rPrChange>
        </w:rPr>
        <w:t>Cost Principles, and Audit Requirements for Federal Awards dated December 26,</w:t>
      </w:r>
      <w:r w:rsidRPr="001E79A7">
        <w:rPr>
          <w:rFonts w:ascii="Arial Narrow" w:hAnsi="Arial Narrow"/>
          <w:spacing w:val="-14"/>
          <w:sz w:val="20"/>
          <w:rPrChange w:id="8296" w:author="Ryan Follett [2]" w:date="2020-10-15T16:53:00Z">
            <w:rPr>
              <w:spacing w:val="-14"/>
              <w:sz w:val="20"/>
            </w:rPr>
          </w:rPrChange>
        </w:rPr>
        <w:t xml:space="preserve"> </w:t>
      </w:r>
      <w:r w:rsidRPr="001E79A7">
        <w:rPr>
          <w:rFonts w:ascii="Arial Narrow" w:hAnsi="Arial Narrow"/>
          <w:sz w:val="20"/>
          <w:rPrChange w:id="8297" w:author="Ryan Follett [2]" w:date="2020-10-15T16:53:00Z">
            <w:rPr>
              <w:sz w:val="20"/>
            </w:rPr>
          </w:rPrChange>
        </w:rPr>
        <w:t>2013.</w:t>
      </w:r>
    </w:p>
    <w:p w14:paraId="137F48D4" w14:textId="77777777" w:rsidR="00A4782E" w:rsidRPr="001E79A7" w:rsidRDefault="000E7EA0">
      <w:pPr>
        <w:pStyle w:val="ListParagraph"/>
        <w:numPr>
          <w:ilvl w:val="3"/>
          <w:numId w:val="1"/>
        </w:numPr>
        <w:tabs>
          <w:tab w:val="left" w:pos="706"/>
        </w:tabs>
        <w:ind w:right="1362" w:hanging="250"/>
        <w:jc w:val="both"/>
        <w:rPr>
          <w:rFonts w:ascii="Arial Narrow" w:hAnsi="Arial Narrow"/>
          <w:sz w:val="20"/>
          <w:rPrChange w:id="8298" w:author="Ryan Follett [2]" w:date="2020-10-15T16:53:00Z">
            <w:rPr>
              <w:sz w:val="20"/>
            </w:rPr>
          </w:rPrChange>
        </w:rPr>
        <w:pPrChange w:id="8299" w:author="Ryan Follett [2]" w:date="2020-10-15T16:53:00Z">
          <w:pPr>
            <w:pStyle w:val="ListParagraph"/>
            <w:numPr>
              <w:ilvl w:val="3"/>
              <w:numId w:val="1"/>
            </w:numPr>
            <w:tabs>
              <w:tab w:val="left" w:pos="706"/>
            </w:tabs>
            <w:ind w:left="724" w:right="1362" w:hanging="250"/>
          </w:pPr>
        </w:pPrChange>
      </w:pPr>
      <w:r w:rsidRPr="001E79A7">
        <w:rPr>
          <w:rFonts w:ascii="Arial Narrow" w:hAnsi="Arial Narrow"/>
          <w:sz w:val="20"/>
          <w:u w:val="single"/>
          <w:rPrChange w:id="8300" w:author="Ryan Follett [2]" w:date="2020-10-15T16:53:00Z">
            <w:rPr>
              <w:sz w:val="20"/>
              <w:u w:val="single"/>
            </w:rPr>
          </w:rPrChange>
        </w:rPr>
        <w:t>OMB 2 CFR Part 2900</w:t>
      </w:r>
      <w:r w:rsidRPr="001E79A7">
        <w:rPr>
          <w:rFonts w:ascii="Arial Narrow" w:hAnsi="Arial Narrow"/>
          <w:sz w:val="20"/>
          <w:rPrChange w:id="8301" w:author="Ryan Follett [2]" w:date="2020-10-15T16:53:00Z">
            <w:rPr>
              <w:sz w:val="20"/>
            </w:rPr>
          </w:rPrChange>
        </w:rPr>
        <w:t xml:space="preserve"> - USDOL Exceptions to Uniform Administrative Requirements,</w:t>
      </w:r>
      <w:r w:rsidRPr="001E79A7">
        <w:rPr>
          <w:rFonts w:ascii="Arial Narrow" w:hAnsi="Arial Narrow"/>
          <w:spacing w:val="-32"/>
          <w:sz w:val="20"/>
          <w:rPrChange w:id="8302" w:author="Ryan Follett [2]" w:date="2020-10-15T16:53:00Z">
            <w:rPr>
              <w:spacing w:val="-32"/>
              <w:sz w:val="20"/>
            </w:rPr>
          </w:rPrChange>
        </w:rPr>
        <w:t xml:space="preserve"> </w:t>
      </w:r>
      <w:r w:rsidRPr="001E79A7">
        <w:rPr>
          <w:rFonts w:ascii="Arial Narrow" w:hAnsi="Arial Narrow"/>
          <w:sz w:val="20"/>
          <w:rPrChange w:id="8303" w:author="Ryan Follett [2]" w:date="2020-10-15T16:53:00Z">
            <w:rPr>
              <w:sz w:val="20"/>
            </w:rPr>
          </w:rPrChange>
        </w:rPr>
        <w:t>Cost Principles, and Audit Requirements for Federal Awards dated December 19,</w:t>
      </w:r>
      <w:r w:rsidRPr="001E79A7">
        <w:rPr>
          <w:rFonts w:ascii="Arial Narrow" w:hAnsi="Arial Narrow"/>
          <w:spacing w:val="-16"/>
          <w:sz w:val="20"/>
          <w:rPrChange w:id="8304" w:author="Ryan Follett [2]" w:date="2020-10-15T16:53:00Z">
            <w:rPr>
              <w:spacing w:val="-16"/>
              <w:sz w:val="20"/>
            </w:rPr>
          </w:rPrChange>
        </w:rPr>
        <w:t xml:space="preserve"> </w:t>
      </w:r>
      <w:r w:rsidRPr="001E79A7">
        <w:rPr>
          <w:rFonts w:ascii="Arial Narrow" w:hAnsi="Arial Narrow"/>
          <w:sz w:val="20"/>
          <w:rPrChange w:id="8305" w:author="Ryan Follett [2]" w:date="2020-10-15T16:53:00Z">
            <w:rPr>
              <w:sz w:val="20"/>
            </w:rPr>
          </w:rPrChange>
        </w:rPr>
        <w:t>2014.</w:t>
      </w:r>
    </w:p>
    <w:p w14:paraId="1519A24B" w14:textId="77777777" w:rsidR="00A4782E" w:rsidRPr="001E79A7" w:rsidRDefault="000E7EA0">
      <w:pPr>
        <w:pStyle w:val="ListParagraph"/>
        <w:numPr>
          <w:ilvl w:val="3"/>
          <w:numId w:val="1"/>
        </w:numPr>
        <w:tabs>
          <w:tab w:val="left" w:pos="706"/>
        </w:tabs>
        <w:ind w:right="1061" w:hanging="250"/>
        <w:jc w:val="both"/>
        <w:rPr>
          <w:rFonts w:ascii="Arial Narrow" w:hAnsi="Arial Narrow"/>
          <w:sz w:val="20"/>
          <w:rPrChange w:id="8306" w:author="Ryan Follett [2]" w:date="2020-10-15T16:53:00Z">
            <w:rPr>
              <w:sz w:val="20"/>
            </w:rPr>
          </w:rPrChange>
        </w:rPr>
        <w:pPrChange w:id="8307" w:author="Ryan Follett [2]" w:date="2020-10-15T16:53:00Z">
          <w:pPr>
            <w:pStyle w:val="ListParagraph"/>
            <w:numPr>
              <w:ilvl w:val="3"/>
              <w:numId w:val="1"/>
            </w:numPr>
            <w:tabs>
              <w:tab w:val="left" w:pos="706"/>
            </w:tabs>
            <w:ind w:left="724" w:right="1061" w:hanging="250"/>
          </w:pPr>
        </w:pPrChange>
      </w:pPr>
      <w:r w:rsidRPr="001E79A7">
        <w:rPr>
          <w:rFonts w:ascii="Arial Narrow" w:hAnsi="Arial Narrow"/>
          <w:sz w:val="20"/>
          <w:u w:val="single"/>
          <w:rPrChange w:id="8308" w:author="Ryan Follett [2]" w:date="2020-10-15T16:53:00Z">
            <w:rPr>
              <w:sz w:val="20"/>
              <w:u w:val="single"/>
            </w:rPr>
          </w:rPrChange>
        </w:rPr>
        <w:t>Federal Funding Accountability and Transparency Act of 2006, P.L. 109-282, as amended</w:t>
      </w:r>
      <w:r w:rsidRPr="001E79A7">
        <w:rPr>
          <w:rFonts w:ascii="Arial Narrow" w:hAnsi="Arial Narrow"/>
          <w:spacing w:val="-34"/>
          <w:sz w:val="20"/>
          <w:u w:val="single"/>
          <w:rPrChange w:id="8309" w:author="Ryan Follett [2]" w:date="2020-10-15T16:53:00Z">
            <w:rPr>
              <w:spacing w:val="-34"/>
              <w:sz w:val="20"/>
              <w:u w:val="single"/>
            </w:rPr>
          </w:rPrChange>
        </w:rPr>
        <w:t xml:space="preserve"> </w:t>
      </w:r>
      <w:r w:rsidRPr="001E79A7">
        <w:rPr>
          <w:rFonts w:ascii="Arial Narrow" w:hAnsi="Arial Narrow"/>
          <w:sz w:val="20"/>
          <w:u w:val="single"/>
          <w:rPrChange w:id="8310" w:author="Ryan Follett [2]" w:date="2020-10-15T16:53:00Z">
            <w:rPr>
              <w:sz w:val="20"/>
              <w:u w:val="single"/>
            </w:rPr>
          </w:rPrChange>
        </w:rPr>
        <w:t>by section 6202(a) of P.L. 110-252 (31 U.S.C.</w:t>
      </w:r>
      <w:r w:rsidRPr="001E79A7">
        <w:rPr>
          <w:rFonts w:ascii="Arial Narrow" w:hAnsi="Arial Narrow"/>
          <w:spacing w:val="-4"/>
          <w:sz w:val="20"/>
          <w:u w:val="single"/>
          <w:rPrChange w:id="8311" w:author="Ryan Follett [2]" w:date="2020-10-15T16:53:00Z">
            <w:rPr>
              <w:spacing w:val="-4"/>
              <w:sz w:val="20"/>
              <w:u w:val="single"/>
            </w:rPr>
          </w:rPrChange>
        </w:rPr>
        <w:t xml:space="preserve"> </w:t>
      </w:r>
      <w:r w:rsidRPr="001E79A7">
        <w:rPr>
          <w:rFonts w:ascii="Arial Narrow" w:hAnsi="Arial Narrow"/>
          <w:sz w:val="20"/>
          <w:u w:val="single"/>
          <w:rPrChange w:id="8312" w:author="Ryan Follett [2]" w:date="2020-10-15T16:53:00Z">
            <w:rPr>
              <w:sz w:val="20"/>
              <w:u w:val="single"/>
            </w:rPr>
          </w:rPrChange>
        </w:rPr>
        <w:t>6101).</w:t>
      </w:r>
    </w:p>
    <w:p w14:paraId="1373D058" w14:textId="77777777" w:rsidR="00A4782E" w:rsidRPr="001E79A7" w:rsidRDefault="000E7EA0">
      <w:pPr>
        <w:pStyle w:val="ListParagraph"/>
        <w:numPr>
          <w:ilvl w:val="3"/>
          <w:numId w:val="1"/>
        </w:numPr>
        <w:tabs>
          <w:tab w:val="left" w:pos="706"/>
        </w:tabs>
        <w:spacing w:line="241" w:lineRule="exact"/>
        <w:ind w:left="705" w:hanging="232"/>
        <w:jc w:val="both"/>
        <w:rPr>
          <w:rFonts w:ascii="Arial Narrow" w:hAnsi="Arial Narrow"/>
          <w:sz w:val="20"/>
          <w:rPrChange w:id="8313" w:author="Ryan Follett [2]" w:date="2020-10-15T16:53:00Z">
            <w:rPr>
              <w:sz w:val="20"/>
            </w:rPr>
          </w:rPrChange>
        </w:rPr>
        <w:pPrChange w:id="8314" w:author="Ryan Follett [2]" w:date="2020-10-15T16:53:00Z">
          <w:pPr>
            <w:pStyle w:val="ListParagraph"/>
            <w:numPr>
              <w:ilvl w:val="3"/>
              <w:numId w:val="1"/>
            </w:numPr>
            <w:tabs>
              <w:tab w:val="left" w:pos="706"/>
            </w:tabs>
            <w:spacing w:line="241" w:lineRule="exact"/>
            <w:ind w:left="705" w:hanging="232"/>
          </w:pPr>
        </w:pPrChange>
      </w:pPr>
      <w:r w:rsidRPr="001E79A7">
        <w:rPr>
          <w:rFonts w:ascii="Arial Narrow" w:hAnsi="Arial Narrow"/>
          <w:sz w:val="20"/>
          <w:u w:val="single"/>
          <w:rPrChange w:id="8315" w:author="Ryan Follett [2]" w:date="2020-10-15T16:53:00Z">
            <w:rPr>
              <w:sz w:val="20"/>
              <w:u w:val="single"/>
            </w:rPr>
          </w:rPrChange>
        </w:rPr>
        <w:t>Salary and Bonus Limitations pursuant to P.L. 115-141, Division H, Title I, Section</w:t>
      </w:r>
      <w:r w:rsidRPr="001E79A7">
        <w:rPr>
          <w:rFonts w:ascii="Arial Narrow" w:hAnsi="Arial Narrow"/>
          <w:spacing w:val="-15"/>
          <w:sz w:val="20"/>
          <w:u w:val="single"/>
          <w:rPrChange w:id="8316" w:author="Ryan Follett [2]" w:date="2020-10-15T16:53:00Z">
            <w:rPr>
              <w:spacing w:val="-15"/>
              <w:sz w:val="20"/>
              <w:u w:val="single"/>
            </w:rPr>
          </w:rPrChange>
        </w:rPr>
        <w:t xml:space="preserve"> </w:t>
      </w:r>
      <w:r w:rsidRPr="001E79A7">
        <w:rPr>
          <w:rFonts w:ascii="Arial Narrow" w:hAnsi="Arial Narrow"/>
          <w:sz w:val="20"/>
          <w:u w:val="single"/>
          <w:rPrChange w:id="8317" w:author="Ryan Follett [2]" w:date="2020-10-15T16:53:00Z">
            <w:rPr>
              <w:sz w:val="20"/>
              <w:u w:val="single"/>
            </w:rPr>
          </w:rPrChange>
        </w:rPr>
        <w:t>105.</w:t>
      </w:r>
    </w:p>
    <w:p w14:paraId="5D0C832E" w14:textId="77777777" w:rsidR="00A4782E" w:rsidRPr="001E79A7" w:rsidRDefault="000E7EA0">
      <w:pPr>
        <w:pStyle w:val="ListParagraph"/>
        <w:numPr>
          <w:ilvl w:val="3"/>
          <w:numId w:val="1"/>
        </w:numPr>
        <w:tabs>
          <w:tab w:val="left" w:pos="706"/>
        </w:tabs>
        <w:spacing w:line="241" w:lineRule="exact"/>
        <w:ind w:left="705" w:hanging="232"/>
        <w:jc w:val="both"/>
        <w:rPr>
          <w:rFonts w:ascii="Arial Narrow" w:hAnsi="Arial Narrow"/>
          <w:sz w:val="20"/>
          <w:rPrChange w:id="8318" w:author="Ryan Follett [2]" w:date="2020-10-15T16:53:00Z">
            <w:rPr>
              <w:sz w:val="20"/>
            </w:rPr>
          </w:rPrChange>
        </w:rPr>
        <w:pPrChange w:id="8319" w:author="Ryan Follett [2]" w:date="2020-10-15T16:53:00Z">
          <w:pPr>
            <w:pStyle w:val="ListParagraph"/>
            <w:numPr>
              <w:ilvl w:val="3"/>
              <w:numId w:val="1"/>
            </w:numPr>
            <w:tabs>
              <w:tab w:val="left" w:pos="706"/>
            </w:tabs>
            <w:spacing w:line="241" w:lineRule="exact"/>
            <w:ind w:left="705" w:hanging="232"/>
          </w:pPr>
        </w:pPrChange>
      </w:pPr>
      <w:r w:rsidRPr="001E79A7">
        <w:rPr>
          <w:rFonts w:ascii="Arial Narrow" w:hAnsi="Arial Narrow"/>
          <w:sz w:val="20"/>
          <w:u w:val="single"/>
          <w:rPrChange w:id="8320" w:author="Ryan Follett [2]" w:date="2020-10-15T16:53:00Z">
            <w:rPr>
              <w:sz w:val="20"/>
              <w:u w:val="single"/>
            </w:rPr>
          </w:rPrChange>
        </w:rPr>
        <w:t>Section 89 of the Internal Revenue</w:t>
      </w:r>
      <w:r w:rsidRPr="001E79A7">
        <w:rPr>
          <w:rFonts w:ascii="Arial Narrow" w:hAnsi="Arial Narrow"/>
          <w:spacing w:val="-3"/>
          <w:sz w:val="20"/>
          <w:u w:val="single"/>
          <w:rPrChange w:id="8321" w:author="Ryan Follett [2]" w:date="2020-10-15T16:53:00Z">
            <w:rPr>
              <w:spacing w:val="-3"/>
              <w:sz w:val="20"/>
              <w:u w:val="single"/>
            </w:rPr>
          </w:rPrChange>
        </w:rPr>
        <w:t xml:space="preserve"> </w:t>
      </w:r>
      <w:r w:rsidRPr="001E79A7">
        <w:rPr>
          <w:rFonts w:ascii="Arial Narrow" w:hAnsi="Arial Narrow"/>
          <w:sz w:val="20"/>
          <w:u w:val="single"/>
          <w:rPrChange w:id="8322" w:author="Ryan Follett [2]" w:date="2020-10-15T16:53:00Z">
            <w:rPr>
              <w:sz w:val="20"/>
              <w:u w:val="single"/>
            </w:rPr>
          </w:rPrChange>
        </w:rPr>
        <w:t>Code</w:t>
      </w:r>
    </w:p>
    <w:p w14:paraId="441152ED" w14:textId="77777777" w:rsidR="00A4782E" w:rsidRPr="001E79A7" w:rsidRDefault="000E7EA0">
      <w:pPr>
        <w:ind w:left="100" w:right="650"/>
        <w:jc w:val="both"/>
        <w:rPr>
          <w:rFonts w:ascii="Arial Narrow" w:hAnsi="Arial Narrow"/>
          <w:sz w:val="20"/>
          <w:rPrChange w:id="8323" w:author="Ryan Follett [2]" w:date="2020-10-15T16:53:00Z">
            <w:rPr>
              <w:sz w:val="20"/>
            </w:rPr>
          </w:rPrChange>
        </w:rPr>
        <w:pPrChange w:id="8324" w:author="Ryan Follett [2]" w:date="2020-10-15T16:53:00Z">
          <w:pPr>
            <w:ind w:left="100" w:right="650"/>
          </w:pPr>
        </w:pPrChange>
      </w:pPr>
      <w:r w:rsidRPr="001E79A7">
        <w:rPr>
          <w:rFonts w:ascii="Arial Narrow" w:hAnsi="Arial Narrow"/>
          <w:b/>
          <w:sz w:val="20"/>
          <w:rPrChange w:id="8325" w:author="Ryan Follett [2]" w:date="2020-10-15T16:53:00Z">
            <w:rPr>
              <w:b/>
              <w:sz w:val="20"/>
            </w:rPr>
          </w:rPrChange>
        </w:rPr>
        <w:t xml:space="preserve">BB. Virginia Freedom of Information Act: </w:t>
      </w:r>
      <w:r w:rsidRPr="001E79A7">
        <w:rPr>
          <w:rFonts w:ascii="Arial Narrow" w:hAnsi="Arial Narrow"/>
          <w:sz w:val="20"/>
          <w:rPrChange w:id="8326" w:author="Ryan Follett [2]" w:date="2020-10-15T16:53:00Z">
            <w:rPr>
              <w:sz w:val="20"/>
            </w:rPr>
          </w:rPrChange>
        </w:rPr>
        <w:t>Contractors shall conform to the Virginia Freedom of Information Act, §§ 2.2-3700 et seq. of the Code of Virginia, except as otherwise required by federal or state law, consistent with federal confidentiality requirements and with the Government Date Collection and Dissemination Practices Act, §§ 2.2-3800 et seq. of the Code of Virginia.</w:t>
      </w:r>
    </w:p>
    <w:p w14:paraId="67A7386B" w14:textId="77777777" w:rsidR="00A4782E" w:rsidRPr="001E79A7" w:rsidRDefault="000E7EA0">
      <w:pPr>
        <w:spacing w:before="1"/>
        <w:ind w:left="100" w:right="654"/>
        <w:jc w:val="both"/>
        <w:rPr>
          <w:rFonts w:ascii="Arial Narrow" w:hAnsi="Arial Narrow"/>
          <w:sz w:val="20"/>
          <w:rPrChange w:id="8327" w:author="Ryan Follett [2]" w:date="2020-10-15T16:53:00Z">
            <w:rPr>
              <w:sz w:val="20"/>
            </w:rPr>
          </w:rPrChange>
        </w:rPr>
      </w:pPr>
      <w:r w:rsidRPr="001E79A7">
        <w:rPr>
          <w:rFonts w:ascii="Arial Narrow" w:hAnsi="Arial Narrow"/>
          <w:b/>
          <w:sz w:val="20"/>
          <w:rPrChange w:id="8328" w:author="Ryan Follett [2]" w:date="2020-10-15T16:53:00Z">
            <w:rPr>
              <w:b/>
              <w:sz w:val="20"/>
            </w:rPr>
          </w:rPrChange>
        </w:rPr>
        <w:t xml:space="preserve">CC. Virginia Public Procurement Act (VPPA): </w:t>
      </w:r>
      <w:r w:rsidRPr="001E79A7">
        <w:rPr>
          <w:rFonts w:ascii="Arial Narrow" w:hAnsi="Arial Narrow"/>
          <w:sz w:val="20"/>
          <w:rPrChange w:id="8329" w:author="Ryan Follett [2]" w:date="2020-10-15T16:53:00Z">
            <w:rPr>
              <w:sz w:val="20"/>
            </w:rPr>
          </w:rPrChange>
        </w:rPr>
        <w:t>This RFP, and any resulting contract(s), is subject to the provisions of the VPPA and any revisions thereto, which are hereby incorporated into this</w:t>
      </w:r>
      <w:r w:rsidRPr="001E79A7">
        <w:rPr>
          <w:rFonts w:ascii="Arial Narrow" w:hAnsi="Arial Narrow"/>
          <w:spacing w:val="-38"/>
          <w:sz w:val="20"/>
          <w:rPrChange w:id="8330" w:author="Ryan Follett [2]" w:date="2020-10-15T16:53:00Z">
            <w:rPr>
              <w:spacing w:val="-38"/>
              <w:sz w:val="20"/>
            </w:rPr>
          </w:rPrChange>
        </w:rPr>
        <w:t xml:space="preserve"> </w:t>
      </w:r>
      <w:r w:rsidRPr="001E79A7">
        <w:rPr>
          <w:rFonts w:ascii="Arial Narrow" w:hAnsi="Arial Narrow"/>
          <w:sz w:val="20"/>
          <w:rPrChange w:id="8331" w:author="Ryan Follett [2]" w:date="2020-10-15T16:53:00Z">
            <w:rPr>
              <w:sz w:val="20"/>
            </w:rPr>
          </w:rPrChange>
        </w:rPr>
        <w:t>document by reference. Reference: §§ 2.2-4300 et seq. Code of</w:t>
      </w:r>
      <w:r w:rsidRPr="001E79A7">
        <w:rPr>
          <w:rFonts w:ascii="Arial Narrow" w:hAnsi="Arial Narrow"/>
          <w:spacing w:val="-7"/>
          <w:sz w:val="20"/>
          <w:rPrChange w:id="8332" w:author="Ryan Follett [2]" w:date="2020-10-15T16:53:00Z">
            <w:rPr>
              <w:spacing w:val="-7"/>
              <w:sz w:val="20"/>
            </w:rPr>
          </w:rPrChange>
        </w:rPr>
        <w:t xml:space="preserve"> </w:t>
      </w:r>
      <w:r w:rsidRPr="001E79A7">
        <w:rPr>
          <w:rFonts w:ascii="Arial Narrow" w:hAnsi="Arial Narrow"/>
          <w:sz w:val="20"/>
          <w:rPrChange w:id="8333" w:author="Ryan Follett [2]" w:date="2020-10-15T16:53:00Z">
            <w:rPr>
              <w:sz w:val="20"/>
            </w:rPr>
          </w:rPrChange>
        </w:rPr>
        <w:t>Virginia.</w:t>
      </w:r>
    </w:p>
    <w:p w14:paraId="152C5769" w14:textId="77777777" w:rsidR="00A4782E" w:rsidRPr="001E79A7" w:rsidRDefault="000E7EA0">
      <w:pPr>
        <w:ind w:left="100" w:right="421"/>
        <w:jc w:val="both"/>
        <w:rPr>
          <w:rFonts w:ascii="Arial Narrow" w:hAnsi="Arial Narrow"/>
          <w:sz w:val="20"/>
          <w:rPrChange w:id="8334" w:author="Ryan Follett [2]" w:date="2020-10-15T16:53:00Z">
            <w:rPr>
              <w:sz w:val="20"/>
            </w:rPr>
          </w:rPrChange>
        </w:rPr>
        <w:pPrChange w:id="8335" w:author="Ryan Follett [2]" w:date="2020-10-15T16:53:00Z">
          <w:pPr>
            <w:ind w:left="100" w:right="421"/>
          </w:pPr>
        </w:pPrChange>
      </w:pPr>
      <w:r w:rsidRPr="001E79A7">
        <w:rPr>
          <w:rFonts w:ascii="Arial Narrow" w:hAnsi="Arial Narrow"/>
          <w:b/>
          <w:sz w:val="20"/>
          <w:rPrChange w:id="8336" w:author="Ryan Follett [2]" w:date="2020-10-15T16:53:00Z">
            <w:rPr>
              <w:b/>
              <w:sz w:val="20"/>
            </w:rPr>
          </w:rPrChange>
        </w:rPr>
        <w:t xml:space="preserve">DD. Public Announcements: </w:t>
      </w:r>
      <w:r w:rsidRPr="001E79A7">
        <w:rPr>
          <w:rFonts w:ascii="Arial Narrow" w:hAnsi="Arial Narrow"/>
          <w:sz w:val="20"/>
          <w:rPrChange w:id="8337" w:author="Ryan Follett [2]" w:date="2020-10-15T16:53:00Z">
            <w:rPr>
              <w:sz w:val="20"/>
            </w:rPr>
          </w:rPrChange>
        </w:rPr>
        <w:t>When issuing statements, press releases, requests for proposals, bid solicitations and other documents describing projects or programs funded in whole or in part with WIOA Title I funds, the contractor receiving funds pursuant to any contract(s) under this RFP shall clearly identify: a) The percentage of the total costs of the program or project that will be financed with WIOA Title I funds; b) The dollar amount of WIOA Title I funds for the project or activity; and, c) The percentage and dollar amount of the total cost of the project or activity that will be funded by non-federal sources.</w:t>
      </w:r>
    </w:p>
    <w:p w14:paraId="61221841" w14:textId="77777777" w:rsidR="00000000" w:rsidRDefault="00ED3C86">
      <w:pPr>
        <w:jc w:val="both"/>
        <w:rPr>
          <w:rFonts w:ascii="Arial Narrow" w:hAnsi="Arial Narrow"/>
          <w:sz w:val="20"/>
          <w:rPrChange w:id="8338" w:author="Ryan Follett [2]" w:date="2020-10-15T16:53:00Z">
            <w:rPr>
              <w:sz w:val="20"/>
            </w:rPr>
          </w:rPrChange>
        </w:rPr>
        <w:sectPr w:rsidR="00000000" w:rsidSect="00C5509B">
          <w:pgSz w:w="12240" w:h="15840"/>
          <w:pgMar w:top="1360" w:right="1000" w:bottom="1220" w:left="1340" w:header="0" w:footer="1029" w:gutter="0"/>
          <w:cols w:space="720"/>
        </w:sectPr>
        <w:pPrChange w:id="8339" w:author="Ryan Follett [2]" w:date="2020-10-15T16:53:00Z">
          <w:pPr/>
        </w:pPrChange>
      </w:pPr>
    </w:p>
    <w:p w14:paraId="74096FE5" w14:textId="77777777" w:rsidR="00A4782E" w:rsidRPr="005A1367" w:rsidRDefault="000E7EA0">
      <w:pPr>
        <w:pStyle w:val="NoSpacing"/>
        <w:jc w:val="center"/>
        <w:pPrChange w:id="8340" w:author="S. Pierce" w:date="2020-10-17T10:39:00Z">
          <w:pPr>
            <w:pStyle w:val="BodyText"/>
            <w:spacing w:before="80"/>
            <w:ind w:left="1475" w:right="1813"/>
            <w:jc w:val="center"/>
          </w:pPr>
        </w:pPrChange>
      </w:pPr>
      <w:r w:rsidRPr="005A1367">
        <w:lastRenderedPageBreak/>
        <w:t>ATTACHMENT F</w:t>
      </w:r>
    </w:p>
    <w:p w14:paraId="29168ED1" w14:textId="77777777" w:rsidR="00A4782E" w:rsidRPr="005A1367" w:rsidRDefault="000E7EA0">
      <w:pPr>
        <w:pStyle w:val="NoSpacing"/>
        <w:jc w:val="center"/>
        <w:rPr>
          <w:sz w:val="20"/>
        </w:rPr>
        <w:pPrChange w:id="8341" w:author="S. Pierce" w:date="2020-10-17T10:39:00Z">
          <w:pPr>
            <w:ind w:left="1470" w:right="1814"/>
            <w:jc w:val="center"/>
          </w:pPr>
        </w:pPrChange>
      </w:pPr>
      <w:r w:rsidRPr="005A1367">
        <w:rPr>
          <w:sz w:val="20"/>
        </w:rPr>
        <w:t>ASSURANCES AND CERTIFICATIONS (Continued)</w:t>
      </w:r>
    </w:p>
    <w:p w14:paraId="6171ADAF" w14:textId="380294B2" w:rsidR="00A4782E" w:rsidRPr="005A1367" w:rsidRDefault="000E7EA0">
      <w:pPr>
        <w:pStyle w:val="NoSpacing"/>
        <w:jc w:val="center"/>
        <w:rPr>
          <w:b/>
          <w:sz w:val="20"/>
        </w:rPr>
        <w:pPrChange w:id="8342" w:author="S. Pierce" w:date="2020-10-17T10:39:00Z">
          <w:pPr>
            <w:spacing w:before="1"/>
            <w:ind w:left="1475" w:right="1813"/>
            <w:jc w:val="center"/>
          </w:pPr>
        </w:pPrChange>
      </w:pPr>
      <w:r w:rsidRPr="005A1367">
        <w:rPr>
          <w:b/>
          <w:sz w:val="20"/>
        </w:rPr>
        <w:t>RFP - OSO-PY</w:t>
      </w:r>
      <w:ins w:id="8343" w:author="S. Pierce" w:date="2020-10-17T10:39:00Z">
        <w:r w:rsidR="005A1367">
          <w:rPr>
            <w:b/>
            <w:sz w:val="20"/>
          </w:rPr>
          <w:t>20</w:t>
        </w:r>
      </w:ins>
      <w:del w:id="8344" w:author="S. Pierce" w:date="2020-10-17T10:39:00Z">
        <w:r w:rsidRPr="005A1367" w:rsidDel="005A1367">
          <w:rPr>
            <w:b/>
            <w:sz w:val="20"/>
          </w:rPr>
          <w:delText>19</w:delText>
        </w:r>
      </w:del>
      <w:r w:rsidRPr="005A1367">
        <w:rPr>
          <w:b/>
          <w:sz w:val="20"/>
        </w:rPr>
        <w:t>-1</w:t>
      </w:r>
    </w:p>
    <w:p w14:paraId="6120F088" w14:textId="77777777" w:rsidR="00A4782E" w:rsidRPr="001E79A7" w:rsidRDefault="00A4782E">
      <w:pPr>
        <w:pStyle w:val="BodyText"/>
        <w:spacing w:before="11"/>
        <w:jc w:val="both"/>
        <w:rPr>
          <w:rFonts w:ascii="Arial Narrow" w:hAnsi="Arial Narrow"/>
          <w:b/>
          <w:sz w:val="19"/>
          <w:rPrChange w:id="8345" w:author="Ryan Follett [2]" w:date="2020-10-15T16:53:00Z">
            <w:rPr>
              <w:b/>
              <w:sz w:val="19"/>
            </w:rPr>
          </w:rPrChange>
        </w:rPr>
        <w:pPrChange w:id="8346" w:author="Ryan Follett [2]" w:date="2020-10-15T16:53:00Z">
          <w:pPr>
            <w:pStyle w:val="BodyText"/>
            <w:spacing w:before="11"/>
          </w:pPr>
        </w:pPrChange>
      </w:pPr>
    </w:p>
    <w:p w14:paraId="47B88911" w14:textId="77777777" w:rsidR="00A4782E" w:rsidRPr="001E79A7" w:rsidRDefault="000E7EA0">
      <w:pPr>
        <w:spacing w:before="1"/>
        <w:ind w:left="100" w:right="500"/>
        <w:jc w:val="both"/>
        <w:rPr>
          <w:rFonts w:ascii="Arial Narrow" w:hAnsi="Arial Narrow"/>
          <w:sz w:val="20"/>
          <w:rPrChange w:id="8347" w:author="Ryan Follett [2]" w:date="2020-10-15T16:53:00Z">
            <w:rPr>
              <w:sz w:val="20"/>
            </w:rPr>
          </w:rPrChange>
        </w:rPr>
        <w:pPrChange w:id="8348" w:author="Ryan Follett [2]" w:date="2020-10-15T16:53:00Z">
          <w:pPr>
            <w:spacing w:before="1"/>
            <w:ind w:left="100" w:right="500"/>
          </w:pPr>
        </w:pPrChange>
      </w:pPr>
      <w:r w:rsidRPr="001E79A7">
        <w:rPr>
          <w:rFonts w:ascii="Arial Narrow" w:hAnsi="Arial Narrow"/>
          <w:sz w:val="20"/>
          <w:rPrChange w:id="8349" w:author="Ryan Follett [2]" w:date="2020-10-15T16:53:00Z">
            <w:rPr>
              <w:sz w:val="20"/>
            </w:rPr>
          </w:rPrChange>
        </w:rPr>
        <w:t>The Subrecipient (contractor) certifies and assures that it will comply with all regulations implementing the laws/regulations listed above.  The assurance applies to the subrecipient’s operation of the WIOA Title I-financially assisted program or activity, and to all agreements the subrecipient makes to carry out the WIOA Title I-financially assisted program or activity. The Sub-recipient understands that CRWDB and the United States have the right to seek judicial enforcement of the assurance.</w:t>
      </w:r>
    </w:p>
    <w:p w14:paraId="0D6F2E17" w14:textId="77777777" w:rsidR="00A4782E" w:rsidRPr="001E79A7" w:rsidRDefault="00A4782E">
      <w:pPr>
        <w:pStyle w:val="BodyText"/>
        <w:jc w:val="both"/>
        <w:rPr>
          <w:rFonts w:ascii="Arial Narrow" w:hAnsi="Arial Narrow"/>
          <w:sz w:val="20"/>
          <w:rPrChange w:id="8350" w:author="Ryan Follett [2]" w:date="2020-10-15T16:53:00Z">
            <w:rPr>
              <w:sz w:val="20"/>
            </w:rPr>
          </w:rPrChange>
        </w:rPr>
        <w:pPrChange w:id="8351" w:author="Ryan Follett [2]" w:date="2020-10-15T16:53:00Z">
          <w:pPr>
            <w:pStyle w:val="BodyText"/>
          </w:pPr>
        </w:pPrChange>
      </w:pPr>
    </w:p>
    <w:p w14:paraId="7D47E4D2" w14:textId="77777777" w:rsidR="00A4782E" w:rsidRPr="001E79A7" w:rsidRDefault="00A4782E">
      <w:pPr>
        <w:pStyle w:val="BodyText"/>
        <w:jc w:val="both"/>
        <w:rPr>
          <w:rFonts w:ascii="Arial Narrow" w:hAnsi="Arial Narrow"/>
          <w:sz w:val="20"/>
          <w:rPrChange w:id="8352" w:author="Ryan Follett [2]" w:date="2020-10-15T16:53:00Z">
            <w:rPr>
              <w:sz w:val="20"/>
            </w:rPr>
          </w:rPrChange>
        </w:rPr>
        <w:pPrChange w:id="8353" w:author="Ryan Follett [2]" w:date="2020-10-15T16:53:00Z">
          <w:pPr>
            <w:pStyle w:val="BodyText"/>
          </w:pPr>
        </w:pPrChange>
      </w:pPr>
    </w:p>
    <w:p w14:paraId="4A223C88" w14:textId="77777777" w:rsidR="00A4782E" w:rsidRPr="001E79A7" w:rsidRDefault="00A4782E">
      <w:pPr>
        <w:pStyle w:val="BodyText"/>
        <w:jc w:val="both"/>
        <w:rPr>
          <w:rFonts w:ascii="Arial Narrow" w:hAnsi="Arial Narrow"/>
          <w:sz w:val="20"/>
          <w:rPrChange w:id="8354" w:author="Ryan Follett [2]" w:date="2020-10-15T16:53:00Z">
            <w:rPr>
              <w:sz w:val="20"/>
            </w:rPr>
          </w:rPrChange>
        </w:rPr>
        <w:pPrChange w:id="8355" w:author="Ryan Follett [2]" w:date="2020-10-15T16:53:00Z">
          <w:pPr>
            <w:pStyle w:val="BodyText"/>
          </w:pPr>
        </w:pPrChange>
      </w:pPr>
    </w:p>
    <w:p w14:paraId="1E790B25" w14:textId="77777777" w:rsidR="00A4782E" w:rsidRPr="001E79A7" w:rsidRDefault="00A4782E">
      <w:pPr>
        <w:pStyle w:val="BodyText"/>
        <w:jc w:val="both"/>
        <w:rPr>
          <w:rFonts w:ascii="Arial Narrow" w:hAnsi="Arial Narrow"/>
          <w:sz w:val="20"/>
          <w:rPrChange w:id="8356" w:author="Ryan Follett [2]" w:date="2020-10-15T16:53:00Z">
            <w:rPr>
              <w:sz w:val="20"/>
            </w:rPr>
          </w:rPrChange>
        </w:rPr>
        <w:pPrChange w:id="8357" w:author="Ryan Follett [2]" w:date="2020-10-15T16:53:00Z">
          <w:pPr>
            <w:pStyle w:val="BodyText"/>
          </w:pPr>
        </w:pPrChange>
      </w:pPr>
    </w:p>
    <w:p w14:paraId="24AD46D6" w14:textId="77777777" w:rsidR="00A4782E" w:rsidRPr="001E79A7" w:rsidRDefault="00A4782E">
      <w:pPr>
        <w:pStyle w:val="BodyText"/>
        <w:jc w:val="both"/>
        <w:rPr>
          <w:rFonts w:ascii="Arial Narrow" w:hAnsi="Arial Narrow"/>
          <w:sz w:val="20"/>
          <w:rPrChange w:id="8358" w:author="Ryan Follett [2]" w:date="2020-10-15T16:53:00Z">
            <w:rPr>
              <w:sz w:val="20"/>
            </w:rPr>
          </w:rPrChange>
        </w:rPr>
        <w:pPrChange w:id="8359" w:author="Ryan Follett [2]" w:date="2020-10-15T16:53:00Z">
          <w:pPr>
            <w:pStyle w:val="BodyText"/>
          </w:pPr>
        </w:pPrChange>
      </w:pPr>
    </w:p>
    <w:p w14:paraId="268342A8" w14:textId="31073DA4" w:rsidR="00A4782E" w:rsidRPr="001E79A7" w:rsidRDefault="005A709F">
      <w:pPr>
        <w:pStyle w:val="BodyText"/>
        <w:spacing w:before="8"/>
        <w:jc w:val="both"/>
        <w:rPr>
          <w:rFonts w:ascii="Arial Narrow" w:hAnsi="Arial Narrow"/>
          <w:sz w:val="14"/>
          <w:rPrChange w:id="8360" w:author="Ryan Follett [2]" w:date="2020-10-15T16:53:00Z">
            <w:rPr>
              <w:sz w:val="14"/>
            </w:rPr>
          </w:rPrChange>
        </w:rPr>
        <w:pPrChange w:id="8361" w:author="Ryan Follett [2]" w:date="2020-10-15T16:53:00Z">
          <w:pPr>
            <w:pStyle w:val="BodyText"/>
            <w:spacing w:before="8"/>
          </w:pPr>
        </w:pPrChange>
      </w:pPr>
      <w:r w:rsidRPr="001E79A7">
        <w:rPr>
          <w:rFonts w:ascii="Arial Narrow" w:hAnsi="Arial Narrow"/>
          <w:noProof/>
          <w:rPrChange w:id="8362" w:author="Ryan Follett [2]" w:date="2020-10-15T16:53:00Z">
            <w:rPr>
              <w:noProof/>
            </w:rPr>
          </w:rPrChange>
        </w:rPr>
        <mc:AlternateContent>
          <mc:Choice Requires="wps">
            <w:drawing>
              <wp:anchor distT="0" distB="0" distL="0" distR="0" simplePos="0" relativeHeight="487595008" behindDoc="1" locked="0" layoutInCell="1" allowOverlap="1" wp14:anchorId="1AD5686F" wp14:editId="3220D7E5">
                <wp:simplePos x="0" y="0"/>
                <wp:positionH relativeFrom="page">
                  <wp:posOffset>914400</wp:posOffset>
                </wp:positionH>
                <wp:positionV relativeFrom="paragraph">
                  <wp:posOffset>142240</wp:posOffset>
                </wp:positionV>
                <wp:extent cx="477710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7105" cy="1270"/>
                        </a:xfrm>
                        <a:custGeom>
                          <a:avLst/>
                          <a:gdLst>
                            <a:gd name="T0" fmla="+- 0 1440 1440"/>
                            <a:gd name="T1" fmla="*/ T0 w 7523"/>
                            <a:gd name="T2" fmla="+- 0 8963 1440"/>
                            <a:gd name="T3" fmla="*/ T2 w 7523"/>
                          </a:gdLst>
                          <a:ahLst/>
                          <a:cxnLst>
                            <a:cxn ang="0">
                              <a:pos x="T1" y="0"/>
                            </a:cxn>
                            <a:cxn ang="0">
                              <a:pos x="T3" y="0"/>
                            </a:cxn>
                          </a:cxnLst>
                          <a:rect l="0" t="0" r="r" b="b"/>
                          <a:pathLst>
                            <a:path w="7523">
                              <a:moveTo>
                                <a:pt x="0" y="0"/>
                              </a:moveTo>
                              <a:lnTo>
                                <a:pt x="7523"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69E94" id="Freeform 5" o:spid="_x0000_s1026" style="position:absolute;margin-left:1in;margin-top:11.2pt;width:376.1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" path="m,l7523,e" filled="f" strokeweight=".22136mm">
                <v:path arrowok="t" o:connecttype="custom" o:connectlocs="0,0;4777105,0" o:connectangles="0,0"/>
                <w10:wrap type="topAndBottom" anchorx="page"/>
              </v:shape>
            </w:pict>
          </mc:Fallback>
        </mc:AlternateContent>
      </w:r>
    </w:p>
    <w:p w14:paraId="14A0E261" w14:textId="77777777" w:rsidR="00A4782E" w:rsidRPr="001E79A7" w:rsidRDefault="000E7EA0">
      <w:pPr>
        <w:spacing w:line="173" w:lineRule="exact"/>
        <w:ind w:left="100"/>
        <w:jc w:val="both"/>
        <w:rPr>
          <w:rFonts w:ascii="Arial Narrow" w:hAnsi="Arial Narrow"/>
          <w:sz w:val="16"/>
          <w:rPrChange w:id="8363" w:author="Ryan Follett [2]" w:date="2020-10-15T16:53:00Z">
            <w:rPr>
              <w:sz w:val="16"/>
            </w:rPr>
          </w:rPrChange>
        </w:rPr>
        <w:pPrChange w:id="8364" w:author="Ryan Follett [2]" w:date="2020-10-15T16:53:00Z">
          <w:pPr>
            <w:spacing w:line="173" w:lineRule="exact"/>
            <w:ind w:left="100"/>
          </w:pPr>
        </w:pPrChange>
      </w:pPr>
      <w:r w:rsidRPr="001E79A7">
        <w:rPr>
          <w:rFonts w:ascii="Arial Narrow" w:hAnsi="Arial Narrow"/>
          <w:sz w:val="16"/>
          <w:rPrChange w:id="8365" w:author="Ryan Follett [2]" w:date="2020-10-15T16:53:00Z">
            <w:rPr>
              <w:sz w:val="16"/>
            </w:rPr>
          </w:rPrChange>
        </w:rPr>
        <w:t>Name and Title of Authorized Representative of the Responder/Subrecipient</w:t>
      </w:r>
    </w:p>
    <w:p w14:paraId="7B195151" w14:textId="77777777" w:rsidR="00A4782E" w:rsidRPr="001E79A7" w:rsidRDefault="00A4782E">
      <w:pPr>
        <w:pStyle w:val="BodyText"/>
        <w:jc w:val="both"/>
        <w:rPr>
          <w:rFonts w:ascii="Arial Narrow" w:hAnsi="Arial Narrow"/>
          <w:sz w:val="20"/>
          <w:rPrChange w:id="8366" w:author="Ryan Follett [2]" w:date="2020-10-15T16:53:00Z">
            <w:rPr>
              <w:sz w:val="20"/>
            </w:rPr>
          </w:rPrChange>
        </w:rPr>
        <w:pPrChange w:id="8367" w:author="Ryan Follett [2]" w:date="2020-10-15T16:53:00Z">
          <w:pPr>
            <w:pStyle w:val="BodyText"/>
          </w:pPr>
        </w:pPrChange>
      </w:pPr>
    </w:p>
    <w:p w14:paraId="15518577" w14:textId="77777777" w:rsidR="00A4782E" w:rsidRPr="001E79A7" w:rsidRDefault="00A4782E">
      <w:pPr>
        <w:pStyle w:val="BodyText"/>
        <w:jc w:val="both"/>
        <w:rPr>
          <w:rFonts w:ascii="Arial Narrow" w:hAnsi="Arial Narrow"/>
          <w:sz w:val="20"/>
          <w:rPrChange w:id="8368" w:author="Ryan Follett [2]" w:date="2020-10-15T16:53:00Z">
            <w:rPr>
              <w:sz w:val="20"/>
            </w:rPr>
          </w:rPrChange>
        </w:rPr>
        <w:pPrChange w:id="8369" w:author="Ryan Follett [2]" w:date="2020-10-15T16:53:00Z">
          <w:pPr>
            <w:pStyle w:val="BodyText"/>
          </w:pPr>
        </w:pPrChange>
      </w:pPr>
    </w:p>
    <w:p w14:paraId="7379F594" w14:textId="77777777" w:rsidR="00A4782E" w:rsidRPr="001E79A7" w:rsidRDefault="00A4782E">
      <w:pPr>
        <w:pStyle w:val="BodyText"/>
        <w:jc w:val="both"/>
        <w:rPr>
          <w:rFonts w:ascii="Arial Narrow" w:hAnsi="Arial Narrow"/>
          <w:sz w:val="20"/>
          <w:rPrChange w:id="8370" w:author="Ryan Follett [2]" w:date="2020-10-15T16:53:00Z">
            <w:rPr>
              <w:sz w:val="20"/>
            </w:rPr>
          </w:rPrChange>
        </w:rPr>
        <w:pPrChange w:id="8371" w:author="Ryan Follett [2]" w:date="2020-10-15T16:53:00Z">
          <w:pPr>
            <w:pStyle w:val="BodyText"/>
          </w:pPr>
        </w:pPrChange>
      </w:pPr>
    </w:p>
    <w:p w14:paraId="28CF1651" w14:textId="77777777" w:rsidR="00A4782E" w:rsidRPr="001E79A7" w:rsidRDefault="00A4782E">
      <w:pPr>
        <w:pStyle w:val="BodyText"/>
        <w:jc w:val="both"/>
        <w:rPr>
          <w:rFonts w:ascii="Arial Narrow" w:hAnsi="Arial Narrow"/>
          <w:sz w:val="20"/>
          <w:rPrChange w:id="8372" w:author="Ryan Follett [2]" w:date="2020-10-15T16:53:00Z">
            <w:rPr>
              <w:sz w:val="20"/>
            </w:rPr>
          </w:rPrChange>
        </w:rPr>
        <w:pPrChange w:id="8373" w:author="Ryan Follett [2]" w:date="2020-10-15T16:53:00Z">
          <w:pPr>
            <w:pStyle w:val="BodyText"/>
          </w:pPr>
        </w:pPrChange>
      </w:pPr>
    </w:p>
    <w:p w14:paraId="2B97FC77" w14:textId="5DCA0DA5" w:rsidR="00A4782E" w:rsidRPr="001E79A7" w:rsidRDefault="005A709F">
      <w:pPr>
        <w:pStyle w:val="BodyText"/>
        <w:jc w:val="both"/>
        <w:rPr>
          <w:rFonts w:ascii="Arial Narrow" w:hAnsi="Arial Narrow"/>
          <w:sz w:val="27"/>
          <w:rPrChange w:id="8374" w:author="Ryan Follett [2]" w:date="2020-10-15T16:53:00Z">
            <w:rPr>
              <w:sz w:val="27"/>
            </w:rPr>
          </w:rPrChange>
        </w:rPr>
        <w:pPrChange w:id="8375" w:author="Ryan Follett [2]" w:date="2020-10-15T16:53:00Z">
          <w:pPr>
            <w:pStyle w:val="BodyText"/>
          </w:pPr>
        </w:pPrChange>
      </w:pPr>
      <w:r w:rsidRPr="001E79A7">
        <w:rPr>
          <w:rFonts w:ascii="Arial Narrow" w:hAnsi="Arial Narrow"/>
          <w:noProof/>
          <w:rPrChange w:id="8376" w:author="Ryan Follett [2]" w:date="2020-10-15T16:53:00Z">
            <w:rPr>
              <w:noProof/>
            </w:rPr>
          </w:rPrChange>
        </w:rPr>
        <mc:AlternateContent>
          <mc:Choice Requires="wps">
            <w:drawing>
              <wp:anchor distT="0" distB="0" distL="0" distR="0" simplePos="0" relativeHeight="487595520" behindDoc="1" locked="0" layoutInCell="1" allowOverlap="1" wp14:anchorId="08142AD7" wp14:editId="7450E0B9">
                <wp:simplePos x="0" y="0"/>
                <wp:positionH relativeFrom="page">
                  <wp:posOffset>914400</wp:posOffset>
                </wp:positionH>
                <wp:positionV relativeFrom="paragraph">
                  <wp:posOffset>235585</wp:posOffset>
                </wp:positionV>
                <wp:extent cx="476567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5675" cy="1270"/>
                        </a:xfrm>
                        <a:custGeom>
                          <a:avLst/>
                          <a:gdLst>
                            <a:gd name="T0" fmla="+- 0 1440 1440"/>
                            <a:gd name="T1" fmla="*/ T0 w 7505"/>
                            <a:gd name="T2" fmla="+- 0 8945 1440"/>
                            <a:gd name="T3" fmla="*/ T2 w 7505"/>
                          </a:gdLst>
                          <a:ahLst/>
                          <a:cxnLst>
                            <a:cxn ang="0">
                              <a:pos x="T1" y="0"/>
                            </a:cxn>
                            <a:cxn ang="0">
                              <a:pos x="T3" y="0"/>
                            </a:cxn>
                          </a:cxnLst>
                          <a:rect l="0" t="0" r="r" b="b"/>
                          <a:pathLst>
                            <a:path w="7505">
                              <a:moveTo>
                                <a:pt x="0" y="0"/>
                              </a:moveTo>
                              <a:lnTo>
                                <a:pt x="7505"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7FAD9" id="Freeform 4" o:spid="_x0000_s1026" style="position:absolute;margin-left:1in;margin-top:18.55pt;width:375.2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" path="m,l7505,e" filled="f" strokeweight=".17869mm">
                <v:path arrowok="t" o:connecttype="custom" o:connectlocs="0,0;4765675,0" o:connectangles="0,0"/>
                <w10:wrap type="topAndBottom" anchorx="page"/>
              </v:shape>
            </w:pict>
          </mc:Fallback>
        </mc:AlternateContent>
      </w:r>
      <w:r w:rsidRPr="001E79A7">
        <w:rPr>
          <w:rFonts w:ascii="Arial Narrow" w:hAnsi="Arial Narrow"/>
          <w:noProof/>
          <w:rPrChange w:id="8377" w:author="Ryan Follett [2]" w:date="2020-10-15T16:53:00Z">
            <w:rPr>
              <w:noProof/>
            </w:rPr>
          </w:rPrChange>
        </w:rPr>
        <mc:AlternateContent>
          <mc:Choice Requires="wps">
            <w:drawing>
              <wp:anchor distT="0" distB="0" distL="0" distR="0" simplePos="0" relativeHeight="487596032" behindDoc="1" locked="0" layoutInCell="1" allowOverlap="1" wp14:anchorId="08BC3CA5" wp14:editId="767EB227">
                <wp:simplePos x="0" y="0"/>
                <wp:positionH relativeFrom="page">
                  <wp:posOffset>5869305</wp:posOffset>
                </wp:positionH>
                <wp:positionV relativeFrom="paragraph">
                  <wp:posOffset>235585</wp:posOffset>
                </wp:positionV>
                <wp:extent cx="894080" cy="1270"/>
                <wp:effectExtent l="0" t="0" r="0" b="0"/>
                <wp:wrapTopAndBottom/>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1270"/>
                        </a:xfrm>
                        <a:custGeom>
                          <a:avLst/>
                          <a:gdLst>
                            <a:gd name="T0" fmla="+- 0 9243 9243"/>
                            <a:gd name="T1" fmla="*/ T0 w 1408"/>
                            <a:gd name="T2" fmla="+- 0 10465 9243"/>
                            <a:gd name="T3" fmla="*/ T2 w 1408"/>
                            <a:gd name="T4" fmla="+- 0 10478 9243"/>
                            <a:gd name="T5" fmla="*/ T4 w 1408"/>
                            <a:gd name="T6" fmla="+- 0 10651 9243"/>
                            <a:gd name="T7" fmla="*/ T6 w 1408"/>
                          </a:gdLst>
                          <a:ahLst/>
                          <a:cxnLst>
                            <a:cxn ang="0">
                              <a:pos x="T1" y="0"/>
                            </a:cxn>
                            <a:cxn ang="0">
                              <a:pos x="T3" y="0"/>
                            </a:cxn>
                            <a:cxn ang="0">
                              <a:pos x="T5" y="0"/>
                            </a:cxn>
                            <a:cxn ang="0">
                              <a:pos x="T7" y="0"/>
                            </a:cxn>
                          </a:cxnLst>
                          <a:rect l="0" t="0" r="r" b="b"/>
                          <a:pathLst>
                            <a:path w="1408">
                              <a:moveTo>
                                <a:pt x="0" y="0"/>
                              </a:moveTo>
                              <a:lnTo>
                                <a:pt x="1222" y="0"/>
                              </a:lnTo>
                              <a:moveTo>
                                <a:pt x="1235" y="0"/>
                              </a:moveTo>
                              <a:lnTo>
                                <a:pt x="1408"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9AC6B" id="AutoShape 3" o:spid="_x0000_s1026" style="position:absolute;margin-left:462.15pt;margin-top:18.55pt;width:70.4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" path="m,l1222,t13,l1408,e" filled="f" strokeweight=".17869mm">
                <v:path arrowok="t" o:connecttype="custom" o:connectlocs="0,0;775970,0;784225,0;894080,0" o:connectangles="0,0,0,0"/>
                <w10:wrap type="topAndBottom" anchorx="page"/>
              </v:shape>
            </w:pict>
          </mc:Fallback>
        </mc:AlternateContent>
      </w:r>
    </w:p>
    <w:p w14:paraId="00BD2F4F" w14:textId="77777777" w:rsidR="00A4782E" w:rsidRPr="001E79A7" w:rsidRDefault="000E7EA0">
      <w:pPr>
        <w:tabs>
          <w:tab w:val="left" w:pos="7913"/>
        </w:tabs>
        <w:spacing w:line="174" w:lineRule="exact"/>
        <w:ind w:left="100"/>
        <w:jc w:val="both"/>
        <w:rPr>
          <w:rFonts w:ascii="Arial Narrow" w:hAnsi="Arial Narrow"/>
          <w:sz w:val="16"/>
          <w:rPrChange w:id="8378" w:author="Ryan Follett [2]" w:date="2020-10-15T16:53:00Z">
            <w:rPr>
              <w:sz w:val="16"/>
            </w:rPr>
          </w:rPrChange>
        </w:rPr>
        <w:pPrChange w:id="8379" w:author="Ryan Follett [2]" w:date="2020-10-15T16:53:00Z">
          <w:pPr>
            <w:tabs>
              <w:tab w:val="left" w:pos="7913"/>
            </w:tabs>
            <w:spacing w:line="174" w:lineRule="exact"/>
            <w:ind w:left="100"/>
          </w:pPr>
        </w:pPrChange>
      </w:pPr>
      <w:r w:rsidRPr="001E79A7">
        <w:rPr>
          <w:rFonts w:ascii="Arial Narrow" w:hAnsi="Arial Narrow"/>
          <w:sz w:val="16"/>
          <w:rPrChange w:id="8380" w:author="Ryan Follett [2]" w:date="2020-10-15T16:53:00Z">
            <w:rPr>
              <w:sz w:val="16"/>
            </w:rPr>
          </w:rPrChange>
        </w:rPr>
        <w:t>Signature of Authorized Representative of</w:t>
      </w:r>
      <w:r w:rsidRPr="001E79A7">
        <w:rPr>
          <w:rFonts w:ascii="Arial Narrow" w:hAnsi="Arial Narrow"/>
          <w:spacing w:val="-17"/>
          <w:sz w:val="16"/>
          <w:rPrChange w:id="8381" w:author="Ryan Follett [2]" w:date="2020-10-15T16:53:00Z">
            <w:rPr>
              <w:spacing w:val="-17"/>
              <w:sz w:val="16"/>
            </w:rPr>
          </w:rPrChange>
        </w:rPr>
        <w:t xml:space="preserve"> </w:t>
      </w:r>
      <w:r w:rsidRPr="001E79A7">
        <w:rPr>
          <w:rFonts w:ascii="Arial Narrow" w:hAnsi="Arial Narrow"/>
          <w:sz w:val="16"/>
          <w:rPrChange w:id="8382" w:author="Ryan Follett [2]" w:date="2020-10-15T16:53:00Z">
            <w:rPr>
              <w:sz w:val="16"/>
            </w:rPr>
          </w:rPrChange>
        </w:rPr>
        <w:t>the</w:t>
      </w:r>
      <w:r w:rsidRPr="001E79A7">
        <w:rPr>
          <w:rFonts w:ascii="Arial Narrow" w:hAnsi="Arial Narrow"/>
          <w:spacing w:val="-4"/>
          <w:sz w:val="16"/>
          <w:rPrChange w:id="8383" w:author="Ryan Follett [2]" w:date="2020-10-15T16:53:00Z">
            <w:rPr>
              <w:spacing w:val="-4"/>
              <w:sz w:val="16"/>
            </w:rPr>
          </w:rPrChange>
        </w:rPr>
        <w:t xml:space="preserve"> </w:t>
      </w:r>
      <w:r w:rsidRPr="001E79A7">
        <w:rPr>
          <w:rFonts w:ascii="Arial Narrow" w:hAnsi="Arial Narrow"/>
          <w:sz w:val="16"/>
          <w:rPrChange w:id="8384" w:author="Ryan Follett [2]" w:date="2020-10-15T16:53:00Z">
            <w:rPr>
              <w:sz w:val="16"/>
            </w:rPr>
          </w:rPrChange>
        </w:rPr>
        <w:t>Responder/Subrecipient</w:t>
      </w:r>
      <w:r w:rsidRPr="001E79A7">
        <w:rPr>
          <w:rFonts w:ascii="Arial Narrow" w:hAnsi="Arial Narrow"/>
          <w:sz w:val="16"/>
          <w:rPrChange w:id="8385" w:author="Ryan Follett [2]" w:date="2020-10-15T16:53:00Z">
            <w:rPr>
              <w:sz w:val="16"/>
            </w:rPr>
          </w:rPrChange>
        </w:rPr>
        <w:tab/>
        <w:t>Date</w:t>
      </w:r>
    </w:p>
    <w:p w14:paraId="74CCA783" w14:textId="77777777" w:rsidR="00A4782E" w:rsidRPr="001E79A7" w:rsidRDefault="00A4782E">
      <w:pPr>
        <w:pStyle w:val="BodyText"/>
        <w:jc w:val="both"/>
        <w:rPr>
          <w:rFonts w:ascii="Arial Narrow" w:hAnsi="Arial Narrow"/>
          <w:sz w:val="20"/>
          <w:rPrChange w:id="8386" w:author="Ryan Follett [2]" w:date="2020-10-15T16:53:00Z">
            <w:rPr>
              <w:sz w:val="20"/>
            </w:rPr>
          </w:rPrChange>
        </w:rPr>
        <w:pPrChange w:id="8387" w:author="Ryan Follett [2]" w:date="2020-10-15T16:53:00Z">
          <w:pPr>
            <w:pStyle w:val="BodyText"/>
          </w:pPr>
        </w:pPrChange>
      </w:pPr>
    </w:p>
    <w:p w14:paraId="6A43472C" w14:textId="77777777" w:rsidR="00A4782E" w:rsidRPr="001E79A7" w:rsidRDefault="00A4782E">
      <w:pPr>
        <w:pStyle w:val="BodyText"/>
        <w:jc w:val="both"/>
        <w:rPr>
          <w:rFonts w:ascii="Arial Narrow" w:hAnsi="Arial Narrow"/>
          <w:sz w:val="20"/>
          <w:rPrChange w:id="8388" w:author="Ryan Follett [2]" w:date="2020-10-15T16:53:00Z">
            <w:rPr>
              <w:sz w:val="20"/>
            </w:rPr>
          </w:rPrChange>
        </w:rPr>
        <w:pPrChange w:id="8389" w:author="Ryan Follett [2]" w:date="2020-10-15T16:53:00Z">
          <w:pPr>
            <w:pStyle w:val="BodyText"/>
          </w:pPr>
        </w:pPrChange>
      </w:pPr>
    </w:p>
    <w:p w14:paraId="320E4EA8" w14:textId="77777777" w:rsidR="00A4782E" w:rsidRPr="001E79A7" w:rsidRDefault="00A4782E">
      <w:pPr>
        <w:pStyle w:val="BodyText"/>
        <w:jc w:val="both"/>
        <w:rPr>
          <w:rFonts w:ascii="Arial Narrow" w:hAnsi="Arial Narrow"/>
          <w:sz w:val="20"/>
          <w:rPrChange w:id="8390" w:author="Ryan Follett [2]" w:date="2020-10-15T16:53:00Z">
            <w:rPr>
              <w:sz w:val="20"/>
            </w:rPr>
          </w:rPrChange>
        </w:rPr>
        <w:pPrChange w:id="8391" w:author="Ryan Follett [2]" w:date="2020-10-15T16:53:00Z">
          <w:pPr>
            <w:pStyle w:val="BodyText"/>
          </w:pPr>
        </w:pPrChange>
      </w:pPr>
    </w:p>
    <w:p w14:paraId="69EC5D8B" w14:textId="77777777" w:rsidR="00A4782E" w:rsidRPr="001E79A7" w:rsidRDefault="00A4782E">
      <w:pPr>
        <w:pStyle w:val="BodyText"/>
        <w:jc w:val="both"/>
        <w:rPr>
          <w:rFonts w:ascii="Arial Narrow" w:hAnsi="Arial Narrow"/>
          <w:sz w:val="20"/>
          <w:rPrChange w:id="8392" w:author="Ryan Follett [2]" w:date="2020-10-15T16:53:00Z">
            <w:rPr>
              <w:sz w:val="20"/>
            </w:rPr>
          </w:rPrChange>
        </w:rPr>
        <w:pPrChange w:id="8393" w:author="Ryan Follett [2]" w:date="2020-10-15T16:53:00Z">
          <w:pPr>
            <w:pStyle w:val="BodyText"/>
          </w:pPr>
        </w:pPrChange>
      </w:pPr>
    </w:p>
    <w:p w14:paraId="2BCD8785" w14:textId="661E7618" w:rsidR="00A4782E" w:rsidRPr="001E79A7" w:rsidRDefault="005A709F">
      <w:pPr>
        <w:pStyle w:val="BodyText"/>
        <w:jc w:val="both"/>
        <w:rPr>
          <w:rFonts w:ascii="Arial Narrow" w:hAnsi="Arial Narrow"/>
          <w:sz w:val="27"/>
          <w:rPrChange w:id="8394" w:author="Ryan Follett [2]" w:date="2020-10-15T16:53:00Z">
            <w:rPr>
              <w:sz w:val="27"/>
            </w:rPr>
          </w:rPrChange>
        </w:rPr>
        <w:pPrChange w:id="8395" w:author="Ryan Follett [2]" w:date="2020-10-15T16:53:00Z">
          <w:pPr>
            <w:pStyle w:val="BodyText"/>
          </w:pPr>
        </w:pPrChange>
      </w:pPr>
      <w:r w:rsidRPr="001E79A7">
        <w:rPr>
          <w:rFonts w:ascii="Arial Narrow" w:hAnsi="Arial Narrow"/>
          <w:noProof/>
          <w:rPrChange w:id="8396" w:author="Ryan Follett [2]" w:date="2020-10-15T16:53:00Z">
            <w:rPr>
              <w:noProof/>
            </w:rPr>
          </w:rPrChange>
        </w:rPr>
        <mc:AlternateContent>
          <mc:Choice Requires="wps">
            <w:drawing>
              <wp:anchor distT="0" distB="0" distL="0" distR="0" simplePos="0" relativeHeight="487596544" behindDoc="1" locked="0" layoutInCell="1" allowOverlap="1" wp14:anchorId="386F44CF" wp14:editId="643BD31A">
                <wp:simplePos x="0" y="0"/>
                <wp:positionH relativeFrom="page">
                  <wp:posOffset>914400</wp:posOffset>
                </wp:positionH>
                <wp:positionV relativeFrom="paragraph">
                  <wp:posOffset>235585</wp:posOffset>
                </wp:positionV>
                <wp:extent cx="476567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5675" cy="1270"/>
                        </a:xfrm>
                        <a:custGeom>
                          <a:avLst/>
                          <a:gdLst>
                            <a:gd name="T0" fmla="+- 0 1440 1440"/>
                            <a:gd name="T1" fmla="*/ T0 w 7505"/>
                            <a:gd name="T2" fmla="+- 0 8945 1440"/>
                            <a:gd name="T3" fmla="*/ T2 w 7505"/>
                          </a:gdLst>
                          <a:ahLst/>
                          <a:cxnLst>
                            <a:cxn ang="0">
                              <a:pos x="T1" y="0"/>
                            </a:cxn>
                            <a:cxn ang="0">
                              <a:pos x="T3" y="0"/>
                            </a:cxn>
                          </a:cxnLst>
                          <a:rect l="0" t="0" r="r" b="b"/>
                          <a:pathLst>
                            <a:path w="7505">
                              <a:moveTo>
                                <a:pt x="0" y="0"/>
                              </a:moveTo>
                              <a:lnTo>
                                <a:pt x="7505"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93664" id="Freeform 2" o:spid="_x0000_s1026" style="position:absolute;margin-left:1in;margin-top:18.55pt;width:375.2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" path="m,l7505,e" filled="f" strokeweight=".17869mm">
                <v:path arrowok="t" o:connecttype="custom" o:connectlocs="0,0;4765675,0" o:connectangles="0,0"/>
                <w10:wrap type="topAndBottom" anchorx="page"/>
              </v:shape>
            </w:pict>
          </mc:Fallback>
        </mc:AlternateContent>
      </w:r>
    </w:p>
    <w:p w14:paraId="06D4D3FC" w14:textId="77777777" w:rsidR="00A4782E" w:rsidRPr="001E79A7" w:rsidRDefault="000E7EA0">
      <w:pPr>
        <w:spacing w:line="172" w:lineRule="exact"/>
        <w:ind w:left="100"/>
        <w:jc w:val="both"/>
        <w:rPr>
          <w:rFonts w:ascii="Arial Narrow" w:hAnsi="Arial Narrow"/>
          <w:sz w:val="16"/>
          <w:rPrChange w:id="8397" w:author="Ryan Follett [2]" w:date="2020-10-15T16:53:00Z">
            <w:rPr>
              <w:sz w:val="16"/>
            </w:rPr>
          </w:rPrChange>
        </w:rPr>
        <w:pPrChange w:id="8398" w:author="Ryan Follett [2]" w:date="2020-10-15T16:53:00Z">
          <w:pPr>
            <w:spacing w:line="172" w:lineRule="exact"/>
            <w:ind w:left="100"/>
          </w:pPr>
        </w:pPrChange>
      </w:pPr>
      <w:r w:rsidRPr="001E79A7">
        <w:rPr>
          <w:rFonts w:ascii="Arial Narrow" w:hAnsi="Arial Narrow"/>
          <w:sz w:val="16"/>
          <w:rPrChange w:id="8399" w:author="Ryan Follett [2]" w:date="2020-10-15T16:53:00Z">
            <w:rPr>
              <w:sz w:val="16"/>
            </w:rPr>
          </w:rPrChange>
        </w:rPr>
        <w:t>Name of Responder/Subrecipient Organization</w:t>
      </w:r>
    </w:p>
    <w:p w14:paraId="2DD515C8" w14:textId="77777777" w:rsidR="00A4782E" w:rsidRPr="001E79A7" w:rsidRDefault="00A4782E">
      <w:pPr>
        <w:pStyle w:val="BodyText"/>
        <w:jc w:val="both"/>
        <w:rPr>
          <w:rFonts w:ascii="Arial Narrow" w:hAnsi="Arial Narrow"/>
          <w:sz w:val="18"/>
          <w:rPrChange w:id="8400" w:author="Ryan Follett [2]" w:date="2020-10-15T16:53:00Z">
            <w:rPr>
              <w:sz w:val="18"/>
            </w:rPr>
          </w:rPrChange>
        </w:rPr>
        <w:pPrChange w:id="8401" w:author="Ryan Follett [2]" w:date="2020-10-15T16:53:00Z">
          <w:pPr>
            <w:pStyle w:val="BodyText"/>
          </w:pPr>
        </w:pPrChange>
      </w:pPr>
    </w:p>
    <w:p w14:paraId="62B16C13" w14:textId="77777777" w:rsidR="00A4782E" w:rsidRPr="001E79A7" w:rsidRDefault="00A4782E">
      <w:pPr>
        <w:pStyle w:val="BodyText"/>
        <w:jc w:val="both"/>
        <w:rPr>
          <w:rFonts w:ascii="Arial Narrow" w:hAnsi="Arial Narrow"/>
          <w:sz w:val="18"/>
          <w:rPrChange w:id="8402" w:author="Ryan Follett [2]" w:date="2020-10-15T16:53:00Z">
            <w:rPr>
              <w:sz w:val="18"/>
            </w:rPr>
          </w:rPrChange>
        </w:rPr>
        <w:pPrChange w:id="8403" w:author="Ryan Follett [2]" w:date="2020-10-15T16:53:00Z">
          <w:pPr>
            <w:pStyle w:val="BodyText"/>
          </w:pPr>
        </w:pPrChange>
      </w:pPr>
    </w:p>
    <w:p w14:paraId="4B8C0D9D" w14:textId="28C3758F" w:rsidR="00A4782E" w:rsidRPr="001E79A7" w:rsidDel="006604A3" w:rsidRDefault="00A4782E">
      <w:pPr>
        <w:pStyle w:val="BodyText"/>
        <w:jc w:val="both"/>
        <w:rPr>
          <w:del w:id="8404" w:author="S. Pierce" w:date="2020-10-18T08:16:00Z"/>
          <w:rFonts w:ascii="Arial Narrow" w:hAnsi="Arial Narrow"/>
          <w:sz w:val="18"/>
          <w:rPrChange w:id="8405" w:author="Ryan Follett [2]" w:date="2020-10-15T16:53:00Z">
            <w:rPr>
              <w:del w:id="8406" w:author="S. Pierce" w:date="2020-10-18T08:16:00Z"/>
              <w:sz w:val="18"/>
            </w:rPr>
          </w:rPrChange>
        </w:rPr>
        <w:pPrChange w:id="8407" w:author="Ryan Follett [2]" w:date="2020-10-15T16:53:00Z">
          <w:pPr>
            <w:pStyle w:val="BodyText"/>
          </w:pPr>
        </w:pPrChange>
      </w:pPr>
    </w:p>
    <w:p w14:paraId="56F30B69" w14:textId="77777777" w:rsidR="00A4782E" w:rsidRPr="001E79A7" w:rsidRDefault="00A4782E">
      <w:pPr>
        <w:pStyle w:val="BodyText"/>
        <w:jc w:val="both"/>
        <w:rPr>
          <w:rFonts w:ascii="Arial Narrow" w:hAnsi="Arial Narrow"/>
          <w:sz w:val="18"/>
          <w:rPrChange w:id="8408" w:author="Ryan Follett [2]" w:date="2020-10-15T16:53:00Z">
            <w:rPr>
              <w:sz w:val="18"/>
            </w:rPr>
          </w:rPrChange>
        </w:rPr>
        <w:pPrChange w:id="8409" w:author="Ryan Follett [2]" w:date="2020-10-15T16:53:00Z">
          <w:pPr>
            <w:pStyle w:val="BodyText"/>
          </w:pPr>
        </w:pPrChange>
      </w:pPr>
    </w:p>
    <w:p w14:paraId="4509B102" w14:textId="77777777" w:rsidR="00A4782E" w:rsidRPr="001E79A7" w:rsidRDefault="00A4782E">
      <w:pPr>
        <w:pStyle w:val="BodyText"/>
        <w:jc w:val="both"/>
        <w:rPr>
          <w:rFonts w:ascii="Arial Narrow" w:hAnsi="Arial Narrow"/>
          <w:rPrChange w:id="8410" w:author="Ryan Follett [2]" w:date="2020-10-15T16:53:00Z">
            <w:rPr/>
          </w:rPrChange>
        </w:rPr>
        <w:pPrChange w:id="8411" w:author="Ryan Follett [2]" w:date="2020-10-15T16:53:00Z">
          <w:pPr>
            <w:pStyle w:val="BodyText"/>
          </w:pPr>
        </w:pPrChange>
      </w:pPr>
    </w:p>
    <w:p w14:paraId="1FD868DA" w14:textId="77777777" w:rsidR="00A4782E" w:rsidRPr="001E79A7" w:rsidRDefault="000E7EA0">
      <w:pPr>
        <w:pStyle w:val="BodyText"/>
        <w:spacing w:before="1"/>
        <w:ind w:left="100" w:right="595"/>
        <w:jc w:val="both"/>
        <w:rPr>
          <w:rFonts w:ascii="Arial Narrow" w:hAnsi="Arial Narrow"/>
          <w:rPrChange w:id="8412" w:author="Ryan Follett [2]" w:date="2020-10-15T16:53:00Z">
            <w:rPr/>
          </w:rPrChange>
        </w:rPr>
        <w:pPrChange w:id="8413" w:author="Ryan Follett [2]" w:date="2020-10-15T16:53:00Z">
          <w:pPr>
            <w:pStyle w:val="BodyText"/>
            <w:spacing w:before="1"/>
            <w:ind w:left="100" w:right="595"/>
          </w:pPr>
        </w:pPrChange>
      </w:pPr>
      <w:r w:rsidRPr="001E79A7">
        <w:rPr>
          <w:rFonts w:ascii="Arial Narrow" w:hAnsi="Arial Narrow"/>
          <w:rPrChange w:id="8414" w:author="Ryan Follett [2]" w:date="2020-10-15T16:53:00Z">
            <w:rPr/>
          </w:rPrChange>
        </w:rPr>
        <w:t>Attachment F - Assurances and Certifications MUST be appropriately completed/signed and returned with the proposal.</w:t>
      </w:r>
    </w:p>
    <w:sectPr w:rsidR="00A4782E" w:rsidRPr="001E79A7" w:rsidSect="00C5509B">
      <w:pgSz w:w="12240" w:h="15840"/>
      <w:pgMar w:top="1360" w:right="1000" w:bottom="1220" w:left="1340" w:header="0" w:footer="1029" w:gutter="0"/>
      <w:cols w:space="720"/>
      <w:sectPrChange w:id="8415" w:author="S. Pierce" w:date="2020-11-30T10:23:00Z">
        <w:sectPr w:rsidR="00A4782E" w:rsidRPr="001E79A7" w:rsidSect="00C5509B">
          <w:pgMar w:top="1360" w:right="1000" w:bottom="1220" w:left="1340" w:header="0" w:footer="1029"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4" w:author="Lisa Scott" w:date="2020-11-18T14:38:00Z" w:initials="LS">
    <w:p w14:paraId="32E72477" w14:textId="670C3454" w:rsidR="001E2635" w:rsidRDefault="001E2635">
      <w:pPr>
        <w:pStyle w:val="CommentText"/>
      </w:pPr>
      <w:r>
        <w:rPr>
          <w:rStyle w:val="CommentReference"/>
        </w:rPr>
        <w:annotationRef/>
      </w:r>
      <w:r>
        <w:t>Why performance periods and not annual.  The contract award is for an annual contract not for performance periods.</w:t>
      </w:r>
    </w:p>
  </w:comment>
  <w:comment w:id="165" w:author="Lisa Scott" w:date="2020-11-18T14:26:00Z" w:initials="LS">
    <w:p w14:paraId="2E114B73" w14:textId="3521471B" w:rsidR="001E2635" w:rsidRDefault="001E2635">
      <w:pPr>
        <w:pStyle w:val="CommentText"/>
      </w:pPr>
      <w:r>
        <w:rPr>
          <w:rStyle w:val="CommentReference"/>
        </w:rPr>
        <w:annotationRef/>
      </w:r>
      <w:r>
        <w:t>What is the purpose of this being added to this section?</w:t>
      </w:r>
    </w:p>
  </w:comment>
  <w:comment w:id="2512" w:author="Lisa Scott" w:date="2020-11-18T14:45:00Z" w:initials="LS">
    <w:p w14:paraId="5765E9A1" w14:textId="4B577124" w:rsidR="001E2635" w:rsidRDefault="001E2635">
      <w:pPr>
        <w:pStyle w:val="CommentText"/>
      </w:pPr>
      <w:r>
        <w:rPr>
          <w:rStyle w:val="CommentReference"/>
        </w:rPr>
        <w:annotationRef/>
      </w:r>
      <w:r>
        <w:t>Insert space.</w:t>
      </w:r>
    </w:p>
  </w:comment>
  <w:comment w:id="3075" w:author="Lisa Scott" w:date="2020-11-18T14:49:00Z" w:initials="LS">
    <w:p w14:paraId="749C5A4D" w14:textId="2003B053" w:rsidR="001E2635" w:rsidRDefault="001E2635">
      <w:pPr>
        <w:pStyle w:val="CommentText"/>
      </w:pPr>
      <w:r>
        <w:rPr>
          <w:rStyle w:val="CommentReference"/>
        </w:rPr>
        <w:annotationRef/>
      </w:r>
      <w:r>
        <w:t>Ok, understood.  We cannot tell a offorer his price cannot exceed our budgeted amount.  We can provide the estimated budget for their information.  We do no include budget amounts in our rfp’s.</w:t>
      </w:r>
    </w:p>
  </w:comment>
  <w:comment w:id="3618" w:author="Lisa Scott" w:date="2020-11-18T14:51:00Z" w:initials="LS">
    <w:p w14:paraId="489010B5" w14:textId="66CDEB38" w:rsidR="001E2635" w:rsidRDefault="001E2635">
      <w:pPr>
        <w:pStyle w:val="CommentText"/>
      </w:pPr>
      <w:r>
        <w:rPr>
          <w:rStyle w:val="CommentReference"/>
        </w:rPr>
        <w:annotationRef/>
      </w:r>
      <w:r>
        <w:t>You cannot state this, it appears to be personal.  Delete  “seen as”</w:t>
      </w:r>
    </w:p>
  </w:comment>
  <w:comment w:id="6415" w:author="Lisa Scott" w:date="2020-11-18T14:59:00Z" w:initials="LS">
    <w:p w14:paraId="00446539" w14:textId="7262A5DD" w:rsidR="001E2635" w:rsidRDefault="001E2635">
      <w:pPr>
        <w:pStyle w:val="CommentText"/>
      </w:pPr>
      <w:r>
        <w:rPr>
          <w:rStyle w:val="CommentReference"/>
        </w:rPr>
        <w:annotationRef/>
      </w:r>
      <w:r>
        <w:t>Items numbers and text are 2 different fonts.</w:t>
      </w:r>
    </w:p>
  </w:comment>
  <w:comment w:id="6747" w:author="Lisa Scott" w:date="2020-11-18T15:03:00Z" w:initials="LS">
    <w:p w14:paraId="037BEED9" w14:textId="1DE0C3FD" w:rsidR="001E2635" w:rsidRDefault="001E2635">
      <w:pPr>
        <w:pStyle w:val="CommentText"/>
      </w:pPr>
      <w:r>
        <w:rPr>
          <w:rStyle w:val="CommentReference"/>
        </w:rPr>
        <w:annotationRef/>
      </w:r>
      <w:r>
        <w:t>Recommendation: …negotiated with the Contractor at time of annual renewal.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E72477" w15:done="0"/>
  <w15:commentEx w15:paraId="2E114B73" w15:done="0"/>
  <w15:commentEx w15:paraId="5765E9A1" w15:done="0"/>
  <w15:commentEx w15:paraId="749C5A4D" w15:done="0"/>
  <w15:commentEx w15:paraId="489010B5" w15:done="0"/>
  <w15:commentEx w15:paraId="00446539" w15:done="0"/>
  <w15:commentEx w15:paraId="037BEE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B051" w16cex:dateUtc="2020-11-18T19:38:00Z"/>
  <w16cex:commentExtensible w16cex:durableId="235FAD86" w16cex:dateUtc="2020-11-18T19:26:00Z"/>
  <w16cex:commentExtensible w16cex:durableId="235FB20B" w16cex:dateUtc="2020-11-18T19:45:00Z"/>
  <w16cex:commentExtensible w16cex:durableId="235FB307" w16cex:dateUtc="2020-11-18T19:49:00Z"/>
  <w16cex:commentExtensible w16cex:durableId="235FB386" w16cex:dateUtc="2020-11-18T19:51:00Z"/>
  <w16cex:commentExtensible w16cex:durableId="235FB54F" w16cex:dateUtc="2020-11-18T19:59:00Z"/>
  <w16cex:commentExtensible w16cex:durableId="235FB656" w16cex:dateUtc="2020-11-18T2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E72477" w16cid:durableId="235FB051"/>
  <w16cid:commentId w16cid:paraId="2E114B73" w16cid:durableId="235FAD86"/>
  <w16cid:commentId w16cid:paraId="5765E9A1" w16cid:durableId="235FB20B"/>
  <w16cid:commentId w16cid:paraId="749C5A4D" w16cid:durableId="235FB307"/>
  <w16cid:commentId w16cid:paraId="489010B5" w16cid:durableId="235FB386"/>
  <w16cid:commentId w16cid:paraId="00446539" w16cid:durableId="235FB54F"/>
  <w16cid:commentId w16cid:paraId="037BEED9" w16cid:durableId="235FB6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7607C" w14:textId="77777777" w:rsidR="002C63C3" w:rsidRDefault="002C63C3">
      <w:r>
        <w:separator/>
      </w:r>
    </w:p>
  </w:endnote>
  <w:endnote w:type="continuationSeparator" w:id="0">
    <w:p w14:paraId="186F1026" w14:textId="77777777" w:rsidR="002C63C3" w:rsidRDefault="002C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5B813" w14:textId="17F3A749" w:rsidR="001E2635" w:rsidRDefault="001E263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A7A90" w14:textId="3A2168EA" w:rsidR="001E2635" w:rsidRDefault="001E2635" w:rsidP="00C5509B">
    <w:pPr>
      <w:pStyle w:val="Footer"/>
    </w:pPr>
    <w:ins w:id="884" w:author="S. Pierce" w:date="2020-11-29T23:40:00Z">
      <w:r>
        <w:rPr>
          <w:color w:val="4F81BD" w:themeColor="accent1"/>
        </w:rPr>
        <w:t xml:space="preserve"> </w:t>
      </w:r>
      <w:r>
        <w:rPr>
          <w:rFonts w:asciiTheme="majorHAnsi" w:eastAsiaTheme="majorEastAsia" w:hAnsiTheme="majorHAnsi" w:cstheme="majorBidi"/>
          <w:color w:val="4F81BD" w:themeColor="accent1"/>
          <w:sz w:val="20"/>
          <w:szCs w:val="20"/>
        </w:rPr>
        <w:t xml:space="preserve">Page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ins>
    <w:ins w:id="885" w:author="S. Pierce" w:date="2020-11-29T23:41:00Z">
      <w:r>
        <w:rPr>
          <w:rFonts w:asciiTheme="majorHAnsi" w:eastAsiaTheme="majorEastAsia" w:hAnsiTheme="majorHAnsi" w:cstheme="majorBidi"/>
          <w:noProof/>
          <w:color w:val="4F81BD" w:themeColor="accent1"/>
          <w:sz w:val="20"/>
          <w:szCs w:val="20"/>
        </w:rPr>
        <w:t xml:space="preserve">  </w:t>
      </w:r>
    </w:ins>
    <w:ins w:id="886" w:author="S. Pierce" w:date="2020-11-29T23:42:00Z">
      <w:r>
        <w:rPr>
          <w:rFonts w:asciiTheme="majorHAnsi" w:eastAsiaTheme="majorEastAsia" w:hAnsiTheme="majorHAnsi" w:cstheme="majorBidi"/>
          <w:noProof/>
          <w:color w:val="4F81BD" w:themeColor="accent1"/>
          <w:sz w:val="20"/>
          <w:szCs w:val="20"/>
        </w:rPr>
        <w:t xml:space="preserve">                                                                                 </w:t>
      </w:r>
    </w:ins>
    <w:ins w:id="887" w:author="S. Pierce" w:date="2020-11-29T23:43:00Z">
      <w:r>
        <w:rPr>
          <w:rFonts w:asciiTheme="majorHAnsi" w:eastAsiaTheme="majorEastAsia" w:hAnsiTheme="majorHAnsi" w:cstheme="majorBidi"/>
          <w:noProof/>
          <w:color w:val="4F81BD" w:themeColor="accent1"/>
          <w:sz w:val="20"/>
          <w:szCs w:val="20"/>
        </w:rPr>
        <w:t xml:space="preserve">          </w:t>
      </w:r>
    </w:ins>
    <w:ins w:id="888" w:author="S. Pierce" w:date="2020-11-30T10:25:00Z">
      <w:r>
        <w:rPr>
          <w:rFonts w:asciiTheme="majorHAnsi" w:eastAsiaTheme="majorEastAsia" w:hAnsiTheme="majorHAnsi" w:cstheme="majorBidi"/>
          <w:noProof/>
          <w:color w:val="4F81BD" w:themeColor="accent1"/>
          <w:sz w:val="20"/>
          <w:szCs w:val="20"/>
        </w:rPr>
        <w:t xml:space="preserve">                       </w:t>
      </w:r>
    </w:ins>
    <w:ins w:id="889" w:author="S. Pierce" w:date="2020-11-30T10:26:00Z">
      <w:r>
        <w:rPr>
          <w:rFonts w:asciiTheme="majorHAnsi" w:eastAsiaTheme="majorEastAsia" w:hAnsiTheme="majorHAnsi" w:cstheme="majorBidi"/>
          <w:noProof/>
          <w:color w:val="4F81BD" w:themeColor="accent1"/>
          <w:sz w:val="20"/>
          <w:szCs w:val="20"/>
        </w:rPr>
        <w:t xml:space="preserve">        </w:t>
      </w:r>
    </w:ins>
    <w:ins w:id="890" w:author="S. Pierce" w:date="2020-11-29T23:43:00Z">
      <w:r>
        <w:rPr>
          <w:rFonts w:asciiTheme="majorHAnsi" w:eastAsiaTheme="majorEastAsia" w:hAnsiTheme="majorHAnsi" w:cstheme="majorBidi"/>
          <w:noProof/>
          <w:color w:val="4F81BD" w:themeColor="accent1"/>
          <w:sz w:val="20"/>
          <w:szCs w:val="20"/>
        </w:rPr>
        <w:t xml:space="preserve">         </w:t>
      </w:r>
    </w:ins>
    <w:ins w:id="891" w:author="S. Pierce" w:date="2020-11-30T10:25:00Z">
      <w:r w:rsidRPr="00C5509B">
        <w:rPr>
          <w:rFonts w:asciiTheme="majorHAnsi" w:eastAsiaTheme="majorEastAsia" w:hAnsiTheme="majorHAnsi" w:cstheme="majorBidi"/>
          <w:noProof/>
          <w:color w:val="4F81BD" w:themeColor="accent1"/>
          <w:sz w:val="20"/>
          <w:szCs w:val="20"/>
        </w:rPr>
        <w:t>CRWDB  RFP - OSO-PY20-01</w:t>
      </w:r>
    </w:ins>
    <w:ins w:id="892" w:author="S. Pierce" w:date="2020-11-29T23:43:00Z">
      <w:r>
        <w:rPr>
          <w:rFonts w:asciiTheme="majorHAnsi" w:eastAsiaTheme="majorEastAsia" w:hAnsiTheme="majorHAnsi" w:cstheme="majorBidi"/>
          <w:noProof/>
          <w:color w:val="4F81BD" w:themeColor="accent1"/>
          <w:sz w:val="20"/>
          <w:szCs w:val="20"/>
        </w:rPr>
        <w:t xml:space="preserve">                    </w:t>
      </w:r>
    </w:ins>
    <w:ins w:id="893" w:author="S. Pierce" w:date="2020-11-29T23:41:00Z">
      <w:r>
        <w:rPr>
          <w:rFonts w:asciiTheme="majorHAnsi" w:eastAsiaTheme="majorEastAsia" w:hAnsiTheme="majorHAnsi" w:cstheme="majorBidi"/>
          <w:noProof/>
          <w:color w:val="4F81BD" w:themeColor="accent1"/>
          <w:sz w:val="20"/>
          <w:szCs w:val="20"/>
        </w:rPr>
        <w:t xml:space="preserve"> </w:t>
      </w:r>
    </w:ins>
    <w:ins w:id="894" w:author="S. Pierce" w:date="2020-11-30T10:24:00Z">
      <w:r>
        <w:rPr>
          <w:rFonts w:asciiTheme="majorHAnsi" w:eastAsiaTheme="majorEastAsia" w:hAnsiTheme="majorHAnsi" w:cstheme="majorBidi"/>
          <w:noProof/>
          <w:color w:val="4F81BD" w:themeColor="accent1"/>
          <w:sz w:val="20"/>
          <w:szCs w:val="20"/>
        </w:rPr>
        <w:tab/>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60EF5" w14:textId="77777777" w:rsidR="002C63C3" w:rsidRDefault="002C63C3">
      <w:r>
        <w:separator/>
      </w:r>
    </w:p>
  </w:footnote>
  <w:footnote w:type="continuationSeparator" w:id="0">
    <w:p w14:paraId="295A5A02" w14:textId="77777777" w:rsidR="002C63C3" w:rsidRDefault="002C6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828"/>
    <w:multiLevelType w:val="hybridMultilevel"/>
    <w:tmpl w:val="E252F9F0"/>
    <w:lvl w:ilvl="0" w:tplc="0409000F">
      <w:start w:val="1"/>
      <w:numFmt w:val="decimal"/>
      <w:lvlText w:val="%1."/>
      <w:lvlJc w:val="left"/>
      <w:pPr>
        <w:ind w:left="726" w:hanging="360"/>
      </w:pPr>
      <w:rPr>
        <w:rFonts w:hint="default"/>
        <w:w w:val="100"/>
        <w:sz w:val="24"/>
        <w:szCs w:val="24"/>
        <w:lang w:val="en-US" w:eastAsia="en-US" w:bidi="ar-SA"/>
      </w:rPr>
    </w:lvl>
    <w:lvl w:ilvl="1" w:tplc="CCA45B2A">
      <w:numFmt w:val="bullet"/>
      <w:lvlText w:val="•"/>
      <w:lvlJc w:val="left"/>
      <w:pPr>
        <w:ind w:left="1443" w:hanging="360"/>
      </w:pPr>
      <w:rPr>
        <w:rFonts w:hint="default"/>
        <w:lang w:val="en-US" w:eastAsia="en-US" w:bidi="ar-SA"/>
      </w:rPr>
    </w:lvl>
    <w:lvl w:ilvl="2" w:tplc="F230A956">
      <w:numFmt w:val="bullet"/>
      <w:lvlText w:val="•"/>
      <w:lvlJc w:val="left"/>
      <w:pPr>
        <w:ind w:left="2166" w:hanging="360"/>
      </w:pPr>
      <w:rPr>
        <w:rFonts w:hint="default"/>
        <w:lang w:val="en-US" w:eastAsia="en-US" w:bidi="ar-SA"/>
      </w:rPr>
    </w:lvl>
    <w:lvl w:ilvl="3" w:tplc="F90A8078">
      <w:numFmt w:val="bullet"/>
      <w:lvlText w:val="•"/>
      <w:lvlJc w:val="left"/>
      <w:pPr>
        <w:ind w:left="2889" w:hanging="360"/>
      </w:pPr>
      <w:rPr>
        <w:rFonts w:hint="default"/>
        <w:lang w:val="en-US" w:eastAsia="en-US" w:bidi="ar-SA"/>
      </w:rPr>
    </w:lvl>
    <w:lvl w:ilvl="4" w:tplc="1F3A39A8">
      <w:numFmt w:val="bullet"/>
      <w:lvlText w:val="•"/>
      <w:lvlJc w:val="left"/>
      <w:pPr>
        <w:ind w:left="3613" w:hanging="360"/>
      </w:pPr>
      <w:rPr>
        <w:rFonts w:hint="default"/>
        <w:lang w:val="en-US" w:eastAsia="en-US" w:bidi="ar-SA"/>
      </w:rPr>
    </w:lvl>
    <w:lvl w:ilvl="5" w:tplc="5648849A">
      <w:numFmt w:val="bullet"/>
      <w:lvlText w:val="•"/>
      <w:lvlJc w:val="left"/>
      <w:pPr>
        <w:ind w:left="4336" w:hanging="360"/>
      </w:pPr>
      <w:rPr>
        <w:rFonts w:hint="default"/>
        <w:lang w:val="en-US" w:eastAsia="en-US" w:bidi="ar-SA"/>
      </w:rPr>
    </w:lvl>
    <w:lvl w:ilvl="6" w:tplc="B02AE8F0">
      <w:numFmt w:val="bullet"/>
      <w:lvlText w:val="•"/>
      <w:lvlJc w:val="left"/>
      <w:pPr>
        <w:ind w:left="5059" w:hanging="360"/>
      </w:pPr>
      <w:rPr>
        <w:rFonts w:hint="default"/>
        <w:lang w:val="en-US" w:eastAsia="en-US" w:bidi="ar-SA"/>
      </w:rPr>
    </w:lvl>
    <w:lvl w:ilvl="7" w:tplc="0016AAD8">
      <w:numFmt w:val="bullet"/>
      <w:lvlText w:val="•"/>
      <w:lvlJc w:val="left"/>
      <w:pPr>
        <w:ind w:left="5783" w:hanging="360"/>
      </w:pPr>
      <w:rPr>
        <w:rFonts w:hint="default"/>
        <w:lang w:val="en-US" w:eastAsia="en-US" w:bidi="ar-SA"/>
      </w:rPr>
    </w:lvl>
    <w:lvl w:ilvl="8" w:tplc="9CA85B70">
      <w:numFmt w:val="bullet"/>
      <w:lvlText w:val="•"/>
      <w:lvlJc w:val="left"/>
      <w:pPr>
        <w:ind w:left="6506" w:hanging="360"/>
      </w:pPr>
      <w:rPr>
        <w:rFonts w:hint="default"/>
        <w:lang w:val="en-US" w:eastAsia="en-US" w:bidi="ar-SA"/>
      </w:rPr>
    </w:lvl>
  </w:abstractNum>
  <w:abstractNum w:abstractNumId="1" w15:restartNumberingAfterBreak="0">
    <w:nsid w:val="04613934"/>
    <w:multiLevelType w:val="hybridMultilevel"/>
    <w:tmpl w:val="061E2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F5B62"/>
    <w:multiLevelType w:val="hybridMultilevel"/>
    <w:tmpl w:val="33023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566517"/>
    <w:multiLevelType w:val="hybridMultilevel"/>
    <w:tmpl w:val="E402BF5A"/>
    <w:lvl w:ilvl="0" w:tplc="64F69B02">
      <w:start w:val="1"/>
      <w:numFmt w:val="upperLetter"/>
      <w:lvlText w:val="%1."/>
      <w:lvlJc w:val="left"/>
      <w:pPr>
        <w:ind w:left="1080" w:hanging="360"/>
      </w:pPr>
      <w:rPr>
        <w:rFonts w:ascii="Tahoma" w:eastAsia="Tahoma" w:hAnsi="Tahoma" w:cs="Tahoma" w:hint="default"/>
        <w:w w:val="99"/>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864EE8"/>
    <w:multiLevelType w:val="hybridMultilevel"/>
    <w:tmpl w:val="DF7E9526"/>
    <w:lvl w:ilvl="0" w:tplc="54780F6A">
      <w:start w:val="1"/>
      <w:numFmt w:val="decimal"/>
      <w:lvlText w:val="%1."/>
      <w:lvlJc w:val="left"/>
      <w:pPr>
        <w:ind w:left="360" w:hanging="360"/>
      </w:pPr>
      <w:rPr>
        <w:rFonts w:ascii="Arial Narrow" w:eastAsia="Arial Narrow" w:hAnsi="Arial Narrow" w:cs="Arial Narrow" w:hint="default"/>
        <w:w w:val="100"/>
        <w:sz w:val="24"/>
        <w:szCs w:val="24"/>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CA0817"/>
    <w:multiLevelType w:val="hybridMultilevel"/>
    <w:tmpl w:val="168436A0"/>
    <w:lvl w:ilvl="0" w:tplc="64F69B02">
      <w:start w:val="1"/>
      <w:numFmt w:val="upperLetter"/>
      <w:lvlText w:val="%1."/>
      <w:lvlJc w:val="left"/>
      <w:pPr>
        <w:ind w:left="720" w:hanging="360"/>
      </w:pPr>
      <w:rPr>
        <w:rFonts w:ascii="Tahoma" w:eastAsia="Tahoma" w:hAnsi="Tahoma" w:cs="Tahom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96A0E"/>
    <w:multiLevelType w:val="hybridMultilevel"/>
    <w:tmpl w:val="F37C5D34"/>
    <w:lvl w:ilvl="0" w:tplc="0D002FCE">
      <w:start w:val="1"/>
      <w:numFmt w:val="decimal"/>
      <w:lvlText w:val="%1."/>
      <w:lvlJc w:val="left"/>
      <w:pPr>
        <w:ind w:left="331" w:hanging="231"/>
      </w:pPr>
      <w:rPr>
        <w:rFonts w:ascii="Tahoma" w:eastAsia="Tahoma" w:hAnsi="Tahoma" w:cs="Tahoma" w:hint="default"/>
        <w:spacing w:val="-1"/>
        <w:w w:val="99"/>
        <w:sz w:val="20"/>
        <w:szCs w:val="20"/>
        <w:lang w:val="en-US" w:eastAsia="en-US" w:bidi="ar-SA"/>
      </w:rPr>
    </w:lvl>
    <w:lvl w:ilvl="1" w:tplc="64F69B02">
      <w:start w:val="1"/>
      <w:numFmt w:val="upperLetter"/>
      <w:lvlText w:val="%2."/>
      <w:lvlJc w:val="left"/>
      <w:pPr>
        <w:ind w:left="654" w:hanging="305"/>
      </w:pPr>
      <w:rPr>
        <w:rFonts w:ascii="Tahoma" w:eastAsia="Tahoma" w:hAnsi="Tahoma" w:cs="Tahoma" w:hint="default"/>
        <w:w w:val="99"/>
        <w:sz w:val="20"/>
        <w:szCs w:val="20"/>
        <w:lang w:val="en-US" w:eastAsia="en-US" w:bidi="ar-SA"/>
      </w:rPr>
    </w:lvl>
    <w:lvl w:ilvl="2" w:tplc="1B04C118">
      <w:numFmt w:val="bullet"/>
      <w:lvlText w:val="•"/>
      <w:lvlJc w:val="left"/>
      <w:pPr>
        <w:ind w:left="1686" w:hanging="305"/>
      </w:pPr>
      <w:rPr>
        <w:rFonts w:hint="default"/>
        <w:lang w:val="en-US" w:eastAsia="en-US" w:bidi="ar-SA"/>
      </w:rPr>
    </w:lvl>
    <w:lvl w:ilvl="3" w:tplc="6F22D3F8">
      <w:numFmt w:val="bullet"/>
      <w:lvlText w:val="•"/>
      <w:lvlJc w:val="left"/>
      <w:pPr>
        <w:ind w:left="2713" w:hanging="305"/>
      </w:pPr>
      <w:rPr>
        <w:rFonts w:hint="default"/>
        <w:lang w:val="en-US" w:eastAsia="en-US" w:bidi="ar-SA"/>
      </w:rPr>
    </w:lvl>
    <w:lvl w:ilvl="4" w:tplc="896432C0">
      <w:numFmt w:val="bullet"/>
      <w:lvlText w:val="•"/>
      <w:lvlJc w:val="left"/>
      <w:pPr>
        <w:ind w:left="3740" w:hanging="305"/>
      </w:pPr>
      <w:rPr>
        <w:rFonts w:hint="default"/>
        <w:lang w:val="en-US" w:eastAsia="en-US" w:bidi="ar-SA"/>
      </w:rPr>
    </w:lvl>
    <w:lvl w:ilvl="5" w:tplc="77A80AB2">
      <w:numFmt w:val="bullet"/>
      <w:lvlText w:val="•"/>
      <w:lvlJc w:val="left"/>
      <w:pPr>
        <w:ind w:left="4766" w:hanging="305"/>
      </w:pPr>
      <w:rPr>
        <w:rFonts w:hint="default"/>
        <w:lang w:val="en-US" w:eastAsia="en-US" w:bidi="ar-SA"/>
      </w:rPr>
    </w:lvl>
    <w:lvl w:ilvl="6" w:tplc="ACF001C2">
      <w:numFmt w:val="bullet"/>
      <w:lvlText w:val="•"/>
      <w:lvlJc w:val="left"/>
      <w:pPr>
        <w:ind w:left="5793" w:hanging="305"/>
      </w:pPr>
      <w:rPr>
        <w:rFonts w:hint="default"/>
        <w:lang w:val="en-US" w:eastAsia="en-US" w:bidi="ar-SA"/>
      </w:rPr>
    </w:lvl>
    <w:lvl w:ilvl="7" w:tplc="D0223392">
      <w:numFmt w:val="bullet"/>
      <w:lvlText w:val="•"/>
      <w:lvlJc w:val="left"/>
      <w:pPr>
        <w:ind w:left="6820" w:hanging="305"/>
      </w:pPr>
      <w:rPr>
        <w:rFonts w:hint="default"/>
        <w:lang w:val="en-US" w:eastAsia="en-US" w:bidi="ar-SA"/>
      </w:rPr>
    </w:lvl>
    <w:lvl w:ilvl="8" w:tplc="E722B9B0">
      <w:numFmt w:val="bullet"/>
      <w:lvlText w:val="•"/>
      <w:lvlJc w:val="left"/>
      <w:pPr>
        <w:ind w:left="7846" w:hanging="305"/>
      </w:pPr>
      <w:rPr>
        <w:rFonts w:hint="default"/>
        <w:lang w:val="en-US" w:eastAsia="en-US" w:bidi="ar-SA"/>
      </w:rPr>
    </w:lvl>
  </w:abstractNum>
  <w:abstractNum w:abstractNumId="7" w15:restartNumberingAfterBreak="0">
    <w:nsid w:val="0FE31C30"/>
    <w:multiLevelType w:val="hybridMultilevel"/>
    <w:tmpl w:val="05A4A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27D56"/>
    <w:multiLevelType w:val="hybridMultilevel"/>
    <w:tmpl w:val="57886502"/>
    <w:lvl w:ilvl="0" w:tplc="941EBB34">
      <w:start w:val="1"/>
      <w:numFmt w:val="decimal"/>
      <w:lvlText w:val="%1."/>
      <w:lvlJc w:val="left"/>
      <w:pPr>
        <w:ind w:left="397" w:hanging="298"/>
      </w:pPr>
      <w:rPr>
        <w:rFonts w:hint="default"/>
        <w:b/>
        <w:bCs/>
        <w:w w:val="100"/>
        <w:lang w:val="en-US" w:eastAsia="en-US" w:bidi="ar-SA"/>
      </w:rPr>
    </w:lvl>
    <w:lvl w:ilvl="1" w:tplc="44DC118A">
      <w:numFmt w:val="bullet"/>
      <w:lvlText w:val="•"/>
      <w:lvlJc w:val="left"/>
      <w:pPr>
        <w:ind w:left="1350" w:hanging="298"/>
      </w:pPr>
      <w:rPr>
        <w:rFonts w:hint="default"/>
        <w:lang w:val="en-US" w:eastAsia="en-US" w:bidi="ar-SA"/>
      </w:rPr>
    </w:lvl>
    <w:lvl w:ilvl="2" w:tplc="458A299C">
      <w:numFmt w:val="bullet"/>
      <w:lvlText w:val="•"/>
      <w:lvlJc w:val="left"/>
      <w:pPr>
        <w:ind w:left="2300" w:hanging="298"/>
      </w:pPr>
      <w:rPr>
        <w:rFonts w:hint="default"/>
        <w:lang w:val="en-US" w:eastAsia="en-US" w:bidi="ar-SA"/>
      </w:rPr>
    </w:lvl>
    <w:lvl w:ilvl="3" w:tplc="90904656">
      <w:numFmt w:val="bullet"/>
      <w:lvlText w:val="•"/>
      <w:lvlJc w:val="left"/>
      <w:pPr>
        <w:ind w:left="3250" w:hanging="298"/>
      </w:pPr>
      <w:rPr>
        <w:rFonts w:hint="default"/>
        <w:lang w:val="en-US" w:eastAsia="en-US" w:bidi="ar-SA"/>
      </w:rPr>
    </w:lvl>
    <w:lvl w:ilvl="4" w:tplc="CA906A2C">
      <w:numFmt w:val="bullet"/>
      <w:lvlText w:val="•"/>
      <w:lvlJc w:val="left"/>
      <w:pPr>
        <w:ind w:left="4200" w:hanging="298"/>
      </w:pPr>
      <w:rPr>
        <w:rFonts w:hint="default"/>
        <w:lang w:val="en-US" w:eastAsia="en-US" w:bidi="ar-SA"/>
      </w:rPr>
    </w:lvl>
    <w:lvl w:ilvl="5" w:tplc="80CA23B4">
      <w:numFmt w:val="bullet"/>
      <w:lvlText w:val="•"/>
      <w:lvlJc w:val="left"/>
      <w:pPr>
        <w:ind w:left="5150" w:hanging="298"/>
      </w:pPr>
      <w:rPr>
        <w:rFonts w:hint="default"/>
        <w:lang w:val="en-US" w:eastAsia="en-US" w:bidi="ar-SA"/>
      </w:rPr>
    </w:lvl>
    <w:lvl w:ilvl="6" w:tplc="0B306F3E">
      <w:numFmt w:val="bullet"/>
      <w:lvlText w:val="•"/>
      <w:lvlJc w:val="left"/>
      <w:pPr>
        <w:ind w:left="6100" w:hanging="298"/>
      </w:pPr>
      <w:rPr>
        <w:rFonts w:hint="default"/>
        <w:lang w:val="en-US" w:eastAsia="en-US" w:bidi="ar-SA"/>
      </w:rPr>
    </w:lvl>
    <w:lvl w:ilvl="7" w:tplc="10620170">
      <w:numFmt w:val="bullet"/>
      <w:lvlText w:val="•"/>
      <w:lvlJc w:val="left"/>
      <w:pPr>
        <w:ind w:left="7050" w:hanging="298"/>
      </w:pPr>
      <w:rPr>
        <w:rFonts w:hint="default"/>
        <w:lang w:val="en-US" w:eastAsia="en-US" w:bidi="ar-SA"/>
      </w:rPr>
    </w:lvl>
    <w:lvl w:ilvl="8" w:tplc="A6163AF2">
      <w:numFmt w:val="bullet"/>
      <w:lvlText w:val="•"/>
      <w:lvlJc w:val="left"/>
      <w:pPr>
        <w:ind w:left="8000" w:hanging="298"/>
      </w:pPr>
      <w:rPr>
        <w:rFonts w:hint="default"/>
        <w:lang w:val="en-US" w:eastAsia="en-US" w:bidi="ar-SA"/>
      </w:rPr>
    </w:lvl>
  </w:abstractNum>
  <w:abstractNum w:abstractNumId="9" w15:restartNumberingAfterBreak="0">
    <w:nsid w:val="14E70F1C"/>
    <w:multiLevelType w:val="hybridMultilevel"/>
    <w:tmpl w:val="B6DED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332A7"/>
    <w:multiLevelType w:val="hybridMultilevel"/>
    <w:tmpl w:val="FEC698EA"/>
    <w:lvl w:ilvl="0" w:tplc="B574A4C0">
      <w:numFmt w:val="bullet"/>
      <w:lvlText w:val=""/>
      <w:lvlJc w:val="left"/>
      <w:pPr>
        <w:ind w:left="726" w:hanging="360"/>
      </w:pPr>
      <w:rPr>
        <w:rFonts w:ascii="Symbol" w:eastAsia="Symbol" w:hAnsi="Symbol" w:cs="Symbol" w:hint="default"/>
        <w:w w:val="100"/>
        <w:sz w:val="24"/>
        <w:szCs w:val="24"/>
        <w:lang w:val="en-US" w:eastAsia="en-US" w:bidi="ar-SA"/>
      </w:rPr>
    </w:lvl>
    <w:lvl w:ilvl="1" w:tplc="D430B4DC">
      <w:numFmt w:val="bullet"/>
      <w:lvlText w:val="•"/>
      <w:lvlJc w:val="left"/>
      <w:pPr>
        <w:ind w:left="1443" w:hanging="360"/>
      </w:pPr>
      <w:rPr>
        <w:rFonts w:hint="default"/>
        <w:lang w:val="en-US" w:eastAsia="en-US" w:bidi="ar-SA"/>
      </w:rPr>
    </w:lvl>
    <w:lvl w:ilvl="2" w:tplc="FFE8EDEC">
      <w:numFmt w:val="bullet"/>
      <w:lvlText w:val="•"/>
      <w:lvlJc w:val="left"/>
      <w:pPr>
        <w:ind w:left="2166" w:hanging="360"/>
      </w:pPr>
      <w:rPr>
        <w:rFonts w:hint="default"/>
        <w:lang w:val="en-US" w:eastAsia="en-US" w:bidi="ar-SA"/>
      </w:rPr>
    </w:lvl>
    <w:lvl w:ilvl="3" w:tplc="0720AD10">
      <w:numFmt w:val="bullet"/>
      <w:lvlText w:val="•"/>
      <w:lvlJc w:val="left"/>
      <w:pPr>
        <w:ind w:left="2889" w:hanging="360"/>
      </w:pPr>
      <w:rPr>
        <w:rFonts w:hint="default"/>
        <w:lang w:val="en-US" w:eastAsia="en-US" w:bidi="ar-SA"/>
      </w:rPr>
    </w:lvl>
    <w:lvl w:ilvl="4" w:tplc="EC6A49FA">
      <w:numFmt w:val="bullet"/>
      <w:lvlText w:val="•"/>
      <w:lvlJc w:val="left"/>
      <w:pPr>
        <w:ind w:left="3613" w:hanging="360"/>
      </w:pPr>
      <w:rPr>
        <w:rFonts w:hint="default"/>
        <w:lang w:val="en-US" w:eastAsia="en-US" w:bidi="ar-SA"/>
      </w:rPr>
    </w:lvl>
    <w:lvl w:ilvl="5" w:tplc="9398B3F8">
      <w:numFmt w:val="bullet"/>
      <w:lvlText w:val="•"/>
      <w:lvlJc w:val="left"/>
      <w:pPr>
        <w:ind w:left="4336" w:hanging="360"/>
      </w:pPr>
      <w:rPr>
        <w:rFonts w:hint="default"/>
        <w:lang w:val="en-US" w:eastAsia="en-US" w:bidi="ar-SA"/>
      </w:rPr>
    </w:lvl>
    <w:lvl w:ilvl="6" w:tplc="C1882278">
      <w:numFmt w:val="bullet"/>
      <w:lvlText w:val="•"/>
      <w:lvlJc w:val="left"/>
      <w:pPr>
        <w:ind w:left="5059" w:hanging="360"/>
      </w:pPr>
      <w:rPr>
        <w:rFonts w:hint="default"/>
        <w:lang w:val="en-US" w:eastAsia="en-US" w:bidi="ar-SA"/>
      </w:rPr>
    </w:lvl>
    <w:lvl w:ilvl="7" w:tplc="D4FA33BC">
      <w:numFmt w:val="bullet"/>
      <w:lvlText w:val="•"/>
      <w:lvlJc w:val="left"/>
      <w:pPr>
        <w:ind w:left="5783" w:hanging="360"/>
      </w:pPr>
      <w:rPr>
        <w:rFonts w:hint="default"/>
        <w:lang w:val="en-US" w:eastAsia="en-US" w:bidi="ar-SA"/>
      </w:rPr>
    </w:lvl>
    <w:lvl w:ilvl="8" w:tplc="3C90C0B6">
      <w:numFmt w:val="bullet"/>
      <w:lvlText w:val="•"/>
      <w:lvlJc w:val="left"/>
      <w:pPr>
        <w:ind w:left="6506" w:hanging="360"/>
      </w:pPr>
      <w:rPr>
        <w:rFonts w:hint="default"/>
        <w:lang w:val="en-US" w:eastAsia="en-US" w:bidi="ar-SA"/>
      </w:rPr>
    </w:lvl>
  </w:abstractNum>
  <w:abstractNum w:abstractNumId="11" w15:restartNumberingAfterBreak="0">
    <w:nsid w:val="15D07E2F"/>
    <w:multiLevelType w:val="hybridMultilevel"/>
    <w:tmpl w:val="6BB2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E0685"/>
    <w:multiLevelType w:val="hybridMultilevel"/>
    <w:tmpl w:val="F8C428AC"/>
    <w:lvl w:ilvl="0" w:tplc="64F69B02">
      <w:start w:val="1"/>
      <w:numFmt w:val="upperLetter"/>
      <w:lvlText w:val="%1."/>
      <w:lvlJc w:val="left"/>
      <w:pPr>
        <w:ind w:left="360" w:hanging="360"/>
      </w:pPr>
      <w:rPr>
        <w:rFonts w:ascii="Tahoma" w:eastAsia="Tahoma" w:hAnsi="Tahoma" w:cs="Tahoma" w:hint="default"/>
        <w:w w:val="99"/>
        <w:sz w:val="20"/>
        <w:szCs w:val="20"/>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0722D7"/>
    <w:multiLevelType w:val="hybridMultilevel"/>
    <w:tmpl w:val="B48E2DBE"/>
    <w:lvl w:ilvl="0" w:tplc="59101590">
      <w:numFmt w:val="bullet"/>
      <w:lvlText w:val=""/>
      <w:lvlJc w:val="left"/>
      <w:pPr>
        <w:ind w:left="726" w:hanging="360"/>
      </w:pPr>
      <w:rPr>
        <w:rFonts w:ascii="Symbol" w:eastAsia="Symbol" w:hAnsi="Symbol" w:cs="Symbol" w:hint="default"/>
        <w:w w:val="100"/>
        <w:sz w:val="24"/>
        <w:szCs w:val="24"/>
        <w:lang w:val="en-US" w:eastAsia="en-US" w:bidi="ar-SA"/>
      </w:rPr>
    </w:lvl>
    <w:lvl w:ilvl="1" w:tplc="8668E254">
      <w:numFmt w:val="bullet"/>
      <w:lvlText w:val="•"/>
      <w:lvlJc w:val="left"/>
      <w:pPr>
        <w:ind w:left="1443" w:hanging="360"/>
      </w:pPr>
      <w:rPr>
        <w:rFonts w:hint="default"/>
        <w:lang w:val="en-US" w:eastAsia="en-US" w:bidi="ar-SA"/>
      </w:rPr>
    </w:lvl>
    <w:lvl w:ilvl="2" w:tplc="5F6640A2">
      <w:numFmt w:val="bullet"/>
      <w:lvlText w:val="•"/>
      <w:lvlJc w:val="left"/>
      <w:pPr>
        <w:ind w:left="2166" w:hanging="360"/>
      </w:pPr>
      <w:rPr>
        <w:rFonts w:hint="default"/>
        <w:lang w:val="en-US" w:eastAsia="en-US" w:bidi="ar-SA"/>
      </w:rPr>
    </w:lvl>
    <w:lvl w:ilvl="3" w:tplc="F2400DFC">
      <w:numFmt w:val="bullet"/>
      <w:lvlText w:val="•"/>
      <w:lvlJc w:val="left"/>
      <w:pPr>
        <w:ind w:left="2889" w:hanging="360"/>
      </w:pPr>
      <w:rPr>
        <w:rFonts w:hint="default"/>
        <w:lang w:val="en-US" w:eastAsia="en-US" w:bidi="ar-SA"/>
      </w:rPr>
    </w:lvl>
    <w:lvl w:ilvl="4" w:tplc="031EF1A6">
      <w:numFmt w:val="bullet"/>
      <w:lvlText w:val="•"/>
      <w:lvlJc w:val="left"/>
      <w:pPr>
        <w:ind w:left="3613" w:hanging="360"/>
      </w:pPr>
      <w:rPr>
        <w:rFonts w:hint="default"/>
        <w:lang w:val="en-US" w:eastAsia="en-US" w:bidi="ar-SA"/>
      </w:rPr>
    </w:lvl>
    <w:lvl w:ilvl="5" w:tplc="2ABE0DAA">
      <w:numFmt w:val="bullet"/>
      <w:lvlText w:val="•"/>
      <w:lvlJc w:val="left"/>
      <w:pPr>
        <w:ind w:left="4336" w:hanging="360"/>
      </w:pPr>
      <w:rPr>
        <w:rFonts w:hint="default"/>
        <w:lang w:val="en-US" w:eastAsia="en-US" w:bidi="ar-SA"/>
      </w:rPr>
    </w:lvl>
    <w:lvl w:ilvl="6" w:tplc="707A8526">
      <w:numFmt w:val="bullet"/>
      <w:lvlText w:val="•"/>
      <w:lvlJc w:val="left"/>
      <w:pPr>
        <w:ind w:left="5059" w:hanging="360"/>
      </w:pPr>
      <w:rPr>
        <w:rFonts w:hint="default"/>
        <w:lang w:val="en-US" w:eastAsia="en-US" w:bidi="ar-SA"/>
      </w:rPr>
    </w:lvl>
    <w:lvl w:ilvl="7" w:tplc="944EE67C">
      <w:numFmt w:val="bullet"/>
      <w:lvlText w:val="•"/>
      <w:lvlJc w:val="left"/>
      <w:pPr>
        <w:ind w:left="5783" w:hanging="360"/>
      </w:pPr>
      <w:rPr>
        <w:rFonts w:hint="default"/>
        <w:lang w:val="en-US" w:eastAsia="en-US" w:bidi="ar-SA"/>
      </w:rPr>
    </w:lvl>
    <w:lvl w:ilvl="8" w:tplc="A364C4EC">
      <w:numFmt w:val="bullet"/>
      <w:lvlText w:val="•"/>
      <w:lvlJc w:val="left"/>
      <w:pPr>
        <w:ind w:left="6506" w:hanging="360"/>
      </w:pPr>
      <w:rPr>
        <w:rFonts w:hint="default"/>
        <w:lang w:val="en-US" w:eastAsia="en-US" w:bidi="ar-SA"/>
      </w:rPr>
    </w:lvl>
  </w:abstractNum>
  <w:abstractNum w:abstractNumId="14" w15:restartNumberingAfterBreak="0">
    <w:nsid w:val="17764B50"/>
    <w:multiLevelType w:val="hybridMultilevel"/>
    <w:tmpl w:val="F328DB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DD1E03"/>
    <w:multiLevelType w:val="hybridMultilevel"/>
    <w:tmpl w:val="34AAD562"/>
    <w:lvl w:ilvl="0" w:tplc="6E52C054">
      <w:start w:val="1"/>
      <w:numFmt w:val="upperRoman"/>
      <w:lvlText w:val="%1."/>
      <w:lvlJc w:val="left"/>
      <w:pPr>
        <w:ind w:left="432" w:hanging="432"/>
      </w:pPr>
      <w:rPr>
        <w:rFonts w:ascii="Arial Narrow" w:eastAsia="Arial Narrow" w:hAnsi="Arial Narrow" w:cs="Arial Narrow" w:hint="default"/>
        <w:b/>
        <w:bCs/>
        <w:w w:val="99"/>
        <w:sz w:val="24"/>
        <w:szCs w:val="24"/>
        <w:lang w:val="en-US" w:eastAsia="en-US" w:bidi="ar-SA"/>
      </w:rPr>
    </w:lvl>
    <w:lvl w:ilvl="1" w:tplc="04090001">
      <w:start w:val="1"/>
      <w:numFmt w:val="bullet"/>
      <w:lvlText w:val=""/>
      <w:lvlJc w:val="left"/>
      <w:pPr>
        <w:ind w:left="720" w:hanging="360"/>
      </w:pPr>
      <w:rPr>
        <w:rFonts w:ascii="Symbol" w:hAnsi="Symbol" w:hint="default"/>
        <w:b/>
        <w:bCs/>
        <w:spacing w:val="-1"/>
        <w:w w:val="99"/>
        <w:sz w:val="24"/>
        <w:szCs w:val="24"/>
        <w:lang w:val="en-US" w:eastAsia="en-US" w:bidi="ar-SA"/>
      </w:rPr>
    </w:lvl>
    <w:lvl w:ilvl="2" w:tplc="04090001">
      <w:start w:val="1"/>
      <w:numFmt w:val="bullet"/>
      <w:lvlText w:val=""/>
      <w:lvlJc w:val="left"/>
      <w:pPr>
        <w:ind w:left="1224" w:hanging="360"/>
      </w:pPr>
      <w:rPr>
        <w:rFonts w:ascii="Symbol" w:hAnsi="Symbol" w:hint="default"/>
        <w:w w:val="100"/>
        <w:sz w:val="24"/>
        <w:szCs w:val="24"/>
        <w:lang w:val="en-US" w:eastAsia="en-US" w:bidi="ar-SA"/>
      </w:rPr>
    </w:lvl>
    <w:lvl w:ilvl="3" w:tplc="683C6376">
      <w:start w:val="1"/>
      <w:numFmt w:val="lowerLetter"/>
      <w:lvlText w:val="(%4)"/>
      <w:lvlJc w:val="left"/>
      <w:pPr>
        <w:ind w:left="1800" w:hanging="360"/>
      </w:pPr>
      <w:rPr>
        <w:rFonts w:ascii="Arial Narrow" w:eastAsia="Arial Narrow" w:hAnsi="Arial Narrow" w:cs="Arial Narrow" w:hint="default"/>
        <w:spacing w:val="-2"/>
        <w:w w:val="100"/>
        <w:sz w:val="24"/>
        <w:szCs w:val="24"/>
        <w:lang w:val="en-US" w:eastAsia="en-US" w:bidi="ar-SA"/>
      </w:rPr>
    </w:lvl>
    <w:lvl w:ilvl="4" w:tplc="257A18E0">
      <w:start w:val="1"/>
      <w:numFmt w:val="lowerRoman"/>
      <w:lvlText w:val="%5."/>
      <w:lvlJc w:val="left"/>
      <w:pPr>
        <w:ind w:left="2611" w:hanging="461"/>
      </w:pPr>
      <w:rPr>
        <w:rFonts w:ascii="Arial Narrow" w:eastAsia="Arial Narrow" w:hAnsi="Arial Narrow" w:cs="Arial Narrow" w:hint="default"/>
        <w:spacing w:val="-1"/>
        <w:w w:val="100"/>
        <w:sz w:val="24"/>
        <w:szCs w:val="24"/>
        <w:lang w:val="en-US" w:eastAsia="en-US" w:bidi="ar-SA"/>
      </w:rPr>
    </w:lvl>
    <w:lvl w:ilvl="5" w:tplc="95C071AA">
      <w:numFmt w:val="bullet"/>
      <w:lvlText w:val="•"/>
      <w:lvlJc w:val="left"/>
      <w:pPr>
        <w:ind w:left="1160" w:hanging="461"/>
      </w:pPr>
      <w:rPr>
        <w:rFonts w:hint="default"/>
        <w:lang w:val="en-US" w:eastAsia="en-US" w:bidi="ar-SA"/>
      </w:rPr>
    </w:lvl>
    <w:lvl w:ilvl="6" w:tplc="147E646A">
      <w:numFmt w:val="bullet"/>
      <w:lvlText w:val="•"/>
      <w:lvlJc w:val="left"/>
      <w:pPr>
        <w:ind w:left="1180" w:hanging="461"/>
      </w:pPr>
      <w:rPr>
        <w:rFonts w:hint="default"/>
        <w:lang w:val="en-US" w:eastAsia="en-US" w:bidi="ar-SA"/>
      </w:rPr>
    </w:lvl>
    <w:lvl w:ilvl="7" w:tplc="B40CBC38">
      <w:numFmt w:val="bullet"/>
      <w:lvlText w:val="•"/>
      <w:lvlJc w:val="left"/>
      <w:pPr>
        <w:ind w:left="1220" w:hanging="461"/>
      </w:pPr>
      <w:rPr>
        <w:rFonts w:hint="default"/>
        <w:lang w:val="en-US" w:eastAsia="en-US" w:bidi="ar-SA"/>
      </w:rPr>
    </w:lvl>
    <w:lvl w:ilvl="8" w:tplc="2DFA5C76">
      <w:numFmt w:val="bullet"/>
      <w:lvlText w:val="•"/>
      <w:lvlJc w:val="left"/>
      <w:pPr>
        <w:ind w:left="1540" w:hanging="461"/>
      </w:pPr>
      <w:rPr>
        <w:rFonts w:hint="default"/>
        <w:lang w:val="en-US" w:eastAsia="en-US" w:bidi="ar-SA"/>
      </w:rPr>
    </w:lvl>
  </w:abstractNum>
  <w:abstractNum w:abstractNumId="16" w15:restartNumberingAfterBreak="0">
    <w:nsid w:val="18B16789"/>
    <w:multiLevelType w:val="hybridMultilevel"/>
    <w:tmpl w:val="6C84A00A"/>
    <w:lvl w:ilvl="0" w:tplc="54780F6A">
      <w:start w:val="1"/>
      <w:numFmt w:val="decimal"/>
      <w:lvlText w:val="%1."/>
      <w:lvlJc w:val="left"/>
      <w:pPr>
        <w:ind w:left="720" w:hanging="360"/>
      </w:pPr>
      <w:rPr>
        <w:rFonts w:ascii="Arial Narrow" w:eastAsia="Arial Narrow" w:hAnsi="Arial Narrow" w:cs="Arial Narrow"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FA309F"/>
    <w:multiLevelType w:val="hybridMultilevel"/>
    <w:tmpl w:val="FE72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32365E"/>
    <w:multiLevelType w:val="hybridMultilevel"/>
    <w:tmpl w:val="F400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F052DA8"/>
    <w:multiLevelType w:val="hybridMultilevel"/>
    <w:tmpl w:val="9E92B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22772D9"/>
    <w:multiLevelType w:val="hybridMultilevel"/>
    <w:tmpl w:val="72FCC9E6"/>
    <w:lvl w:ilvl="0" w:tplc="0409000F">
      <w:start w:val="1"/>
      <w:numFmt w:val="decimal"/>
      <w:lvlText w:val="%1."/>
      <w:lvlJc w:val="left"/>
      <w:pPr>
        <w:ind w:left="360" w:hanging="360"/>
      </w:pPr>
      <w:rPr>
        <w:rFonts w:hint="default"/>
        <w:w w:val="99"/>
        <w:sz w:val="20"/>
        <w:szCs w:val="20"/>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3BA52D5"/>
    <w:multiLevelType w:val="hybridMultilevel"/>
    <w:tmpl w:val="DA8EFE86"/>
    <w:lvl w:ilvl="0" w:tplc="0C988DC8">
      <w:start w:val="1"/>
      <w:numFmt w:val="upperLetter"/>
      <w:lvlText w:val="%1."/>
      <w:lvlJc w:val="left"/>
      <w:pPr>
        <w:ind w:left="412" w:hanging="305"/>
      </w:pPr>
      <w:rPr>
        <w:rFonts w:ascii="Tahoma" w:eastAsia="Tahoma" w:hAnsi="Tahoma" w:cs="Tahoma" w:hint="default"/>
        <w:w w:val="99"/>
        <w:sz w:val="20"/>
        <w:szCs w:val="20"/>
        <w:lang w:val="en-US" w:eastAsia="en-US" w:bidi="ar-SA"/>
      </w:rPr>
    </w:lvl>
    <w:lvl w:ilvl="1" w:tplc="A9AA8D6C">
      <w:numFmt w:val="bullet"/>
      <w:lvlText w:val="•"/>
      <w:lvlJc w:val="left"/>
      <w:pPr>
        <w:ind w:left="1368" w:hanging="305"/>
      </w:pPr>
      <w:rPr>
        <w:rFonts w:hint="default"/>
        <w:lang w:val="en-US" w:eastAsia="en-US" w:bidi="ar-SA"/>
      </w:rPr>
    </w:lvl>
    <w:lvl w:ilvl="2" w:tplc="13A6305A">
      <w:numFmt w:val="bullet"/>
      <w:lvlText w:val="•"/>
      <w:lvlJc w:val="left"/>
      <w:pPr>
        <w:ind w:left="2316" w:hanging="305"/>
      </w:pPr>
      <w:rPr>
        <w:rFonts w:hint="default"/>
        <w:lang w:val="en-US" w:eastAsia="en-US" w:bidi="ar-SA"/>
      </w:rPr>
    </w:lvl>
    <w:lvl w:ilvl="3" w:tplc="5FDE4C46">
      <w:numFmt w:val="bullet"/>
      <w:lvlText w:val="•"/>
      <w:lvlJc w:val="left"/>
      <w:pPr>
        <w:ind w:left="3264" w:hanging="305"/>
      </w:pPr>
      <w:rPr>
        <w:rFonts w:hint="default"/>
        <w:lang w:val="en-US" w:eastAsia="en-US" w:bidi="ar-SA"/>
      </w:rPr>
    </w:lvl>
    <w:lvl w:ilvl="4" w:tplc="6B9CAF7A">
      <w:numFmt w:val="bullet"/>
      <w:lvlText w:val="•"/>
      <w:lvlJc w:val="left"/>
      <w:pPr>
        <w:ind w:left="4212" w:hanging="305"/>
      </w:pPr>
      <w:rPr>
        <w:rFonts w:hint="default"/>
        <w:lang w:val="en-US" w:eastAsia="en-US" w:bidi="ar-SA"/>
      </w:rPr>
    </w:lvl>
    <w:lvl w:ilvl="5" w:tplc="819E2AF2">
      <w:numFmt w:val="bullet"/>
      <w:lvlText w:val="•"/>
      <w:lvlJc w:val="left"/>
      <w:pPr>
        <w:ind w:left="5160" w:hanging="305"/>
      </w:pPr>
      <w:rPr>
        <w:rFonts w:hint="default"/>
        <w:lang w:val="en-US" w:eastAsia="en-US" w:bidi="ar-SA"/>
      </w:rPr>
    </w:lvl>
    <w:lvl w:ilvl="6" w:tplc="D4E87A68">
      <w:numFmt w:val="bullet"/>
      <w:lvlText w:val="•"/>
      <w:lvlJc w:val="left"/>
      <w:pPr>
        <w:ind w:left="6108" w:hanging="305"/>
      </w:pPr>
      <w:rPr>
        <w:rFonts w:hint="default"/>
        <w:lang w:val="en-US" w:eastAsia="en-US" w:bidi="ar-SA"/>
      </w:rPr>
    </w:lvl>
    <w:lvl w:ilvl="7" w:tplc="51CC9696">
      <w:numFmt w:val="bullet"/>
      <w:lvlText w:val="•"/>
      <w:lvlJc w:val="left"/>
      <w:pPr>
        <w:ind w:left="7056" w:hanging="305"/>
      </w:pPr>
      <w:rPr>
        <w:rFonts w:hint="default"/>
        <w:lang w:val="en-US" w:eastAsia="en-US" w:bidi="ar-SA"/>
      </w:rPr>
    </w:lvl>
    <w:lvl w:ilvl="8" w:tplc="6C9C2BEC">
      <w:numFmt w:val="bullet"/>
      <w:lvlText w:val="•"/>
      <w:lvlJc w:val="left"/>
      <w:pPr>
        <w:ind w:left="8004" w:hanging="305"/>
      </w:pPr>
      <w:rPr>
        <w:rFonts w:hint="default"/>
        <w:lang w:val="en-US" w:eastAsia="en-US" w:bidi="ar-SA"/>
      </w:rPr>
    </w:lvl>
  </w:abstractNum>
  <w:abstractNum w:abstractNumId="22" w15:restartNumberingAfterBreak="0">
    <w:nsid w:val="26E97DE8"/>
    <w:multiLevelType w:val="hybridMultilevel"/>
    <w:tmpl w:val="1DDAB0F6"/>
    <w:lvl w:ilvl="0" w:tplc="7D26771A">
      <w:start w:val="1"/>
      <w:numFmt w:val="upperLetter"/>
      <w:lvlText w:val="%1."/>
      <w:lvlJc w:val="left"/>
      <w:pPr>
        <w:ind w:left="100" w:hanging="324"/>
      </w:pPr>
      <w:rPr>
        <w:rFonts w:ascii="Tahoma" w:eastAsia="Tahoma" w:hAnsi="Tahoma" w:cs="Tahoma" w:hint="default"/>
        <w:b/>
        <w:bCs/>
        <w:w w:val="99"/>
        <w:sz w:val="20"/>
        <w:szCs w:val="20"/>
        <w:lang w:val="en-US" w:eastAsia="en-US" w:bidi="ar-SA"/>
      </w:rPr>
    </w:lvl>
    <w:lvl w:ilvl="1" w:tplc="B68EED26">
      <w:numFmt w:val="bullet"/>
      <w:lvlText w:val="•"/>
      <w:lvlJc w:val="left"/>
      <w:pPr>
        <w:ind w:left="1080" w:hanging="324"/>
      </w:pPr>
      <w:rPr>
        <w:rFonts w:hint="default"/>
        <w:lang w:val="en-US" w:eastAsia="en-US" w:bidi="ar-SA"/>
      </w:rPr>
    </w:lvl>
    <w:lvl w:ilvl="2" w:tplc="7F66CD6E">
      <w:numFmt w:val="bullet"/>
      <w:lvlText w:val="•"/>
      <w:lvlJc w:val="left"/>
      <w:pPr>
        <w:ind w:left="2060" w:hanging="324"/>
      </w:pPr>
      <w:rPr>
        <w:rFonts w:hint="default"/>
        <w:lang w:val="en-US" w:eastAsia="en-US" w:bidi="ar-SA"/>
      </w:rPr>
    </w:lvl>
    <w:lvl w:ilvl="3" w:tplc="9850D40A">
      <w:numFmt w:val="bullet"/>
      <w:lvlText w:val="•"/>
      <w:lvlJc w:val="left"/>
      <w:pPr>
        <w:ind w:left="3040" w:hanging="324"/>
      </w:pPr>
      <w:rPr>
        <w:rFonts w:hint="default"/>
        <w:lang w:val="en-US" w:eastAsia="en-US" w:bidi="ar-SA"/>
      </w:rPr>
    </w:lvl>
    <w:lvl w:ilvl="4" w:tplc="0B10AFCA">
      <w:numFmt w:val="bullet"/>
      <w:lvlText w:val="•"/>
      <w:lvlJc w:val="left"/>
      <w:pPr>
        <w:ind w:left="4020" w:hanging="324"/>
      </w:pPr>
      <w:rPr>
        <w:rFonts w:hint="default"/>
        <w:lang w:val="en-US" w:eastAsia="en-US" w:bidi="ar-SA"/>
      </w:rPr>
    </w:lvl>
    <w:lvl w:ilvl="5" w:tplc="7A6AD048">
      <w:numFmt w:val="bullet"/>
      <w:lvlText w:val="•"/>
      <w:lvlJc w:val="left"/>
      <w:pPr>
        <w:ind w:left="5000" w:hanging="324"/>
      </w:pPr>
      <w:rPr>
        <w:rFonts w:hint="default"/>
        <w:lang w:val="en-US" w:eastAsia="en-US" w:bidi="ar-SA"/>
      </w:rPr>
    </w:lvl>
    <w:lvl w:ilvl="6" w:tplc="F5EE2C2E">
      <w:numFmt w:val="bullet"/>
      <w:lvlText w:val="•"/>
      <w:lvlJc w:val="left"/>
      <w:pPr>
        <w:ind w:left="5980" w:hanging="324"/>
      </w:pPr>
      <w:rPr>
        <w:rFonts w:hint="default"/>
        <w:lang w:val="en-US" w:eastAsia="en-US" w:bidi="ar-SA"/>
      </w:rPr>
    </w:lvl>
    <w:lvl w:ilvl="7" w:tplc="26A2867A">
      <w:numFmt w:val="bullet"/>
      <w:lvlText w:val="•"/>
      <w:lvlJc w:val="left"/>
      <w:pPr>
        <w:ind w:left="6960" w:hanging="324"/>
      </w:pPr>
      <w:rPr>
        <w:rFonts w:hint="default"/>
        <w:lang w:val="en-US" w:eastAsia="en-US" w:bidi="ar-SA"/>
      </w:rPr>
    </w:lvl>
    <w:lvl w:ilvl="8" w:tplc="835CDD64">
      <w:numFmt w:val="bullet"/>
      <w:lvlText w:val="•"/>
      <w:lvlJc w:val="left"/>
      <w:pPr>
        <w:ind w:left="7940" w:hanging="324"/>
      </w:pPr>
      <w:rPr>
        <w:rFonts w:hint="default"/>
        <w:lang w:val="en-US" w:eastAsia="en-US" w:bidi="ar-SA"/>
      </w:rPr>
    </w:lvl>
  </w:abstractNum>
  <w:abstractNum w:abstractNumId="23" w15:restartNumberingAfterBreak="0">
    <w:nsid w:val="2789635F"/>
    <w:multiLevelType w:val="hybridMultilevel"/>
    <w:tmpl w:val="FACCEBDE"/>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2AA24C67"/>
    <w:multiLevelType w:val="hybridMultilevel"/>
    <w:tmpl w:val="14B6F0F0"/>
    <w:lvl w:ilvl="0" w:tplc="0409000F">
      <w:start w:val="1"/>
      <w:numFmt w:val="decimal"/>
      <w:lvlText w:val="%1."/>
      <w:lvlJc w:val="left"/>
      <w:pPr>
        <w:ind w:left="360" w:hanging="360"/>
      </w:pPr>
      <w:rPr>
        <w:rFonts w:hint="default"/>
        <w:w w:val="99"/>
        <w:sz w:val="20"/>
        <w:szCs w:val="20"/>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BD54206"/>
    <w:multiLevelType w:val="hybridMultilevel"/>
    <w:tmpl w:val="5F886E02"/>
    <w:lvl w:ilvl="0" w:tplc="54780F6A">
      <w:start w:val="1"/>
      <w:numFmt w:val="decimal"/>
      <w:lvlText w:val="%1."/>
      <w:lvlJc w:val="left"/>
      <w:pPr>
        <w:ind w:left="432" w:hanging="432"/>
      </w:pPr>
      <w:rPr>
        <w:rFonts w:ascii="Arial Narrow" w:eastAsia="Arial Narrow" w:hAnsi="Arial Narrow" w:cs="Arial Narrow" w:hint="default"/>
        <w:b/>
        <w:bCs/>
        <w:w w:val="100"/>
        <w:sz w:val="24"/>
        <w:szCs w:val="24"/>
        <w:lang w:val="en-US" w:eastAsia="en-US" w:bidi="ar-SA"/>
      </w:rPr>
    </w:lvl>
    <w:lvl w:ilvl="1" w:tplc="04090001">
      <w:start w:val="1"/>
      <w:numFmt w:val="bullet"/>
      <w:lvlText w:val=""/>
      <w:lvlJc w:val="left"/>
      <w:pPr>
        <w:ind w:left="720" w:hanging="360"/>
      </w:pPr>
      <w:rPr>
        <w:rFonts w:ascii="Symbol" w:hAnsi="Symbol" w:hint="default"/>
        <w:b/>
        <w:bCs/>
        <w:spacing w:val="-1"/>
        <w:w w:val="99"/>
        <w:sz w:val="24"/>
        <w:szCs w:val="24"/>
        <w:lang w:val="en-US" w:eastAsia="en-US" w:bidi="ar-SA"/>
      </w:rPr>
    </w:lvl>
    <w:lvl w:ilvl="2" w:tplc="FA62220C">
      <w:start w:val="1"/>
      <w:numFmt w:val="decimal"/>
      <w:lvlText w:val="%3."/>
      <w:lvlJc w:val="left"/>
      <w:pPr>
        <w:ind w:left="1224" w:hanging="360"/>
      </w:pPr>
      <w:rPr>
        <w:rFonts w:ascii="Arial Narrow" w:eastAsia="Arial Narrow" w:hAnsi="Arial Narrow" w:cs="Arial Narrow" w:hint="default"/>
        <w:w w:val="100"/>
        <w:sz w:val="24"/>
        <w:szCs w:val="24"/>
        <w:lang w:val="en-US" w:eastAsia="en-US" w:bidi="ar-SA"/>
      </w:rPr>
    </w:lvl>
    <w:lvl w:ilvl="3" w:tplc="683C6376">
      <w:start w:val="1"/>
      <w:numFmt w:val="lowerLetter"/>
      <w:lvlText w:val="(%4)"/>
      <w:lvlJc w:val="left"/>
      <w:pPr>
        <w:ind w:left="1800" w:hanging="360"/>
      </w:pPr>
      <w:rPr>
        <w:rFonts w:ascii="Arial Narrow" w:eastAsia="Arial Narrow" w:hAnsi="Arial Narrow" w:cs="Arial Narrow" w:hint="default"/>
        <w:spacing w:val="-2"/>
        <w:w w:val="100"/>
        <w:sz w:val="24"/>
        <w:szCs w:val="24"/>
        <w:lang w:val="en-US" w:eastAsia="en-US" w:bidi="ar-SA"/>
      </w:rPr>
    </w:lvl>
    <w:lvl w:ilvl="4" w:tplc="257A18E0">
      <w:start w:val="1"/>
      <w:numFmt w:val="lowerRoman"/>
      <w:lvlText w:val="%5."/>
      <w:lvlJc w:val="left"/>
      <w:pPr>
        <w:ind w:left="2611" w:hanging="461"/>
      </w:pPr>
      <w:rPr>
        <w:rFonts w:ascii="Arial Narrow" w:eastAsia="Arial Narrow" w:hAnsi="Arial Narrow" w:cs="Arial Narrow" w:hint="default"/>
        <w:spacing w:val="-1"/>
        <w:w w:val="100"/>
        <w:sz w:val="24"/>
        <w:szCs w:val="24"/>
        <w:lang w:val="en-US" w:eastAsia="en-US" w:bidi="ar-SA"/>
      </w:rPr>
    </w:lvl>
    <w:lvl w:ilvl="5" w:tplc="95C071AA">
      <w:numFmt w:val="bullet"/>
      <w:lvlText w:val="•"/>
      <w:lvlJc w:val="left"/>
      <w:pPr>
        <w:ind w:left="1160" w:hanging="461"/>
      </w:pPr>
      <w:rPr>
        <w:rFonts w:hint="default"/>
        <w:lang w:val="en-US" w:eastAsia="en-US" w:bidi="ar-SA"/>
      </w:rPr>
    </w:lvl>
    <w:lvl w:ilvl="6" w:tplc="147E646A">
      <w:numFmt w:val="bullet"/>
      <w:lvlText w:val="•"/>
      <w:lvlJc w:val="left"/>
      <w:pPr>
        <w:ind w:left="1180" w:hanging="461"/>
      </w:pPr>
      <w:rPr>
        <w:rFonts w:hint="default"/>
        <w:lang w:val="en-US" w:eastAsia="en-US" w:bidi="ar-SA"/>
      </w:rPr>
    </w:lvl>
    <w:lvl w:ilvl="7" w:tplc="B40CBC38">
      <w:numFmt w:val="bullet"/>
      <w:lvlText w:val="•"/>
      <w:lvlJc w:val="left"/>
      <w:pPr>
        <w:ind w:left="1220" w:hanging="461"/>
      </w:pPr>
      <w:rPr>
        <w:rFonts w:hint="default"/>
        <w:lang w:val="en-US" w:eastAsia="en-US" w:bidi="ar-SA"/>
      </w:rPr>
    </w:lvl>
    <w:lvl w:ilvl="8" w:tplc="2DFA5C76">
      <w:numFmt w:val="bullet"/>
      <w:lvlText w:val="•"/>
      <w:lvlJc w:val="left"/>
      <w:pPr>
        <w:ind w:left="1540" w:hanging="461"/>
      </w:pPr>
      <w:rPr>
        <w:rFonts w:hint="default"/>
        <w:lang w:val="en-US" w:eastAsia="en-US" w:bidi="ar-SA"/>
      </w:rPr>
    </w:lvl>
  </w:abstractNum>
  <w:abstractNum w:abstractNumId="26" w15:restartNumberingAfterBreak="0">
    <w:nsid w:val="2C306A98"/>
    <w:multiLevelType w:val="hybridMultilevel"/>
    <w:tmpl w:val="FFAC37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C480DF1"/>
    <w:multiLevelType w:val="hybridMultilevel"/>
    <w:tmpl w:val="124EA7AE"/>
    <w:lvl w:ilvl="0" w:tplc="6E52C054">
      <w:start w:val="1"/>
      <w:numFmt w:val="upperRoman"/>
      <w:lvlText w:val="%1."/>
      <w:lvlJc w:val="left"/>
      <w:pPr>
        <w:ind w:left="432" w:hanging="432"/>
      </w:pPr>
      <w:rPr>
        <w:rFonts w:ascii="Arial Narrow" w:eastAsia="Arial Narrow" w:hAnsi="Arial Narrow" w:cs="Arial Narrow" w:hint="default"/>
        <w:b/>
        <w:bCs/>
        <w:w w:val="99"/>
        <w:sz w:val="24"/>
        <w:szCs w:val="24"/>
        <w:lang w:val="en-US" w:eastAsia="en-US" w:bidi="ar-SA"/>
      </w:rPr>
    </w:lvl>
    <w:lvl w:ilvl="1" w:tplc="04090001">
      <w:start w:val="1"/>
      <w:numFmt w:val="bullet"/>
      <w:lvlText w:val=""/>
      <w:lvlJc w:val="left"/>
      <w:pPr>
        <w:ind w:left="720" w:hanging="360"/>
      </w:pPr>
      <w:rPr>
        <w:rFonts w:ascii="Symbol" w:hAnsi="Symbol" w:hint="default"/>
        <w:b/>
        <w:bCs/>
        <w:spacing w:val="-1"/>
        <w:w w:val="99"/>
        <w:sz w:val="24"/>
        <w:szCs w:val="24"/>
        <w:lang w:val="en-US" w:eastAsia="en-US" w:bidi="ar-SA"/>
      </w:rPr>
    </w:lvl>
    <w:lvl w:ilvl="2" w:tplc="FA62220C">
      <w:start w:val="1"/>
      <w:numFmt w:val="decimal"/>
      <w:lvlText w:val="%3."/>
      <w:lvlJc w:val="left"/>
      <w:pPr>
        <w:ind w:left="1224" w:hanging="360"/>
      </w:pPr>
      <w:rPr>
        <w:rFonts w:ascii="Arial Narrow" w:eastAsia="Arial Narrow" w:hAnsi="Arial Narrow" w:cs="Arial Narrow" w:hint="default"/>
        <w:w w:val="100"/>
        <w:sz w:val="24"/>
        <w:szCs w:val="24"/>
        <w:lang w:val="en-US" w:eastAsia="en-US" w:bidi="ar-SA"/>
      </w:rPr>
    </w:lvl>
    <w:lvl w:ilvl="3" w:tplc="683C6376">
      <w:start w:val="1"/>
      <w:numFmt w:val="lowerLetter"/>
      <w:lvlText w:val="(%4)"/>
      <w:lvlJc w:val="left"/>
      <w:pPr>
        <w:ind w:left="1800" w:hanging="360"/>
      </w:pPr>
      <w:rPr>
        <w:rFonts w:ascii="Arial Narrow" w:eastAsia="Arial Narrow" w:hAnsi="Arial Narrow" w:cs="Arial Narrow" w:hint="default"/>
        <w:spacing w:val="-2"/>
        <w:w w:val="100"/>
        <w:sz w:val="24"/>
        <w:szCs w:val="24"/>
        <w:lang w:val="en-US" w:eastAsia="en-US" w:bidi="ar-SA"/>
      </w:rPr>
    </w:lvl>
    <w:lvl w:ilvl="4" w:tplc="257A18E0">
      <w:start w:val="1"/>
      <w:numFmt w:val="lowerRoman"/>
      <w:lvlText w:val="%5."/>
      <w:lvlJc w:val="left"/>
      <w:pPr>
        <w:ind w:left="2611" w:hanging="461"/>
      </w:pPr>
      <w:rPr>
        <w:rFonts w:ascii="Arial Narrow" w:eastAsia="Arial Narrow" w:hAnsi="Arial Narrow" w:cs="Arial Narrow" w:hint="default"/>
        <w:spacing w:val="-1"/>
        <w:w w:val="100"/>
        <w:sz w:val="24"/>
        <w:szCs w:val="24"/>
        <w:lang w:val="en-US" w:eastAsia="en-US" w:bidi="ar-SA"/>
      </w:rPr>
    </w:lvl>
    <w:lvl w:ilvl="5" w:tplc="95C071AA">
      <w:numFmt w:val="bullet"/>
      <w:lvlText w:val="•"/>
      <w:lvlJc w:val="left"/>
      <w:pPr>
        <w:ind w:left="1160" w:hanging="461"/>
      </w:pPr>
      <w:rPr>
        <w:rFonts w:hint="default"/>
        <w:lang w:val="en-US" w:eastAsia="en-US" w:bidi="ar-SA"/>
      </w:rPr>
    </w:lvl>
    <w:lvl w:ilvl="6" w:tplc="147E646A">
      <w:numFmt w:val="bullet"/>
      <w:lvlText w:val="•"/>
      <w:lvlJc w:val="left"/>
      <w:pPr>
        <w:ind w:left="1180" w:hanging="461"/>
      </w:pPr>
      <w:rPr>
        <w:rFonts w:hint="default"/>
        <w:lang w:val="en-US" w:eastAsia="en-US" w:bidi="ar-SA"/>
      </w:rPr>
    </w:lvl>
    <w:lvl w:ilvl="7" w:tplc="B40CBC38">
      <w:numFmt w:val="bullet"/>
      <w:lvlText w:val="•"/>
      <w:lvlJc w:val="left"/>
      <w:pPr>
        <w:ind w:left="1220" w:hanging="461"/>
      </w:pPr>
      <w:rPr>
        <w:rFonts w:hint="default"/>
        <w:lang w:val="en-US" w:eastAsia="en-US" w:bidi="ar-SA"/>
      </w:rPr>
    </w:lvl>
    <w:lvl w:ilvl="8" w:tplc="2DFA5C76">
      <w:numFmt w:val="bullet"/>
      <w:lvlText w:val="•"/>
      <w:lvlJc w:val="left"/>
      <w:pPr>
        <w:ind w:left="1540" w:hanging="461"/>
      </w:pPr>
      <w:rPr>
        <w:rFonts w:hint="default"/>
        <w:lang w:val="en-US" w:eastAsia="en-US" w:bidi="ar-SA"/>
      </w:rPr>
    </w:lvl>
  </w:abstractNum>
  <w:abstractNum w:abstractNumId="28" w15:restartNumberingAfterBreak="0">
    <w:nsid w:val="2CAB6861"/>
    <w:multiLevelType w:val="hybridMultilevel"/>
    <w:tmpl w:val="4F64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EF47E03"/>
    <w:multiLevelType w:val="hybridMultilevel"/>
    <w:tmpl w:val="358822DE"/>
    <w:lvl w:ilvl="0" w:tplc="0082B962">
      <w:numFmt w:val="bullet"/>
      <w:lvlText w:val=""/>
      <w:lvlJc w:val="left"/>
      <w:pPr>
        <w:ind w:left="726" w:hanging="360"/>
      </w:pPr>
      <w:rPr>
        <w:rFonts w:ascii="Symbol" w:eastAsia="Symbol" w:hAnsi="Symbol" w:cs="Symbol" w:hint="default"/>
        <w:w w:val="100"/>
        <w:sz w:val="24"/>
        <w:szCs w:val="24"/>
        <w:lang w:val="en-US" w:eastAsia="en-US" w:bidi="ar-SA"/>
      </w:rPr>
    </w:lvl>
    <w:lvl w:ilvl="1" w:tplc="7B1EBF80">
      <w:numFmt w:val="bullet"/>
      <w:lvlText w:val="•"/>
      <w:lvlJc w:val="left"/>
      <w:pPr>
        <w:ind w:left="1443" w:hanging="360"/>
      </w:pPr>
      <w:rPr>
        <w:rFonts w:hint="default"/>
        <w:lang w:val="en-US" w:eastAsia="en-US" w:bidi="ar-SA"/>
      </w:rPr>
    </w:lvl>
    <w:lvl w:ilvl="2" w:tplc="12968C96">
      <w:numFmt w:val="bullet"/>
      <w:lvlText w:val="•"/>
      <w:lvlJc w:val="left"/>
      <w:pPr>
        <w:ind w:left="2166" w:hanging="360"/>
      </w:pPr>
      <w:rPr>
        <w:rFonts w:hint="default"/>
        <w:lang w:val="en-US" w:eastAsia="en-US" w:bidi="ar-SA"/>
      </w:rPr>
    </w:lvl>
    <w:lvl w:ilvl="3" w:tplc="EF927568">
      <w:numFmt w:val="bullet"/>
      <w:lvlText w:val="•"/>
      <w:lvlJc w:val="left"/>
      <w:pPr>
        <w:ind w:left="2889" w:hanging="360"/>
      </w:pPr>
      <w:rPr>
        <w:rFonts w:hint="default"/>
        <w:lang w:val="en-US" w:eastAsia="en-US" w:bidi="ar-SA"/>
      </w:rPr>
    </w:lvl>
    <w:lvl w:ilvl="4" w:tplc="AA7E466A">
      <w:numFmt w:val="bullet"/>
      <w:lvlText w:val="•"/>
      <w:lvlJc w:val="left"/>
      <w:pPr>
        <w:ind w:left="3613" w:hanging="360"/>
      </w:pPr>
      <w:rPr>
        <w:rFonts w:hint="default"/>
        <w:lang w:val="en-US" w:eastAsia="en-US" w:bidi="ar-SA"/>
      </w:rPr>
    </w:lvl>
    <w:lvl w:ilvl="5" w:tplc="9D429442">
      <w:numFmt w:val="bullet"/>
      <w:lvlText w:val="•"/>
      <w:lvlJc w:val="left"/>
      <w:pPr>
        <w:ind w:left="4336" w:hanging="360"/>
      </w:pPr>
      <w:rPr>
        <w:rFonts w:hint="default"/>
        <w:lang w:val="en-US" w:eastAsia="en-US" w:bidi="ar-SA"/>
      </w:rPr>
    </w:lvl>
    <w:lvl w:ilvl="6" w:tplc="36CA3FB2">
      <w:numFmt w:val="bullet"/>
      <w:lvlText w:val="•"/>
      <w:lvlJc w:val="left"/>
      <w:pPr>
        <w:ind w:left="5059" w:hanging="360"/>
      </w:pPr>
      <w:rPr>
        <w:rFonts w:hint="default"/>
        <w:lang w:val="en-US" w:eastAsia="en-US" w:bidi="ar-SA"/>
      </w:rPr>
    </w:lvl>
    <w:lvl w:ilvl="7" w:tplc="F1FACBB0">
      <w:numFmt w:val="bullet"/>
      <w:lvlText w:val="•"/>
      <w:lvlJc w:val="left"/>
      <w:pPr>
        <w:ind w:left="5783" w:hanging="360"/>
      </w:pPr>
      <w:rPr>
        <w:rFonts w:hint="default"/>
        <w:lang w:val="en-US" w:eastAsia="en-US" w:bidi="ar-SA"/>
      </w:rPr>
    </w:lvl>
    <w:lvl w:ilvl="8" w:tplc="AF4686C4">
      <w:numFmt w:val="bullet"/>
      <w:lvlText w:val="•"/>
      <w:lvlJc w:val="left"/>
      <w:pPr>
        <w:ind w:left="6506" w:hanging="360"/>
      </w:pPr>
      <w:rPr>
        <w:rFonts w:hint="default"/>
        <w:lang w:val="en-US" w:eastAsia="en-US" w:bidi="ar-SA"/>
      </w:rPr>
    </w:lvl>
  </w:abstractNum>
  <w:abstractNum w:abstractNumId="30" w15:restartNumberingAfterBreak="0">
    <w:nsid w:val="302A6CD7"/>
    <w:multiLevelType w:val="hybridMultilevel"/>
    <w:tmpl w:val="2DA0A5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901E5E"/>
    <w:multiLevelType w:val="hybridMultilevel"/>
    <w:tmpl w:val="591037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FA0ED4"/>
    <w:multiLevelType w:val="hybridMultilevel"/>
    <w:tmpl w:val="00B45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7A145D"/>
    <w:multiLevelType w:val="hybridMultilevel"/>
    <w:tmpl w:val="D7AA4642"/>
    <w:lvl w:ilvl="0" w:tplc="E03263A6">
      <w:start w:val="8"/>
      <w:numFmt w:val="upperLetter"/>
      <w:lvlText w:val="%1."/>
      <w:lvlJc w:val="left"/>
      <w:pPr>
        <w:ind w:left="100" w:hanging="406"/>
      </w:pPr>
      <w:rPr>
        <w:rFonts w:ascii="Tahoma" w:eastAsia="Tahoma" w:hAnsi="Tahoma" w:cs="Tahoma" w:hint="default"/>
        <w:b/>
        <w:bCs/>
        <w:spacing w:val="-1"/>
        <w:w w:val="100"/>
        <w:sz w:val="24"/>
        <w:szCs w:val="24"/>
        <w:lang w:val="en-US" w:eastAsia="en-US" w:bidi="ar-SA"/>
      </w:rPr>
    </w:lvl>
    <w:lvl w:ilvl="1" w:tplc="731ED14C">
      <w:numFmt w:val="bullet"/>
      <w:lvlText w:val="•"/>
      <w:lvlJc w:val="left"/>
      <w:pPr>
        <w:ind w:left="1080" w:hanging="406"/>
      </w:pPr>
      <w:rPr>
        <w:rFonts w:hint="default"/>
        <w:lang w:val="en-US" w:eastAsia="en-US" w:bidi="ar-SA"/>
      </w:rPr>
    </w:lvl>
    <w:lvl w:ilvl="2" w:tplc="F6C816D6">
      <w:numFmt w:val="bullet"/>
      <w:lvlText w:val="•"/>
      <w:lvlJc w:val="left"/>
      <w:pPr>
        <w:ind w:left="2060" w:hanging="406"/>
      </w:pPr>
      <w:rPr>
        <w:rFonts w:hint="default"/>
        <w:lang w:val="en-US" w:eastAsia="en-US" w:bidi="ar-SA"/>
      </w:rPr>
    </w:lvl>
    <w:lvl w:ilvl="3" w:tplc="60FE5728">
      <w:numFmt w:val="bullet"/>
      <w:lvlText w:val="•"/>
      <w:lvlJc w:val="left"/>
      <w:pPr>
        <w:ind w:left="3040" w:hanging="406"/>
      </w:pPr>
      <w:rPr>
        <w:rFonts w:hint="default"/>
        <w:lang w:val="en-US" w:eastAsia="en-US" w:bidi="ar-SA"/>
      </w:rPr>
    </w:lvl>
    <w:lvl w:ilvl="4" w:tplc="03EE402E">
      <w:numFmt w:val="bullet"/>
      <w:lvlText w:val="•"/>
      <w:lvlJc w:val="left"/>
      <w:pPr>
        <w:ind w:left="4020" w:hanging="406"/>
      </w:pPr>
      <w:rPr>
        <w:rFonts w:hint="default"/>
        <w:lang w:val="en-US" w:eastAsia="en-US" w:bidi="ar-SA"/>
      </w:rPr>
    </w:lvl>
    <w:lvl w:ilvl="5" w:tplc="A120E0E4">
      <w:numFmt w:val="bullet"/>
      <w:lvlText w:val="•"/>
      <w:lvlJc w:val="left"/>
      <w:pPr>
        <w:ind w:left="5000" w:hanging="406"/>
      </w:pPr>
      <w:rPr>
        <w:rFonts w:hint="default"/>
        <w:lang w:val="en-US" w:eastAsia="en-US" w:bidi="ar-SA"/>
      </w:rPr>
    </w:lvl>
    <w:lvl w:ilvl="6" w:tplc="10748A34">
      <w:numFmt w:val="bullet"/>
      <w:lvlText w:val="•"/>
      <w:lvlJc w:val="left"/>
      <w:pPr>
        <w:ind w:left="5980" w:hanging="406"/>
      </w:pPr>
      <w:rPr>
        <w:rFonts w:hint="default"/>
        <w:lang w:val="en-US" w:eastAsia="en-US" w:bidi="ar-SA"/>
      </w:rPr>
    </w:lvl>
    <w:lvl w:ilvl="7" w:tplc="88104BD6">
      <w:numFmt w:val="bullet"/>
      <w:lvlText w:val="•"/>
      <w:lvlJc w:val="left"/>
      <w:pPr>
        <w:ind w:left="6960" w:hanging="406"/>
      </w:pPr>
      <w:rPr>
        <w:rFonts w:hint="default"/>
        <w:lang w:val="en-US" w:eastAsia="en-US" w:bidi="ar-SA"/>
      </w:rPr>
    </w:lvl>
    <w:lvl w:ilvl="8" w:tplc="CD4C9A1C">
      <w:numFmt w:val="bullet"/>
      <w:lvlText w:val="•"/>
      <w:lvlJc w:val="left"/>
      <w:pPr>
        <w:ind w:left="7940" w:hanging="406"/>
      </w:pPr>
      <w:rPr>
        <w:rFonts w:hint="default"/>
        <w:lang w:val="en-US" w:eastAsia="en-US" w:bidi="ar-SA"/>
      </w:rPr>
    </w:lvl>
  </w:abstractNum>
  <w:abstractNum w:abstractNumId="34" w15:restartNumberingAfterBreak="0">
    <w:nsid w:val="356818ED"/>
    <w:multiLevelType w:val="hybridMultilevel"/>
    <w:tmpl w:val="8280E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C04DEE"/>
    <w:multiLevelType w:val="hybridMultilevel"/>
    <w:tmpl w:val="C1126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6366998"/>
    <w:multiLevelType w:val="hybridMultilevel"/>
    <w:tmpl w:val="7DFC94DE"/>
    <w:lvl w:ilvl="0" w:tplc="AAE8247A">
      <w:start w:val="1"/>
      <w:numFmt w:val="decimal"/>
      <w:lvlText w:val="%1."/>
      <w:lvlJc w:val="left"/>
      <w:pPr>
        <w:ind w:left="100" w:hanging="231"/>
      </w:pPr>
      <w:rPr>
        <w:rFonts w:ascii="Tahoma" w:eastAsia="Tahoma" w:hAnsi="Tahoma" w:cs="Tahoma" w:hint="default"/>
        <w:spacing w:val="-1"/>
        <w:w w:val="99"/>
        <w:sz w:val="20"/>
        <w:szCs w:val="20"/>
        <w:lang w:val="en-US" w:eastAsia="en-US" w:bidi="ar-SA"/>
      </w:rPr>
    </w:lvl>
    <w:lvl w:ilvl="1" w:tplc="BFD6FBBE">
      <w:numFmt w:val="bullet"/>
      <w:lvlText w:val="•"/>
      <w:lvlJc w:val="left"/>
      <w:pPr>
        <w:ind w:left="1080" w:hanging="231"/>
      </w:pPr>
      <w:rPr>
        <w:rFonts w:hint="default"/>
        <w:lang w:val="en-US" w:eastAsia="en-US" w:bidi="ar-SA"/>
      </w:rPr>
    </w:lvl>
    <w:lvl w:ilvl="2" w:tplc="4452812C">
      <w:numFmt w:val="bullet"/>
      <w:lvlText w:val="•"/>
      <w:lvlJc w:val="left"/>
      <w:pPr>
        <w:ind w:left="2060" w:hanging="231"/>
      </w:pPr>
      <w:rPr>
        <w:rFonts w:hint="default"/>
        <w:lang w:val="en-US" w:eastAsia="en-US" w:bidi="ar-SA"/>
      </w:rPr>
    </w:lvl>
    <w:lvl w:ilvl="3" w:tplc="DB68A612">
      <w:numFmt w:val="bullet"/>
      <w:lvlText w:val="•"/>
      <w:lvlJc w:val="left"/>
      <w:pPr>
        <w:ind w:left="3040" w:hanging="231"/>
      </w:pPr>
      <w:rPr>
        <w:rFonts w:hint="default"/>
        <w:lang w:val="en-US" w:eastAsia="en-US" w:bidi="ar-SA"/>
      </w:rPr>
    </w:lvl>
    <w:lvl w:ilvl="4" w:tplc="97B6B350">
      <w:numFmt w:val="bullet"/>
      <w:lvlText w:val="•"/>
      <w:lvlJc w:val="left"/>
      <w:pPr>
        <w:ind w:left="4020" w:hanging="231"/>
      </w:pPr>
      <w:rPr>
        <w:rFonts w:hint="default"/>
        <w:lang w:val="en-US" w:eastAsia="en-US" w:bidi="ar-SA"/>
      </w:rPr>
    </w:lvl>
    <w:lvl w:ilvl="5" w:tplc="9DD6ADE2">
      <w:numFmt w:val="bullet"/>
      <w:lvlText w:val="•"/>
      <w:lvlJc w:val="left"/>
      <w:pPr>
        <w:ind w:left="5000" w:hanging="231"/>
      </w:pPr>
      <w:rPr>
        <w:rFonts w:hint="default"/>
        <w:lang w:val="en-US" w:eastAsia="en-US" w:bidi="ar-SA"/>
      </w:rPr>
    </w:lvl>
    <w:lvl w:ilvl="6" w:tplc="4EC0AB3C">
      <w:numFmt w:val="bullet"/>
      <w:lvlText w:val="•"/>
      <w:lvlJc w:val="left"/>
      <w:pPr>
        <w:ind w:left="5980" w:hanging="231"/>
      </w:pPr>
      <w:rPr>
        <w:rFonts w:hint="default"/>
        <w:lang w:val="en-US" w:eastAsia="en-US" w:bidi="ar-SA"/>
      </w:rPr>
    </w:lvl>
    <w:lvl w:ilvl="7" w:tplc="CBB0ADE2">
      <w:numFmt w:val="bullet"/>
      <w:lvlText w:val="•"/>
      <w:lvlJc w:val="left"/>
      <w:pPr>
        <w:ind w:left="6960" w:hanging="231"/>
      </w:pPr>
      <w:rPr>
        <w:rFonts w:hint="default"/>
        <w:lang w:val="en-US" w:eastAsia="en-US" w:bidi="ar-SA"/>
      </w:rPr>
    </w:lvl>
    <w:lvl w:ilvl="8" w:tplc="6052B688">
      <w:numFmt w:val="bullet"/>
      <w:lvlText w:val="•"/>
      <w:lvlJc w:val="left"/>
      <w:pPr>
        <w:ind w:left="7940" w:hanging="231"/>
      </w:pPr>
      <w:rPr>
        <w:rFonts w:hint="default"/>
        <w:lang w:val="en-US" w:eastAsia="en-US" w:bidi="ar-SA"/>
      </w:rPr>
    </w:lvl>
  </w:abstractNum>
  <w:abstractNum w:abstractNumId="37" w15:restartNumberingAfterBreak="0">
    <w:nsid w:val="37E51280"/>
    <w:multiLevelType w:val="hybridMultilevel"/>
    <w:tmpl w:val="B65A1B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50370A"/>
    <w:multiLevelType w:val="hybridMultilevel"/>
    <w:tmpl w:val="5E00A7D6"/>
    <w:lvl w:ilvl="0" w:tplc="0409000F">
      <w:start w:val="1"/>
      <w:numFmt w:val="decimal"/>
      <w:lvlText w:val="%1."/>
      <w:lvlJc w:val="left"/>
      <w:pPr>
        <w:ind w:left="726" w:hanging="360"/>
      </w:pPr>
      <w:rPr>
        <w:rFonts w:hint="default"/>
        <w:w w:val="100"/>
        <w:sz w:val="24"/>
        <w:szCs w:val="24"/>
        <w:lang w:val="en-US" w:eastAsia="en-US" w:bidi="ar-SA"/>
      </w:rPr>
    </w:lvl>
    <w:lvl w:ilvl="1" w:tplc="8668E254">
      <w:numFmt w:val="bullet"/>
      <w:lvlText w:val="•"/>
      <w:lvlJc w:val="left"/>
      <w:pPr>
        <w:ind w:left="1443" w:hanging="360"/>
      </w:pPr>
      <w:rPr>
        <w:rFonts w:hint="default"/>
        <w:lang w:val="en-US" w:eastAsia="en-US" w:bidi="ar-SA"/>
      </w:rPr>
    </w:lvl>
    <w:lvl w:ilvl="2" w:tplc="5F6640A2">
      <w:numFmt w:val="bullet"/>
      <w:lvlText w:val="•"/>
      <w:lvlJc w:val="left"/>
      <w:pPr>
        <w:ind w:left="2166" w:hanging="360"/>
      </w:pPr>
      <w:rPr>
        <w:rFonts w:hint="default"/>
        <w:lang w:val="en-US" w:eastAsia="en-US" w:bidi="ar-SA"/>
      </w:rPr>
    </w:lvl>
    <w:lvl w:ilvl="3" w:tplc="F2400DFC">
      <w:numFmt w:val="bullet"/>
      <w:lvlText w:val="•"/>
      <w:lvlJc w:val="left"/>
      <w:pPr>
        <w:ind w:left="2889" w:hanging="360"/>
      </w:pPr>
      <w:rPr>
        <w:rFonts w:hint="default"/>
        <w:lang w:val="en-US" w:eastAsia="en-US" w:bidi="ar-SA"/>
      </w:rPr>
    </w:lvl>
    <w:lvl w:ilvl="4" w:tplc="031EF1A6">
      <w:numFmt w:val="bullet"/>
      <w:lvlText w:val="•"/>
      <w:lvlJc w:val="left"/>
      <w:pPr>
        <w:ind w:left="3613" w:hanging="360"/>
      </w:pPr>
      <w:rPr>
        <w:rFonts w:hint="default"/>
        <w:lang w:val="en-US" w:eastAsia="en-US" w:bidi="ar-SA"/>
      </w:rPr>
    </w:lvl>
    <w:lvl w:ilvl="5" w:tplc="2ABE0DAA">
      <w:numFmt w:val="bullet"/>
      <w:lvlText w:val="•"/>
      <w:lvlJc w:val="left"/>
      <w:pPr>
        <w:ind w:left="4336" w:hanging="360"/>
      </w:pPr>
      <w:rPr>
        <w:rFonts w:hint="default"/>
        <w:lang w:val="en-US" w:eastAsia="en-US" w:bidi="ar-SA"/>
      </w:rPr>
    </w:lvl>
    <w:lvl w:ilvl="6" w:tplc="707A8526">
      <w:numFmt w:val="bullet"/>
      <w:lvlText w:val="•"/>
      <w:lvlJc w:val="left"/>
      <w:pPr>
        <w:ind w:left="5059" w:hanging="360"/>
      </w:pPr>
      <w:rPr>
        <w:rFonts w:hint="default"/>
        <w:lang w:val="en-US" w:eastAsia="en-US" w:bidi="ar-SA"/>
      </w:rPr>
    </w:lvl>
    <w:lvl w:ilvl="7" w:tplc="944EE67C">
      <w:numFmt w:val="bullet"/>
      <w:lvlText w:val="•"/>
      <w:lvlJc w:val="left"/>
      <w:pPr>
        <w:ind w:left="5783" w:hanging="360"/>
      </w:pPr>
      <w:rPr>
        <w:rFonts w:hint="default"/>
        <w:lang w:val="en-US" w:eastAsia="en-US" w:bidi="ar-SA"/>
      </w:rPr>
    </w:lvl>
    <w:lvl w:ilvl="8" w:tplc="A364C4EC">
      <w:numFmt w:val="bullet"/>
      <w:lvlText w:val="•"/>
      <w:lvlJc w:val="left"/>
      <w:pPr>
        <w:ind w:left="6506" w:hanging="360"/>
      </w:pPr>
      <w:rPr>
        <w:rFonts w:hint="default"/>
        <w:lang w:val="en-US" w:eastAsia="en-US" w:bidi="ar-SA"/>
      </w:rPr>
    </w:lvl>
  </w:abstractNum>
  <w:abstractNum w:abstractNumId="39" w15:restartNumberingAfterBreak="0">
    <w:nsid w:val="3BDB7FF5"/>
    <w:multiLevelType w:val="hybridMultilevel"/>
    <w:tmpl w:val="745099B6"/>
    <w:lvl w:ilvl="0" w:tplc="64F69B02">
      <w:start w:val="1"/>
      <w:numFmt w:val="upperLetter"/>
      <w:lvlText w:val="%1."/>
      <w:lvlJc w:val="left"/>
      <w:pPr>
        <w:ind w:left="405" w:hanging="305"/>
      </w:pPr>
      <w:rPr>
        <w:rFonts w:ascii="Tahoma" w:eastAsia="Tahoma" w:hAnsi="Tahoma" w:cs="Tahoma" w:hint="default"/>
        <w:w w:val="99"/>
        <w:sz w:val="20"/>
        <w:szCs w:val="20"/>
        <w:lang w:val="en-US" w:eastAsia="en-US" w:bidi="ar-SA"/>
      </w:rPr>
    </w:lvl>
    <w:lvl w:ilvl="1" w:tplc="03BC94D4">
      <w:numFmt w:val="bullet"/>
      <w:lvlText w:val="•"/>
      <w:lvlJc w:val="left"/>
      <w:pPr>
        <w:ind w:left="1385" w:hanging="305"/>
      </w:pPr>
      <w:rPr>
        <w:rFonts w:hint="default"/>
        <w:lang w:val="en-US" w:eastAsia="en-US" w:bidi="ar-SA"/>
      </w:rPr>
    </w:lvl>
    <w:lvl w:ilvl="2" w:tplc="FD6CAD96">
      <w:numFmt w:val="bullet"/>
      <w:lvlText w:val="•"/>
      <w:lvlJc w:val="left"/>
      <w:pPr>
        <w:ind w:left="2365" w:hanging="305"/>
      </w:pPr>
      <w:rPr>
        <w:rFonts w:hint="default"/>
        <w:lang w:val="en-US" w:eastAsia="en-US" w:bidi="ar-SA"/>
      </w:rPr>
    </w:lvl>
    <w:lvl w:ilvl="3" w:tplc="F2DEC74E">
      <w:numFmt w:val="bullet"/>
      <w:lvlText w:val="•"/>
      <w:lvlJc w:val="left"/>
      <w:pPr>
        <w:ind w:left="3345" w:hanging="305"/>
      </w:pPr>
      <w:rPr>
        <w:rFonts w:hint="default"/>
        <w:lang w:val="en-US" w:eastAsia="en-US" w:bidi="ar-SA"/>
      </w:rPr>
    </w:lvl>
    <w:lvl w:ilvl="4" w:tplc="86807D8A">
      <w:numFmt w:val="bullet"/>
      <w:lvlText w:val="•"/>
      <w:lvlJc w:val="left"/>
      <w:pPr>
        <w:ind w:left="4325" w:hanging="305"/>
      </w:pPr>
      <w:rPr>
        <w:rFonts w:hint="default"/>
        <w:lang w:val="en-US" w:eastAsia="en-US" w:bidi="ar-SA"/>
      </w:rPr>
    </w:lvl>
    <w:lvl w:ilvl="5" w:tplc="78FA8496">
      <w:numFmt w:val="bullet"/>
      <w:lvlText w:val="•"/>
      <w:lvlJc w:val="left"/>
      <w:pPr>
        <w:ind w:left="5305" w:hanging="305"/>
      </w:pPr>
      <w:rPr>
        <w:rFonts w:hint="default"/>
        <w:lang w:val="en-US" w:eastAsia="en-US" w:bidi="ar-SA"/>
      </w:rPr>
    </w:lvl>
    <w:lvl w:ilvl="6" w:tplc="F7AAB64A">
      <w:numFmt w:val="bullet"/>
      <w:lvlText w:val="•"/>
      <w:lvlJc w:val="left"/>
      <w:pPr>
        <w:ind w:left="6285" w:hanging="305"/>
      </w:pPr>
      <w:rPr>
        <w:rFonts w:hint="default"/>
        <w:lang w:val="en-US" w:eastAsia="en-US" w:bidi="ar-SA"/>
      </w:rPr>
    </w:lvl>
    <w:lvl w:ilvl="7" w:tplc="B09E54EE">
      <w:numFmt w:val="bullet"/>
      <w:lvlText w:val="•"/>
      <w:lvlJc w:val="left"/>
      <w:pPr>
        <w:ind w:left="7265" w:hanging="305"/>
      </w:pPr>
      <w:rPr>
        <w:rFonts w:hint="default"/>
        <w:lang w:val="en-US" w:eastAsia="en-US" w:bidi="ar-SA"/>
      </w:rPr>
    </w:lvl>
    <w:lvl w:ilvl="8" w:tplc="A9FCB3EE">
      <w:numFmt w:val="bullet"/>
      <w:lvlText w:val="•"/>
      <w:lvlJc w:val="left"/>
      <w:pPr>
        <w:ind w:left="8245" w:hanging="305"/>
      </w:pPr>
      <w:rPr>
        <w:rFonts w:hint="default"/>
        <w:lang w:val="en-US" w:eastAsia="en-US" w:bidi="ar-SA"/>
      </w:rPr>
    </w:lvl>
  </w:abstractNum>
  <w:abstractNum w:abstractNumId="40" w15:restartNumberingAfterBreak="0">
    <w:nsid w:val="3E447259"/>
    <w:multiLevelType w:val="hybridMultilevel"/>
    <w:tmpl w:val="258CE836"/>
    <w:lvl w:ilvl="0" w:tplc="04090015">
      <w:start w:val="1"/>
      <w:numFmt w:val="upperLetter"/>
      <w:lvlText w:val="%1."/>
      <w:lvlJc w:val="left"/>
      <w:pPr>
        <w:ind w:left="1080" w:hanging="360"/>
      </w:pPr>
      <w:rPr>
        <w:rFonts w:hint="default"/>
        <w:w w:val="99"/>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ECD09A9"/>
    <w:multiLevelType w:val="hybridMultilevel"/>
    <w:tmpl w:val="AD8090C4"/>
    <w:lvl w:ilvl="0" w:tplc="CA70B44E">
      <w:start w:val="1"/>
      <w:numFmt w:val="decimal"/>
      <w:lvlText w:val="%1."/>
      <w:lvlJc w:val="left"/>
      <w:pPr>
        <w:ind w:left="360" w:hanging="360"/>
      </w:pPr>
      <w:rPr>
        <w:rFonts w:ascii="Tahoma" w:eastAsia="Tahoma" w:hAnsi="Tahoma" w:cs="Tahoma" w:hint="default"/>
        <w:w w:val="100"/>
        <w:sz w:val="22"/>
        <w:szCs w:val="22"/>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01824FE"/>
    <w:multiLevelType w:val="hybridMultilevel"/>
    <w:tmpl w:val="D4707900"/>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43" w15:restartNumberingAfterBreak="0">
    <w:nsid w:val="40FC44F5"/>
    <w:multiLevelType w:val="hybridMultilevel"/>
    <w:tmpl w:val="77EC2818"/>
    <w:lvl w:ilvl="0" w:tplc="8FF06012">
      <w:start w:val="1"/>
      <w:numFmt w:val="decimal"/>
      <w:lvlText w:val="%1"/>
      <w:lvlJc w:val="left"/>
      <w:pPr>
        <w:ind w:left="690" w:hanging="591"/>
      </w:pPr>
      <w:rPr>
        <w:rFonts w:hint="default"/>
        <w:lang w:val="en-US" w:eastAsia="en-US" w:bidi="ar-SA"/>
      </w:rPr>
    </w:lvl>
    <w:lvl w:ilvl="1" w:tplc="194A8A18">
      <w:start w:val="1"/>
      <w:numFmt w:val="decimal"/>
      <w:lvlText w:val="%1.%2"/>
      <w:lvlJc w:val="left"/>
      <w:pPr>
        <w:ind w:left="690" w:hanging="591"/>
      </w:pPr>
      <w:rPr>
        <w:rFonts w:ascii="Tahoma" w:eastAsia="Tahoma" w:hAnsi="Tahoma" w:cs="Tahoma" w:hint="default"/>
        <w:b/>
        <w:bCs/>
        <w:w w:val="100"/>
        <w:sz w:val="24"/>
        <w:szCs w:val="24"/>
        <w:lang w:val="en-US" w:eastAsia="en-US" w:bidi="ar-SA"/>
      </w:rPr>
    </w:lvl>
    <w:lvl w:ilvl="2" w:tplc="219A8100">
      <w:start w:val="1"/>
      <w:numFmt w:val="decimal"/>
      <w:lvlText w:val="%1.%2.%3"/>
      <w:lvlJc w:val="left"/>
      <w:pPr>
        <w:ind w:left="918" w:hanging="819"/>
      </w:pPr>
      <w:rPr>
        <w:rFonts w:ascii="Tahoma" w:eastAsia="Tahoma" w:hAnsi="Tahoma" w:cs="Tahoma" w:hint="default"/>
        <w:b/>
        <w:bCs/>
        <w:spacing w:val="-1"/>
        <w:w w:val="100"/>
        <w:sz w:val="24"/>
        <w:szCs w:val="24"/>
        <w:lang w:val="en-US" w:eastAsia="en-US" w:bidi="ar-SA"/>
      </w:rPr>
    </w:lvl>
    <w:lvl w:ilvl="3" w:tplc="7850239A">
      <w:numFmt w:val="bullet"/>
      <w:lvlText w:val="•"/>
      <w:lvlJc w:val="left"/>
      <w:pPr>
        <w:ind w:left="2915" w:hanging="819"/>
      </w:pPr>
      <w:rPr>
        <w:rFonts w:hint="default"/>
        <w:lang w:val="en-US" w:eastAsia="en-US" w:bidi="ar-SA"/>
      </w:rPr>
    </w:lvl>
    <w:lvl w:ilvl="4" w:tplc="129EB66C">
      <w:numFmt w:val="bullet"/>
      <w:lvlText w:val="•"/>
      <w:lvlJc w:val="left"/>
      <w:pPr>
        <w:ind w:left="3913" w:hanging="819"/>
      </w:pPr>
      <w:rPr>
        <w:rFonts w:hint="default"/>
        <w:lang w:val="en-US" w:eastAsia="en-US" w:bidi="ar-SA"/>
      </w:rPr>
    </w:lvl>
    <w:lvl w:ilvl="5" w:tplc="C34E2F3E">
      <w:numFmt w:val="bullet"/>
      <w:lvlText w:val="•"/>
      <w:lvlJc w:val="left"/>
      <w:pPr>
        <w:ind w:left="4911" w:hanging="819"/>
      </w:pPr>
      <w:rPr>
        <w:rFonts w:hint="default"/>
        <w:lang w:val="en-US" w:eastAsia="en-US" w:bidi="ar-SA"/>
      </w:rPr>
    </w:lvl>
    <w:lvl w:ilvl="6" w:tplc="DEA64A6E">
      <w:numFmt w:val="bullet"/>
      <w:lvlText w:val="•"/>
      <w:lvlJc w:val="left"/>
      <w:pPr>
        <w:ind w:left="5908" w:hanging="819"/>
      </w:pPr>
      <w:rPr>
        <w:rFonts w:hint="default"/>
        <w:lang w:val="en-US" w:eastAsia="en-US" w:bidi="ar-SA"/>
      </w:rPr>
    </w:lvl>
    <w:lvl w:ilvl="7" w:tplc="D2302C08">
      <w:numFmt w:val="bullet"/>
      <w:lvlText w:val="•"/>
      <w:lvlJc w:val="left"/>
      <w:pPr>
        <w:ind w:left="6906" w:hanging="819"/>
      </w:pPr>
      <w:rPr>
        <w:rFonts w:hint="default"/>
        <w:lang w:val="en-US" w:eastAsia="en-US" w:bidi="ar-SA"/>
      </w:rPr>
    </w:lvl>
    <w:lvl w:ilvl="8" w:tplc="8ACAFDF0">
      <w:numFmt w:val="bullet"/>
      <w:lvlText w:val="•"/>
      <w:lvlJc w:val="left"/>
      <w:pPr>
        <w:ind w:left="7904" w:hanging="819"/>
      </w:pPr>
      <w:rPr>
        <w:rFonts w:hint="default"/>
        <w:lang w:val="en-US" w:eastAsia="en-US" w:bidi="ar-SA"/>
      </w:rPr>
    </w:lvl>
  </w:abstractNum>
  <w:abstractNum w:abstractNumId="44" w15:restartNumberingAfterBreak="0">
    <w:nsid w:val="435B4B04"/>
    <w:multiLevelType w:val="hybridMultilevel"/>
    <w:tmpl w:val="3326BEA8"/>
    <w:lvl w:ilvl="0" w:tplc="CA70B44E">
      <w:start w:val="1"/>
      <w:numFmt w:val="decimal"/>
      <w:lvlText w:val="%1."/>
      <w:lvlJc w:val="left"/>
      <w:pPr>
        <w:ind w:left="100" w:hanging="257"/>
      </w:pPr>
      <w:rPr>
        <w:rFonts w:ascii="Tahoma" w:eastAsia="Tahoma" w:hAnsi="Tahoma" w:cs="Tahoma" w:hint="default"/>
        <w:w w:val="100"/>
        <w:sz w:val="22"/>
        <w:szCs w:val="22"/>
        <w:lang w:val="en-US" w:eastAsia="en-US" w:bidi="ar-SA"/>
      </w:rPr>
    </w:lvl>
    <w:lvl w:ilvl="1" w:tplc="A77243AA">
      <w:numFmt w:val="bullet"/>
      <w:lvlText w:val="•"/>
      <w:lvlJc w:val="left"/>
      <w:pPr>
        <w:ind w:left="1080" w:hanging="257"/>
      </w:pPr>
      <w:rPr>
        <w:rFonts w:hint="default"/>
        <w:lang w:val="en-US" w:eastAsia="en-US" w:bidi="ar-SA"/>
      </w:rPr>
    </w:lvl>
    <w:lvl w:ilvl="2" w:tplc="25C8E014">
      <w:numFmt w:val="bullet"/>
      <w:lvlText w:val="•"/>
      <w:lvlJc w:val="left"/>
      <w:pPr>
        <w:ind w:left="2060" w:hanging="257"/>
      </w:pPr>
      <w:rPr>
        <w:rFonts w:hint="default"/>
        <w:lang w:val="en-US" w:eastAsia="en-US" w:bidi="ar-SA"/>
      </w:rPr>
    </w:lvl>
    <w:lvl w:ilvl="3" w:tplc="DC6E25D4">
      <w:numFmt w:val="bullet"/>
      <w:lvlText w:val="•"/>
      <w:lvlJc w:val="left"/>
      <w:pPr>
        <w:ind w:left="3040" w:hanging="257"/>
      </w:pPr>
      <w:rPr>
        <w:rFonts w:hint="default"/>
        <w:lang w:val="en-US" w:eastAsia="en-US" w:bidi="ar-SA"/>
      </w:rPr>
    </w:lvl>
    <w:lvl w:ilvl="4" w:tplc="B19659F0">
      <w:numFmt w:val="bullet"/>
      <w:lvlText w:val="•"/>
      <w:lvlJc w:val="left"/>
      <w:pPr>
        <w:ind w:left="4020" w:hanging="257"/>
      </w:pPr>
      <w:rPr>
        <w:rFonts w:hint="default"/>
        <w:lang w:val="en-US" w:eastAsia="en-US" w:bidi="ar-SA"/>
      </w:rPr>
    </w:lvl>
    <w:lvl w:ilvl="5" w:tplc="CDDC08B2">
      <w:numFmt w:val="bullet"/>
      <w:lvlText w:val="•"/>
      <w:lvlJc w:val="left"/>
      <w:pPr>
        <w:ind w:left="5000" w:hanging="257"/>
      </w:pPr>
      <w:rPr>
        <w:rFonts w:hint="default"/>
        <w:lang w:val="en-US" w:eastAsia="en-US" w:bidi="ar-SA"/>
      </w:rPr>
    </w:lvl>
    <w:lvl w:ilvl="6" w:tplc="F9C819A6">
      <w:numFmt w:val="bullet"/>
      <w:lvlText w:val="•"/>
      <w:lvlJc w:val="left"/>
      <w:pPr>
        <w:ind w:left="5980" w:hanging="257"/>
      </w:pPr>
      <w:rPr>
        <w:rFonts w:hint="default"/>
        <w:lang w:val="en-US" w:eastAsia="en-US" w:bidi="ar-SA"/>
      </w:rPr>
    </w:lvl>
    <w:lvl w:ilvl="7" w:tplc="4BB4A774">
      <w:numFmt w:val="bullet"/>
      <w:lvlText w:val="•"/>
      <w:lvlJc w:val="left"/>
      <w:pPr>
        <w:ind w:left="6960" w:hanging="257"/>
      </w:pPr>
      <w:rPr>
        <w:rFonts w:hint="default"/>
        <w:lang w:val="en-US" w:eastAsia="en-US" w:bidi="ar-SA"/>
      </w:rPr>
    </w:lvl>
    <w:lvl w:ilvl="8" w:tplc="9514AFBC">
      <w:numFmt w:val="bullet"/>
      <w:lvlText w:val="•"/>
      <w:lvlJc w:val="left"/>
      <w:pPr>
        <w:ind w:left="7940" w:hanging="257"/>
      </w:pPr>
      <w:rPr>
        <w:rFonts w:hint="default"/>
        <w:lang w:val="en-US" w:eastAsia="en-US" w:bidi="ar-SA"/>
      </w:rPr>
    </w:lvl>
  </w:abstractNum>
  <w:abstractNum w:abstractNumId="45" w15:restartNumberingAfterBreak="0">
    <w:nsid w:val="45035931"/>
    <w:multiLevelType w:val="hybridMultilevel"/>
    <w:tmpl w:val="DF985A66"/>
    <w:lvl w:ilvl="0" w:tplc="8258FB0E">
      <w:numFmt w:val="bullet"/>
      <w:lvlText w:val=""/>
      <w:lvlJc w:val="left"/>
      <w:pPr>
        <w:ind w:left="726" w:hanging="360"/>
      </w:pPr>
      <w:rPr>
        <w:rFonts w:ascii="Symbol" w:eastAsia="Symbol" w:hAnsi="Symbol" w:cs="Symbol" w:hint="default"/>
        <w:w w:val="100"/>
        <w:sz w:val="24"/>
        <w:szCs w:val="24"/>
        <w:lang w:val="en-US" w:eastAsia="en-US" w:bidi="ar-SA"/>
      </w:rPr>
    </w:lvl>
    <w:lvl w:ilvl="1" w:tplc="CCA45B2A">
      <w:numFmt w:val="bullet"/>
      <w:lvlText w:val="•"/>
      <w:lvlJc w:val="left"/>
      <w:pPr>
        <w:ind w:left="1443" w:hanging="360"/>
      </w:pPr>
      <w:rPr>
        <w:rFonts w:hint="default"/>
        <w:lang w:val="en-US" w:eastAsia="en-US" w:bidi="ar-SA"/>
      </w:rPr>
    </w:lvl>
    <w:lvl w:ilvl="2" w:tplc="F230A956">
      <w:numFmt w:val="bullet"/>
      <w:lvlText w:val="•"/>
      <w:lvlJc w:val="left"/>
      <w:pPr>
        <w:ind w:left="2166" w:hanging="360"/>
      </w:pPr>
      <w:rPr>
        <w:rFonts w:hint="default"/>
        <w:lang w:val="en-US" w:eastAsia="en-US" w:bidi="ar-SA"/>
      </w:rPr>
    </w:lvl>
    <w:lvl w:ilvl="3" w:tplc="F90A8078">
      <w:numFmt w:val="bullet"/>
      <w:lvlText w:val="•"/>
      <w:lvlJc w:val="left"/>
      <w:pPr>
        <w:ind w:left="2889" w:hanging="360"/>
      </w:pPr>
      <w:rPr>
        <w:rFonts w:hint="default"/>
        <w:lang w:val="en-US" w:eastAsia="en-US" w:bidi="ar-SA"/>
      </w:rPr>
    </w:lvl>
    <w:lvl w:ilvl="4" w:tplc="1F3A39A8">
      <w:numFmt w:val="bullet"/>
      <w:lvlText w:val="•"/>
      <w:lvlJc w:val="left"/>
      <w:pPr>
        <w:ind w:left="3613" w:hanging="360"/>
      </w:pPr>
      <w:rPr>
        <w:rFonts w:hint="default"/>
        <w:lang w:val="en-US" w:eastAsia="en-US" w:bidi="ar-SA"/>
      </w:rPr>
    </w:lvl>
    <w:lvl w:ilvl="5" w:tplc="5648849A">
      <w:numFmt w:val="bullet"/>
      <w:lvlText w:val="•"/>
      <w:lvlJc w:val="left"/>
      <w:pPr>
        <w:ind w:left="4336" w:hanging="360"/>
      </w:pPr>
      <w:rPr>
        <w:rFonts w:hint="default"/>
        <w:lang w:val="en-US" w:eastAsia="en-US" w:bidi="ar-SA"/>
      </w:rPr>
    </w:lvl>
    <w:lvl w:ilvl="6" w:tplc="B02AE8F0">
      <w:numFmt w:val="bullet"/>
      <w:lvlText w:val="•"/>
      <w:lvlJc w:val="left"/>
      <w:pPr>
        <w:ind w:left="5059" w:hanging="360"/>
      </w:pPr>
      <w:rPr>
        <w:rFonts w:hint="default"/>
        <w:lang w:val="en-US" w:eastAsia="en-US" w:bidi="ar-SA"/>
      </w:rPr>
    </w:lvl>
    <w:lvl w:ilvl="7" w:tplc="0016AAD8">
      <w:numFmt w:val="bullet"/>
      <w:lvlText w:val="•"/>
      <w:lvlJc w:val="left"/>
      <w:pPr>
        <w:ind w:left="5783" w:hanging="360"/>
      </w:pPr>
      <w:rPr>
        <w:rFonts w:hint="default"/>
        <w:lang w:val="en-US" w:eastAsia="en-US" w:bidi="ar-SA"/>
      </w:rPr>
    </w:lvl>
    <w:lvl w:ilvl="8" w:tplc="9CA85B70">
      <w:numFmt w:val="bullet"/>
      <w:lvlText w:val="•"/>
      <w:lvlJc w:val="left"/>
      <w:pPr>
        <w:ind w:left="6506" w:hanging="360"/>
      </w:pPr>
      <w:rPr>
        <w:rFonts w:hint="default"/>
        <w:lang w:val="en-US" w:eastAsia="en-US" w:bidi="ar-SA"/>
      </w:rPr>
    </w:lvl>
  </w:abstractNum>
  <w:abstractNum w:abstractNumId="46" w15:restartNumberingAfterBreak="0">
    <w:nsid w:val="476365D6"/>
    <w:multiLevelType w:val="hybridMultilevel"/>
    <w:tmpl w:val="606A464A"/>
    <w:lvl w:ilvl="0" w:tplc="54780F6A">
      <w:start w:val="1"/>
      <w:numFmt w:val="decimal"/>
      <w:lvlText w:val="%1."/>
      <w:lvlJc w:val="left"/>
      <w:pPr>
        <w:ind w:left="432" w:hanging="432"/>
      </w:pPr>
      <w:rPr>
        <w:rFonts w:ascii="Arial Narrow" w:eastAsia="Arial Narrow" w:hAnsi="Arial Narrow" w:cs="Arial Narrow" w:hint="default"/>
        <w:b/>
        <w:bCs/>
        <w:w w:val="100"/>
        <w:sz w:val="24"/>
        <w:szCs w:val="24"/>
        <w:lang w:val="en-US" w:eastAsia="en-US" w:bidi="ar-SA"/>
      </w:rPr>
    </w:lvl>
    <w:lvl w:ilvl="1" w:tplc="04090001">
      <w:start w:val="1"/>
      <w:numFmt w:val="bullet"/>
      <w:lvlText w:val=""/>
      <w:lvlJc w:val="left"/>
      <w:pPr>
        <w:ind w:left="720" w:hanging="360"/>
      </w:pPr>
      <w:rPr>
        <w:rFonts w:ascii="Symbol" w:hAnsi="Symbol" w:hint="default"/>
        <w:b/>
        <w:bCs/>
        <w:spacing w:val="-1"/>
        <w:w w:val="99"/>
        <w:sz w:val="24"/>
        <w:szCs w:val="24"/>
        <w:lang w:val="en-US" w:eastAsia="en-US" w:bidi="ar-SA"/>
      </w:rPr>
    </w:lvl>
    <w:lvl w:ilvl="2" w:tplc="FA62220C">
      <w:start w:val="1"/>
      <w:numFmt w:val="decimal"/>
      <w:lvlText w:val="%3."/>
      <w:lvlJc w:val="left"/>
      <w:pPr>
        <w:ind w:left="1224" w:hanging="360"/>
      </w:pPr>
      <w:rPr>
        <w:rFonts w:ascii="Arial Narrow" w:eastAsia="Arial Narrow" w:hAnsi="Arial Narrow" w:cs="Arial Narrow" w:hint="default"/>
        <w:w w:val="100"/>
        <w:sz w:val="24"/>
        <w:szCs w:val="24"/>
        <w:lang w:val="en-US" w:eastAsia="en-US" w:bidi="ar-SA"/>
      </w:rPr>
    </w:lvl>
    <w:lvl w:ilvl="3" w:tplc="683C6376">
      <w:start w:val="1"/>
      <w:numFmt w:val="lowerLetter"/>
      <w:lvlText w:val="(%4)"/>
      <w:lvlJc w:val="left"/>
      <w:pPr>
        <w:ind w:left="1800" w:hanging="360"/>
      </w:pPr>
      <w:rPr>
        <w:rFonts w:ascii="Arial Narrow" w:eastAsia="Arial Narrow" w:hAnsi="Arial Narrow" w:cs="Arial Narrow" w:hint="default"/>
        <w:spacing w:val="-2"/>
        <w:w w:val="100"/>
        <w:sz w:val="24"/>
        <w:szCs w:val="24"/>
        <w:lang w:val="en-US" w:eastAsia="en-US" w:bidi="ar-SA"/>
      </w:rPr>
    </w:lvl>
    <w:lvl w:ilvl="4" w:tplc="257A18E0">
      <w:start w:val="1"/>
      <w:numFmt w:val="lowerRoman"/>
      <w:lvlText w:val="%5."/>
      <w:lvlJc w:val="left"/>
      <w:pPr>
        <w:ind w:left="2611" w:hanging="461"/>
      </w:pPr>
      <w:rPr>
        <w:rFonts w:ascii="Arial Narrow" w:eastAsia="Arial Narrow" w:hAnsi="Arial Narrow" w:cs="Arial Narrow" w:hint="default"/>
        <w:spacing w:val="-1"/>
        <w:w w:val="100"/>
        <w:sz w:val="24"/>
        <w:szCs w:val="24"/>
        <w:lang w:val="en-US" w:eastAsia="en-US" w:bidi="ar-SA"/>
      </w:rPr>
    </w:lvl>
    <w:lvl w:ilvl="5" w:tplc="95C071AA">
      <w:numFmt w:val="bullet"/>
      <w:lvlText w:val="•"/>
      <w:lvlJc w:val="left"/>
      <w:pPr>
        <w:ind w:left="1160" w:hanging="461"/>
      </w:pPr>
      <w:rPr>
        <w:rFonts w:hint="default"/>
        <w:lang w:val="en-US" w:eastAsia="en-US" w:bidi="ar-SA"/>
      </w:rPr>
    </w:lvl>
    <w:lvl w:ilvl="6" w:tplc="147E646A">
      <w:numFmt w:val="bullet"/>
      <w:lvlText w:val="•"/>
      <w:lvlJc w:val="left"/>
      <w:pPr>
        <w:ind w:left="1180" w:hanging="461"/>
      </w:pPr>
      <w:rPr>
        <w:rFonts w:hint="default"/>
        <w:lang w:val="en-US" w:eastAsia="en-US" w:bidi="ar-SA"/>
      </w:rPr>
    </w:lvl>
    <w:lvl w:ilvl="7" w:tplc="B40CBC38">
      <w:numFmt w:val="bullet"/>
      <w:lvlText w:val="•"/>
      <w:lvlJc w:val="left"/>
      <w:pPr>
        <w:ind w:left="1220" w:hanging="461"/>
      </w:pPr>
      <w:rPr>
        <w:rFonts w:hint="default"/>
        <w:lang w:val="en-US" w:eastAsia="en-US" w:bidi="ar-SA"/>
      </w:rPr>
    </w:lvl>
    <w:lvl w:ilvl="8" w:tplc="2DFA5C76">
      <w:numFmt w:val="bullet"/>
      <w:lvlText w:val="•"/>
      <w:lvlJc w:val="left"/>
      <w:pPr>
        <w:ind w:left="1540" w:hanging="461"/>
      </w:pPr>
      <w:rPr>
        <w:rFonts w:hint="default"/>
        <w:lang w:val="en-US" w:eastAsia="en-US" w:bidi="ar-SA"/>
      </w:rPr>
    </w:lvl>
  </w:abstractNum>
  <w:abstractNum w:abstractNumId="47" w15:restartNumberingAfterBreak="0">
    <w:nsid w:val="4999249E"/>
    <w:multiLevelType w:val="hybridMultilevel"/>
    <w:tmpl w:val="D8C81154"/>
    <w:lvl w:ilvl="0" w:tplc="0409000F">
      <w:start w:val="1"/>
      <w:numFmt w:val="decimal"/>
      <w:lvlText w:val="%1."/>
      <w:lvlJc w:val="left"/>
      <w:pPr>
        <w:ind w:left="726" w:hanging="360"/>
      </w:pPr>
      <w:rPr>
        <w:rFonts w:hint="default"/>
        <w:w w:val="100"/>
        <w:sz w:val="24"/>
        <w:szCs w:val="24"/>
        <w:lang w:val="en-US" w:eastAsia="en-US" w:bidi="ar-SA"/>
      </w:rPr>
    </w:lvl>
    <w:lvl w:ilvl="1" w:tplc="7B1EBF80">
      <w:numFmt w:val="bullet"/>
      <w:lvlText w:val="•"/>
      <w:lvlJc w:val="left"/>
      <w:pPr>
        <w:ind w:left="1443" w:hanging="360"/>
      </w:pPr>
      <w:rPr>
        <w:rFonts w:hint="default"/>
        <w:lang w:val="en-US" w:eastAsia="en-US" w:bidi="ar-SA"/>
      </w:rPr>
    </w:lvl>
    <w:lvl w:ilvl="2" w:tplc="12968C96">
      <w:numFmt w:val="bullet"/>
      <w:lvlText w:val="•"/>
      <w:lvlJc w:val="left"/>
      <w:pPr>
        <w:ind w:left="2166" w:hanging="360"/>
      </w:pPr>
      <w:rPr>
        <w:rFonts w:hint="default"/>
        <w:lang w:val="en-US" w:eastAsia="en-US" w:bidi="ar-SA"/>
      </w:rPr>
    </w:lvl>
    <w:lvl w:ilvl="3" w:tplc="EF927568">
      <w:numFmt w:val="bullet"/>
      <w:lvlText w:val="•"/>
      <w:lvlJc w:val="left"/>
      <w:pPr>
        <w:ind w:left="2889" w:hanging="360"/>
      </w:pPr>
      <w:rPr>
        <w:rFonts w:hint="default"/>
        <w:lang w:val="en-US" w:eastAsia="en-US" w:bidi="ar-SA"/>
      </w:rPr>
    </w:lvl>
    <w:lvl w:ilvl="4" w:tplc="AA7E466A">
      <w:numFmt w:val="bullet"/>
      <w:lvlText w:val="•"/>
      <w:lvlJc w:val="left"/>
      <w:pPr>
        <w:ind w:left="3613" w:hanging="360"/>
      </w:pPr>
      <w:rPr>
        <w:rFonts w:hint="default"/>
        <w:lang w:val="en-US" w:eastAsia="en-US" w:bidi="ar-SA"/>
      </w:rPr>
    </w:lvl>
    <w:lvl w:ilvl="5" w:tplc="9D429442">
      <w:numFmt w:val="bullet"/>
      <w:lvlText w:val="•"/>
      <w:lvlJc w:val="left"/>
      <w:pPr>
        <w:ind w:left="4336" w:hanging="360"/>
      </w:pPr>
      <w:rPr>
        <w:rFonts w:hint="default"/>
        <w:lang w:val="en-US" w:eastAsia="en-US" w:bidi="ar-SA"/>
      </w:rPr>
    </w:lvl>
    <w:lvl w:ilvl="6" w:tplc="36CA3FB2">
      <w:numFmt w:val="bullet"/>
      <w:lvlText w:val="•"/>
      <w:lvlJc w:val="left"/>
      <w:pPr>
        <w:ind w:left="5059" w:hanging="360"/>
      </w:pPr>
      <w:rPr>
        <w:rFonts w:hint="default"/>
        <w:lang w:val="en-US" w:eastAsia="en-US" w:bidi="ar-SA"/>
      </w:rPr>
    </w:lvl>
    <w:lvl w:ilvl="7" w:tplc="F1FACBB0">
      <w:numFmt w:val="bullet"/>
      <w:lvlText w:val="•"/>
      <w:lvlJc w:val="left"/>
      <w:pPr>
        <w:ind w:left="5783" w:hanging="360"/>
      </w:pPr>
      <w:rPr>
        <w:rFonts w:hint="default"/>
        <w:lang w:val="en-US" w:eastAsia="en-US" w:bidi="ar-SA"/>
      </w:rPr>
    </w:lvl>
    <w:lvl w:ilvl="8" w:tplc="AF4686C4">
      <w:numFmt w:val="bullet"/>
      <w:lvlText w:val="•"/>
      <w:lvlJc w:val="left"/>
      <w:pPr>
        <w:ind w:left="6506" w:hanging="360"/>
      </w:pPr>
      <w:rPr>
        <w:rFonts w:hint="default"/>
        <w:lang w:val="en-US" w:eastAsia="en-US" w:bidi="ar-SA"/>
      </w:rPr>
    </w:lvl>
  </w:abstractNum>
  <w:abstractNum w:abstractNumId="48" w15:restartNumberingAfterBreak="0">
    <w:nsid w:val="4BE4319C"/>
    <w:multiLevelType w:val="hybridMultilevel"/>
    <w:tmpl w:val="F5FA15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CFA4A59"/>
    <w:multiLevelType w:val="hybridMultilevel"/>
    <w:tmpl w:val="F04E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E3755B8"/>
    <w:multiLevelType w:val="hybridMultilevel"/>
    <w:tmpl w:val="6C509C54"/>
    <w:lvl w:ilvl="0" w:tplc="64F69B02">
      <w:start w:val="1"/>
      <w:numFmt w:val="upperLetter"/>
      <w:lvlText w:val="%1."/>
      <w:lvlJc w:val="left"/>
      <w:pPr>
        <w:ind w:left="720" w:hanging="360"/>
      </w:pPr>
      <w:rPr>
        <w:rFonts w:ascii="Tahoma" w:eastAsia="Tahoma" w:hAnsi="Tahoma" w:cs="Tahom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C1781B"/>
    <w:multiLevelType w:val="hybridMultilevel"/>
    <w:tmpl w:val="D5EC500C"/>
    <w:lvl w:ilvl="0" w:tplc="64F69B02">
      <w:start w:val="1"/>
      <w:numFmt w:val="upperLetter"/>
      <w:lvlText w:val="%1."/>
      <w:lvlJc w:val="left"/>
      <w:pPr>
        <w:ind w:left="460" w:hanging="360"/>
      </w:pPr>
      <w:rPr>
        <w:rFonts w:ascii="Tahoma" w:eastAsia="Tahoma" w:hAnsi="Tahoma" w:cs="Tahoma" w:hint="default"/>
        <w:w w:val="99"/>
        <w:sz w:val="20"/>
        <w:szCs w:val="20"/>
        <w:lang w:val="en-US" w:eastAsia="en-US" w:bidi="ar-SA"/>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2" w15:restartNumberingAfterBreak="0">
    <w:nsid w:val="4F4963A7"/>
    <w:multiLevelType w:val="hybridMultilevel"/>
    <w:tmpl w:val="AFCE131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3" w15:restartNumberingAfterBreak="0">
    <w:nsid w:val="507C6D3E"/>
    <w:multiLevelType w:val="hybridMultilevel"/>
    <w:tmpl w:val="E88E1316"/>
    <w:lvl w:ilvl="0" w:tplc="ADC29990">
      <w:start w:val="14"/>
      <w:numFmt w:val="decimal"/>
      <w:lvlText w:val="%1."/>
      <w:lvlJc w:val="left"/>
      <w:pPr>
        <w:ind w:left="360" w:hanging="360"/>
      </w:pPr>
      <w:rPr>
        <w:rFonts w:ascii="Arial Narrow" w:eastAsia="Arial Narrow" w:hAnsi="Arial Narrow" w:cs="Arial Narrow"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A97B07"/>
    <w:multiLevelType w:val="hybridMultilevel"/>
    <w:tmpl w:val="390AB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635F6E"/>
    <w:multiLevelType w:val="hybridMultilevel"/>
    <w:tmpl w:val="A782C808"/>
    <w:lvl w:ilvl="0" w:tplc="0409000F">
      <w:start w:val="1"/>
      <w:numFmt w:val="decimal"/>
      <w:lvlText w:val="%1."/>
      <w:lvlJc w:val="left"/>
      <w:pPr>
        <w:ind w:left="470" w:hanging="360"/>
      </w:pPr>
      <w:rPr>
        <w:rFonts w:hint="default"/>
        <w:w w:val="100"/>
        <w:sz w:val="24"/>
        <w:szCs w:val="24"/>
        <w:lang w:val="en-US" w:eastAsia="en-US" w:bidi="ar-SA"/>
      </w:rPr>
    </w:lvl>
    <w:lvl w:ilvl="1" w:tplc="D430B4DC">
      <w:numFmt w:val="bullet"/>
      <w:lvlText w:val="•"/>
      <w:lvlJc w:val="left"/>
      <w:pPr>
        <w:ind w:left="1187" w:hanging="360"/>
      </w:pPr>
      <w:rPr>
        <w:rFonts w:hint="default"/>
        <w:lang w:val="en-US" w:eastAsia="en-US" w:bidi="ar-SA"/>
      </w:rPr>
    </w:lvl>
    <w:lvl w:ilvl="2" w:tplc="FFE8EDEC">
      <w:numFmt w:val="bullet"/>
      <w:lvlText w:val="•"/>
      <w:lvlJc w:val="left"/>
      <w:pPr>
        <w:ind w:left="1910" w:hanging="360"/>
      </w:pPr>
      <w:rPr>
        <w:rFonts w:hint="default"/>
        <w:lang w:val="en-US" w:eastAsia="en-US" w:bidi="ar-SA"/>
      </w:rPr>
    </w:lvl>
    <w:lvl w:ilvl="3" w:tplc="0720AD10">
      <w:numFmt w:val="bullet"/>
      <w:lvlText w:val="•"/>
      <w:lvlJc w:val="left"/>
      <w:pPr>
        <w:ind w:left="2633" w:hanging="360"/>
      </w:pPr>
      <w:rPr>
        <w:rFonts w:hint="default"/>
        <w:lang w:val="en-US" w:eastAsia="en-US" w:bidi="ar-SA"/>
      </w:rPr>
    </w:lvl>
    <w:lvl w:ilvl="4" w:tplc="EC6A49FA">
      <w:numFmt w:val="bullet"/>
      <w:lvlText w:val="•"/>
      <w:lvlJc w:val="left"/>
      <w:pPr>
        <w:ind w:left="3357" w:hanging="360"/>
      </w:pPr>
      <w:rPr>
        <w:rFonts w:hint="default"/>
        <w:lang w:val="en-US" w:eastAsia="en-US" w:bidi="ar-SA"/>
      </w:rPr>
    </w:lvl>
    <w:lvl w:ilvl="5" w:tplc="9398B3F8">
      <w:numFmt w:val="bullet"/>
      <w:lvlText w:val="•"/>
      <w:lvlJc w:val="left"/>
      <w:pPr>
        <w:ind w:left="4080" w:hanging="360"/>
      </w:pPr>
      <w:rPr>
        <w:rFonts w:hint="default"/>
        <w:lang w:val="en-US" w:eastAsia="en-US" w:bidi="ar-SA"/>
      </w:rPr>
    </w:lvl>
    <w:lvl w:ilvl="6" w:tplc="C1882278">
      <w:numFmt w:val="bullet"/>
      <w:lvlText w:val="•"/>
      <w:lvlJc w:val="left"/>
      <w:pPr>
        <w:ind w:left="4803" w:hanging="360"/>
      </w:pPr>
      <w:rPr>
        <w:rFonts w:hint="default"/>
        <w:lang w:val="en-US" w:eastAsia="en-US" w:bidi="ar-SA"/>
      </w:rPr>
    </w:lvl>
    <w:lvl w:ilvl="7" w:tplc="D4FA33BC">
      <w:numFmt w:val="bullet"/>
      <w:lvlText w:val="•"/>
      <w:lvlJc w:val="left"/>
      <w:pPr>
        <w:ind w:left="5527" w:hanging="360"/>
      </w:pPr>
      <w:rPr>
        <w:rFonts w:hint="default"/>
        <w:lang w:val="en-US" w:eastAsia="en-US" w:bidi="ar-SA"/>
      </w:rPr>
    </w:lvl>
    <w:lvl w:ilvl="8" w:tplc="3C90C0B6">
      <w:numFmt w:val="bullet"/>
      <w:lvlText w:val="•"/>
      <w:lvlJc w:val="left"/>
      <w:pPr>
        <w:ind w:left="6250" w:hanging="360"/>
      </w:pPr>
      <w:rPr>
        <w:rFonts w:hint="default"/>
        <w:lang w:val="en-US" w:eastAsia="en-US" w:bidi="ar-SA"/>
      </w:rPr>
    </w:lvl>
  </w:abstractNum>
  <w:abstractNum w:abstractNumId="56" w15:restartNumberingAfterBreak="0">
    <w:nsid w:val="56E37DB1"/>
    <w:multiLevelType w:val="hybridMultilevel"/>
    <w:tmpl w:val="A726F640"/>
    <w:lvl w:ilvl="0" w:tplc="6E52C054">
      <w:start w:val="1"/>
      <w:numFmt w:val="upperRoman"/>
      <w:lvlText w:val="%1."/>
      <w:lvlJc w:val="left"/>
      <w:pPr>
        <w:ind w:left="432" w:hanging="432"/>
      </w:pPr>
      <w:rPr>
        <w:rFonts w:ascii="Arial Narrow" w:eastAsia="Arial Narrow" w:hAnsi="Arial Narrow" w:cs="Arial Narrow" w:hint="default"/>
        <w:b/>
        <w:bCs/>
        <w:w w:val="99"/>
        <w:sz w:val="24"/>
        <w:szCs w:val="24"/>
        <w:lang w:val="en-US" w:eastAsia="en-US" w:bidi="ar-SA"/>
      </w:rPr>
    </w:lvl>
    <w:lvl w:ilvl="1" w:tplc="04090001">
      <w:start w:val="1"/>
      <w:numFmt w:val="bullet"/>
      <w:lvlText w:val=""/>
      <w:lvlJc w:val="left"/>
      <w:pPr>
        <w:ind w:left="720" w:hanging="360"/>
      </w:pPr>
      <w:rPr>
        <w:rFonts w:ascii="Symbol" w:hAnsi="Symbol" w:hint="default"/>
        <w:b/>
        <w:bCs/>
        <w:spacing w:val="-1"/>
        <w:w w:val="99"/>
        <w:sz w:val="24"/>
        <w:szCs w:val="24"/>
        <w:lang w:val="en-US" w:eastAsia="en-US" w:bidi="ar-SA"/>
      </w:rPr>
    </w:lvl>
    <w:lvl w:ilvl="2" w:tplc="FA62220C">
      <w:start w:val="1"/>
      <w:numFmt w:val="decimal"/>
      <w:lvlText w:val="%3."/>
      <w:lvlJc w:val="left"/>
      <w:pPr>
        <w:ind w:left="1224" w:hanging="360"/>
      </w:pPr>
      <w:rPr>
        <w:rFonts w:ascii="Arial Narrow" w:eastAsia="Arial Narrow" w:hAnsi="Arial Narrow" w:cs="Arial Narrow" w:hint="default"/>
        <w:w w:val="100"/>
        <w:sz w:val="24"/>
        <w:szCs w:val="24"/>
        <w:lang w:val="en-US" w:eastAsia="en-US" w:bidi="ar-SA"/>
      </w:rPr>
    </w:lvl>
    <w:lvl w:ilvl="3" w:tplc="683C6376">
      <w:start w:val="1"/>
      <w:numFmt w:val="lowerLetter"/>
      <w:lvlText w:val="(%4)"/>
      <w:lvlJc w:val="left"/>
      <w:pPr>
        <w:ind w:left="1800" w:hanging="360"/>
      </w:pPr>
      <w:rPr>
        <w:rFonts w:ascii="Arial Narrow" w:eastAsia="Arial Narrow" w:hAnsi="Arial Narrow" w:cs="Arial Narrow" w:hint="default"/>
        <w:spacing w:val="-2"/>
        <w:w w:val="100"/>
        <w:sz w:val="24"/>
        <w:szCs w:val="24"/>
        <w:lang w:val="en-US" w:eastAsia="en-US" w:bidi="ar-SA"/>
      </w:rPr>
    </w:lvl>
    <w:lvl w:ilvl="4" w:tplc="257A18E0">
      <w:start w:val="1"/>
      <w:numFmt w:val="lowerRoman"/>
      <w:lvlText w:val="%5."/>
      <w:lvlJc w:val="left"/>
      <w:pPr>
        <w:ind w:left="2611" w:hanging="461"/>
      </w:pPr>
      <w:rPr>
        <w:rFonts w:ascii="Arial Narrow" w:eastAsia="Arial Narrow" w:hAnsi="Arial Narrow" w:cs="Arial Narrow" w:hint="default"/>
        <w:spacing w:val="-1"/>
        <w:w w:val="100"/>
        <w:sz w:val="24"/>
        <w:szCs w:val="24"/>
        <w:lang w:val="en-US" w:eastAsia="en-US" w:bidi="ar-SA"/>
      </w:rPr>
    </w:lvl>
    <w:lvl w:ilvl="5" w:tplc="95C071AA">
      <w:numFmt w:val="bullet"/>
      <w:lvlText w:val="•"/>
      <w:lvlJc w:val="left"/>
      <w:pPr>
        <w:ind w:left="1160" w:hanging="461"/>
      </w:pPr>
      <w:rPr>
        <w:rFonts w:hint="default"/>
        <w:lang w:val="en-US" w:eastAsia="en-US" w:bidi="ar-SA"/>
      </w:rPr>
    </w:lvl>
    <w:lvl w:ilvl="6" w:tplc="147E646A">
      <w:numFmt w:val="bullet"/>
      <w:lvlText w:val="•"/>
      <w:lvlJc w:val="left"/>
      <w:pPr>
        <w:ind w:left="1180" w:hanging="461"/>
      </w:pPr>
      <w:rPr>
        <w:rFonts w:hint="default"/>
        <w:lang w:val="en-US" w:eastAsia="en-US" w:bidi="ar-SA"/>
      </w:rPr>
    </w:lvl>
    <w:lvl w:ilvl="7" w:tplc="B40CBC38">
      <w:numFmt w:val="bullet"/>
      <w:lvlText w:val="•"/>
      <w:lvlJc w:val="left"/>
      <w:pPr>
        <w:ind w:left="1220" w:hanging="461"/>
      </w:pPr>
      <w:rPr>
        <w:rFonts w:hint="default"/>
        <w:lang w:val="en-US" w:eastAsia="en-US" w:bidi="ar-SA"/>
      </w:rPr>
    </w:lvl>
    <w:lvl w:ilvl="8" w:tplc="2DFA5C76">
      <w:numFmt w:val="bullet"/>
      <w:lvlText w:val="•"/>
      <w:lvlJc w:val="left"/>
      <w:pPr>
        <w:ind w:left="1540" w:hanging="461"/>
      </w:pPr>
      <w:rPr>
        <w:rFonts w:hint="default"/>
        <w:lang w:val="en-US" w:eastAsia="en-US" w:bidi="ar-SA"/>
      </w:rPr>
    </w:lvl>
  </w:abstractNum>
  <w:abstractNum w:abstractNumId="57" w15:restartNumberingAfterBreak="0">
    <w:nsid w:val="5702349E"/>
    <w:multiLevelType w:val="hybridMultilevel"/>
    <w:tmpl w:val="B5E6E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9A971DB"/>
    <w:multiLevelType w:val="hybridMultilevel"/>
    <w:tmpl w:val="68AE74AA"/>
    <w:lvl w:ilvl="0" w:tplc="64F69B02">
      <w:start w:val="1"/>
      <w:numFmt w:val="upperLetter"/>
      <w:lvlText w:val="%1."/>
      <w:lvlJc w:val="left"/>
      <w:pPr>
        <w:ind w:left="720" w:hanging="360"/>
      </w:pPr>
      <w:rPr>
        <w:rFonts w:ascii="Tahoma" w:eastAsia="Tahoma" w:hAnsi="Tahoma" w:cs="Tahom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0121FF"/>
    <w:multiLevelType w:val="hybridMultilevel"/>
    <w:tmpl w:val="E7C64F10"/>
    <w:lvl w:ilvl="0" w:tplc="6E52C054">
      <w:start w:val="1"/>
      <w:numFmt w:val="upperRoman"/>
      <w:lvlText w:val="%1."/>
      <w:lvlJc w:val="left"/>
      <w:pPr>
        <w:ind w:left="432" w:hanging="432"/>
      </w:pPr>
      <w:rPr>
        <w:rFonts w:ascii="Arial Narrow" w:eastAsia="Arial Narrow" w:hAnsi="Arial Narrow" w:cs="Arial Narrow" w:hint="default"/>
        <w:b/>
        <w:bCs/>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1A5A32"/>
    <w:multiLevelType w:val="hybridMultilevel"/>
    <w:tmpl w:val="F1A01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CE17701"/>
    <w:multiLevelType w:val="hybridMultilevel"/>
    <w:tmpl w:val="618A6AC8"/>
    <w:lvl w:ilvl="0" w:tplc="A2B44050">
      <w:start w:val="16"/>
      <w:numFmt w:val="decimal"/>
      <w:lvlText w:val="%1."/>
      <w:lvlJc w:val="left"/>
      <w:pPr>
        <w:ind w:left="360" w:hanging="360"/>
      </w:pPr>
      <w:rPr>
        <w:rFonts w:ascii="Arial Narrow" w:eastAsia="Arial Narrow" w:hAnsi="Arial Narrow" w:cs="Arial Narrow" w:hint="default"/>
        <w:w w:val="100"/>
        <w:sz w:val="24"/>
        <w:szCs w:val="24"/>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62" w15:restartNumberingAfterBreak="0">
    <w:nsid w:val="5FF57940"/>
    <w:multiLevelType w:val="hybridMultilevel"/>
    <w:tmpl w:val="BABE9616"/>
    <w:lvl w:ilvl="0" w:tplc="547A5054">
      <w:start w:val="1"/>
      <w:numFmt w:val="upperLetter"/>
      <w:lvlText w:val="%1."/>
      <w:lvlJc w:val="left"/>
      <w:pPr>
        <w:ind w:left="100" w:hanging="305"/>
      </w:pPr>
      <w:rPr>
        <w:rFonts w:ascii="Tahoma" w:eastAsia="Tahoma" w:hAnsi="Tahoma" w:cs="Tahoma" w:hint="default"/>
        <w:w w:val="99"/>
        <w:sz w:val="20"/>
        <w:szCs w:val="20"/>
        <w:lang w:val="en-US" w:eastAsia="en-US" w:bidi="ar-SA"/>
      </w:rPr>
    </w:lvl>
    <w:lvl w:ilvl="1" w:tplc="03BC94D4">
      <w:numFmt w:val="bullet"/>
      <w:lvlText w:val="•"/>
      <w:lvlJc w:val="left"/>
      <w:pPr>
        <w:ind w:left="1080" w:hanging="305"/>
      </w:pPr>
      <w:rPr>
        <w:rFonts w:hint="default"/>
        <w:lang w:val="en-US" w:eastAsia="en-US" w:bidi="ar-SA"/>
      </w:rPr>
    </w:lvl>
    <w:lvl w:ilvl="2" w:tplc="FD6CAD96">
      <w:numFmt w:val="bullet"/>
      <w:lvlText w:val="•"/>
      <w:lvlJc w:val="left"/>
      <w:pPr>
        <w:ind w:left="2060" w:hanging="305"/>
      </w:pPr>
      <w:rPr>
        <w:rFonts w:hint="default"/>
        <w:lang w:val="en-US" w:eastAsia="en-US" w:bidi="ar-SA"/>
      </w:rPr>
    </w:lvl>
    <w:lvl w:ilvl="3" w:tplc="F2DEC74E">
      <w:numFmt w:val="bullet"/>
      <w:lvlText w:val="•"/>
      <w:lvlJc w:val="left"/>
      <w:pPr>
        <w:ind w:left="3040" w:hanging="305"/>
      </w:pPr>
      <w:rPr>
        <w:rFonts w:hint="default"/>
        <w:lang w:val="en-US" w:eastAsia="en-US" w:bidi="ar-SA"/>
      </w:rPr>
    </w:lvl>
    <w:lvl w:ilvl="4" w:tplc="86807D8A">
      <w:numFmt w:val="bullet"/>
      <w:lvlText w:val="•"/>
      <w:lvlJc w:val="left"/>
      <w:pPr>
        <w:ind w:left="4020" w:hanging="305"/>
      </w:pPr>
      <w:rPr>
        <w:rFonts w:hint="default"/>
        <w:lang w:val="en-US" w:eastAsia="en-US" w:bidi="ar-SA"/>
      </w:rPr>
    </w:lvl>
    <w:lvl w:ilvl="5" w:tplc="78FA8496">
      <w:numFmt w:val="bullet"/>
      <w:lvlText w:val="•"/>
      <w:lvlJc w:val="left"/>
      <w:pPr>
        <w:ind w:left="5000" w:hanging="305"/>
      </w:pPr>
      <w:rPr>
        <w:rFonts w:hint="default"/>
        <w:lang w:val="en-US" w:eastAsia="en-US" w:bidi="ar-SA"/>
      </w:rPr>
    </w:lvl>
    <w:lvl w:ilvl="6" w:tplc="F7AAB64A">
      <w:numFmt w:val="bullet"/>
      <w:lvlText w:val="•"/>
      <w:lvlJc w:val="left"/>
      <w:pPr>
        <w:ind w:left="5980" w:hanging="305"/>
      </w:pPr>
      <w:rPr>
        <w:rFonts w:hint="default"/>
        <w:lang w:val="en-US" w:eastAsia="en-US" w:bidi="ar-SA"/>
      </w:rPr>
    </w:lvl>
    <w:lvl w:ilvl="7" w:tplc="B09E54EE">
      <w:numFmt w:val="bullet"/>
      <w:lvlText w:val="•"/>
      <w:lvlJc w:val="left"/>
      <w:pPr>
        <w:ind w:left="6960" w:hanging="305"/>
      </w:pPr>
      <w:rPr>
        <w:rFonts w:hint="default"/>
        <w:lang w:val="en-US" w:eastAsia="en-US" w:bidi="ar-SA"/>
      </w:rPr>
    </w:lvl>
    <w:lvl w:ilvl="8" w:tplc="A9FCB3EE">
      <w:numFmt w:val="bullet"/>
      <w:lvlText w:val="•"/>
      <w:lvlJc w:val="left"/>
      <w:pPr>
        <w:ind w:left="7940" w:hanging="305"/>
      </w:pPr>
      <w:rPr>
        <w:rFonts w:hint="default"/>
        <w:lang w:val="en-US" w:eastAsia="en-US" w:bidi="ar-SA"/>
      </w:rPr>
    </w:lvl>
  </w:abstractNum>
  <w:abstractNum w:abstractNumId="63" w15:restartNumberingAfterBreak="0">
    <w:nsid w:val="60707F8D"/>
    <w:multiLevelType w:val="hybridMultilevel"/>
    <w:tmpl w:val="48625FEE"/>
    <w:lvl w:ilvl="0" w:tplc="6E52C054">
      <w:start w:val="1"/>
      <w:numFmt w:val="upperRoman"/>
      <w:lvlText w:val="%1."/>
      <w:lvlJc w:val="left"/>
      <w:pPr>
        <w:ind w:left="532" w:hanging="432"/>
      </w:pPr>
      <w:rPr>
        <w:rFonts w:ascii="Arial Narrow" w:eastAsia="Arial Narrow" w:hAnsi="Arial Narrow" w:cs="Arial Narrow" w:hint="default"/>
        <w:b/>
        <w:bCs/>
        <w:w w:val="99"/>
        <w:sz w:val="24"/>
        <w:szCs w:val="24"/>
        <w:lang w:val="en-US" w:eastAsia="en-US" w:bidi="ar-SA"/>
      </w:rPr>
    </w:lvl>
    <w:lvl w:ilvl="1" w:tplc="0409000F">
      <w:start w:val="1"/>
      <w:numFmt w:val="decimal"/>
      <w:lvlText w:val="%2."/>
      <w:lvlJc w:val="left"/>
      <w:pPr>
        <w:ind w:left="820" w:hanging="360"/>
      </w:pPr>
      <w:rPr>
        <w:rFonts w:hint="default"/>
        <w:b/>
        <w:bCs/>
        <w:spacing w:val="-1"/>
        <w:w w:val="99"/>
        <w:sz w:val="20"/>
        <w:szCs w:val="20"/>
        <w:lang w:val="en-US" w:eastAsia="en-US" w:bidi="ar-SA"/>
      </w:rPr>
    </w:lvl>
    <w:lvl w:ilvl="2" w:tplc="FA62220C">
      <w:start w:val="1"/>
      <w:numFmt w:val="decimal"/>
      <w:lvlText w:val="%3."/>
      <w:lvlJc w:val="left"/>
      <w:pPr>
        <w:ind w:left="1324" w:hanging="360"/>
      </w:pPr>
      <w:rPr>
        <w:rFonts w:ascii="Arial Narrow" w:eastAsia="Arial Narrow" w:hAnsi="Arial Narrow" w:cs="Arial Narrow" w:hint="default"/>
        <w:w w:val="100"/>
        <w:sz w:val="24"/>
        <w:szCs w:val="24"/>
        <w:lang w:val="en-US" w:eastAsia="en-US" w:bidi="ar-SA"/>
      </w:rPr>
    </w:lvl>
    <w:lvl w:ilvl="3" w:tplc="683C6376">
      <w:start w:val="1"/>
      <w:numFmt w:val="lowerLetter"/>
      <w:lvlText w:val="(%4)"/>
      <w:lvlJc w:val="left"/>
      <w:pPr>
        <w:ind w:left="1900" w:hanging="360"/>
      </w:pPr>
      <w:rPr>
        <w:rFonts w:ascii="Arial Narrow" w:eastAsia="Arial Narrow" w:hAnsi="Arial Narrow" w:cs="Arial Narrow" w:hint="default"/>
        <w:spacing w:val="-2"/>
        <w:w w:val="100"/>
        <w:sz w:val="24"/>
        <w:szCs w:val="24"/>
        <w:lang w:val="en-US" w:eastAsia="en-US" w:bidi="ar-SA"/>
      </w:rPr>
    </w:lvl>
    <w:lvl w:ilvl="4" w:tplc="257A18E0">
      <w:start w:val="1"/>
      <w:numFmt w:val="lowerRoman"/>
      <w:lvlText w:val="%5."/>
      <w:lvlJc w:val="left"/>
      <w:pPr>
        <w:ind w:left="2711" w:hanging="461"/>
      </w:pPr>
      <w:rPr>
        <w:rFonts w:ascii="Arial Narrow" w:eastAsia="Arial Narrow" w:hAnsi="Arial Narrow" w:cs="Arial Narrow" w:hint="default"/>
        <w:spacing w:val="-1"/>
        <w:w w:val="100"/>
        <w:sz w:val="24"/>
        <w:szCs w:val="24"/>
        <w:lang w:val="en-US" w:eastAsia="en-US" w:bidi="ar-SA"/>
      </w:rPr>
    </w:lvl>
    <w:lvl w:ilvl="5" w:tplc="95C071AA">
      <w:numFmt w:val="bullet"/>
      <w:lvlText w:val="•"/>
      <w:lvlJc w:val="left"/>
      <w:pPr>
        <w:ind w:left="1260" w:hanging="461"/>
      </w:pPr>
      <w:rPr>
        <w:rFonts w:hint="default"/>
        <w:lang w:val="en-US" w:eastAsia="en-US" w:bidi="ar-SA"/>
      </w:rPr>
    </w:lvl>
    <w:lvl w:ilvl="6" w:tplc="147E646A">
      <w:numFmt w:val="bullet"/>
      <w:lvlText w:val="•"/>
      <w:lvlJc w:val="left"/>
      <w:pPr>
        <w:ind w:left="1280" w:hanging="461"/>
      </w:pPr>
      <w:rPr>
        <w:rFonts w:hint="default"/>
        <w:lang w:val="en-US" w:eastAsia="en-US" w:bidi="ar-SA"/>
      </w:rPr>
    </w:lvl>
    <w:lvl w:ilvl="7" w:tplc="B40CBC38">
      <w:numFmt w:val="bullet"/>
      <w:lvlText w:val="•"/>
      <w:lvlJc w:val="left"/>
      <w:pPr>
        <w:ind w:left="1320" w:hanging="461"/>
      </w:pPr>
      <w:rPr>
        <w:rFonts w:hint="default"/>
        <w:lang w:val="en-US" w:eastAsia="en-US" w:bidi="ar-SA"/>
      </w:rPr>
    </w:lvl>
    <w:lvl w:ilvl="8" w:tplc="2DFA5C76">
      <w:numFmt w:val="bullet"/>
      <w:lvlText w:val="•"/>
      <w:lvlJc w:val="left"/>
      <w:pPr>
        <w:ind w:left="1640" w:hanging="461"/>
      </w:pPr>
      <w:rPr>
        <w:rFonts w:hint="default"/>
        <w:lang w:val="en-US" w:eastAsia="en-US" w:bidi="ar-SA"/>
      </w:rPr>
    </w:lvl>
  </w:abstractNum>
  <w:abstractNum w:abstractNumId="64" w15:restartNumberingAfterBreak="0">
    <w:nsid w:val="61DD36FA"/>
    <w:multiLevelType w:val="hybridMultilevel"/>
    <w:tmpl w:val="258CE836"/>
    <w:lvl w:ilvl="0" w:tplc="04090015">
      <w:start w:val="1"/>
      <w:numFmt w:val="upperLetter"/>
      <w:lvlText w:val="%1."/>
      <w:lvlJc w:val="left"/>
      <w:pPr>
        <w:ind w:left="1080" w:hanging="360"/>
      </w:pPr>
      <w:rPr>
        <w:rFonts w:hint="default"/>
        <w:w w:val="99"/>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3753EC4"/>
    <w:multiLevelType w:val="hybridMultilevel"/>
    <w:tmpl w:val="75C4521A"/>
    <w:lvl w:ilvl="0" w:tplc="04090015">
      <w:start w:val="1"/>
      <w:numFmt w:val="upperLetter"/>
      <w:lvlText w:val="%1."/>
      <w:lvlJc w:val="left"/>
      <w:pPr>
        <w:ind w:left="100" w:hanging="312"/>
      </w:pPr>
      <w:rPr>
        <w:rFonts w:hint="default"/>
        <w:b/>
        <w:bCs/>
        <w:spacing w:val="-2"/>
        <w:w w:val="100"/>
        <w:sz w:val="24"/>
        <w:szCs w:val="24"/>
        <w:lang w:val="en-US" w:eastAsia="en-US" w:bidi="ar-SA"/>
      </w:rPr>
    </w:lvl>
    <w:lvl w:ilvl="1" w:tplc="2D66298A">
      <w:numFmt w:val="bullet"/>
      <w:lvlText w:val=""/>
      <w:lvlJc w:val="left"/>
      <w:pPr>
        <w:ind w:left="820" w:hanging="360"/>
      </w:pPr>
      <w:rPr>
        <w:rFonts w:ascii="Symbol" w:eastAsia="Symbol" w:hAnsi="Symbol" w:cs="Symbol" w:hint="default"/>
        <w:w w:val="99"/>
        <w:sz w:val="20"/>
        <w:szCs w:val="20"/>
        <w:lang w:val="en-US" w:eastAsia="en-US" w:bidi="ar-SA"/>
      </w:rPr>
    </w:lvl>
    <w:lvl w:ilvl="2" w:tplc="F46EA85E">
      <w:numFmt w:val="bullet"/>
      <w:lvlText w:val="•"/>
      <w:lvlJc w:val="left"/>
      <w:pPr>
        <w:ind w:left="1828" w:hanging="360"/>
      </w:pPr>
      <w:rPr>
        <w:rFonts w:hint="default"/>
        <w:lang w:val="en-US" w:eastAsia="en-US" w:bidi="ar-SA"/>
      </w:rPr>
    </w:lvl>
    <w:lvl w:ilvl="3" w:tplc="9FAC2D54">
      <w:numFmt w:val="bullet"/>
      <w:lvlText w:val="•"/>
      <w:lvlJc w:val="left"/>
      <w:pPr>
        <w:ind w:left="2837" w:hanging="360"/>
      </w:pPr>
      <w:rPr>
        <w:rFonts w:hint="default"/>
        <w:lang w:val="en-US" w:eastAsia="en-US" w:bidi="ar-SA"/>
      </w:rPr>
    </w:lvl>
    <w:lvl w:ilvl="4" w:tplc="432E9970">
      <w:numFmt w:val="bullet"/>
      <w:lvlText w:val="•"/>
      <w:lvlJc w:val="left"/>
      <w:pPr>
        <w:ind w:left="3846" w:hanging="360"/>
      </w:pPr>
      <w:rPr>
        <w:rFonts w:hint="default"/>
        <w:lang w:val="en-US" w:eastAsia="en-US" w:bidi="ar-SA"/>
      </w:rPr>
    </w:lvl>
    <w:lvl w:ilvl="5" w:tplc="F7E8277C">
      <w:numFmt w:val="bullet"/>
      <w:lvlText w:val="•"/>
      <w:lvlJc w:val="left"/>
      <w:pPr>
        <w:ind w:left="4855" w:hanging="360"/>
      </w:pPr>
      <w:rPr>
        <w:rFonts w:hint="default"/>
        <w:lang w:val="en-US" w:eastAsia="en-US" w:bidi="ar-SA"/>
      </w:rPr>
    </w:lvl>
    <w:lvl w:ilvl="6" w:tplc="3C6C7DBE">
      <w:numFmt w:val="bullet"/>
      <w:lvlText w:val="•"/>
      <w:lvlJc w:val="left"/>
      <w:pPr>
        <w:ind w:left="5864" w:hanging="360"/>
      </w:pPr>
      <w:rPr>
        <w:rFonts w:hint="default"/>
        <w:lang w:val="en-US" w:eastAsia="en-US" w:bidi="ar-SA"/>
      </w:rPr>
    </w:lvl>
    <w:lvl w:ilvl="7" w:tplc="438E2372">
      <w:numFmt w:val="bullet"/>
      <w:lvlText w:val="•"/>
      <w:lvlJc w:val="left"/>
      <w:pPr>
        <w:ind w:left="6873" w:hanging="360"/>
      </w:pPr>
      <w:rPr>
        <w:rFonts w:hint="default"/>
        <w:lang w:val="en-US" w:eastAsia="en-US" w:bidi="ar-SA"/>
      </w:rPr>
    </w:lvl>
    <w:lvl w:ilvl="8" w:tplc="3E98C6A2">
      <w:numFmt w:val="bullet"/>
      <w:lvlText w:val="•"/>
      <w:lvlJc w:val="left"/>
      <w:pPr>
        <w:ind w:left="7882" w:hanging="360"/>
      </w:pPr>
      <w:rPr>
        <w:rFonts w:hint="default"/>
        <w:lang w:val="en-US" w:eastAsia="en-US" w:bidi="ar-SA"/>
      </w:rPr>
    </w:lvl>
  </w:abstractNum>
  <w:abstractNum w:abstractNumId="66" w15:restartNumberingAfterBreak="0">
    <w:nsid w:val="673A6B49"/>
    <w:multiLevelType w:val="hybridMultilevel"/>
    <w:tmpl w:val="619E5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7533834"/>
    <w:multiLevelType w:val="hybridMultilevel"/>
    <w:tmpl w:val="C01C965C"/>
    <w:lvl w:ilvl="0" w:tplc="C7BAD70A">
      <w:start w:val="1"/>
      <w:numFmt w:val="decimal"/>
      <w:lvlText w:val="%1."/>
      <w:lvlJc w:val="left"/>
      <w:pPr>
        <w:ind w:left="0" w:hanging="298"/>
      </w:pPr>
      <w:rPr>
        <w:rFonts w:ascii="Tahoma" w:eastAsia="Tahoma" w:hAnsi="Tahoma" w:cs="Tahoma" w:hint="default"/>
        <w:b/>
        <w:bCs/>
        <w:w w:val="100"/>
        <w:sz w:val="24"/>
        <w:szCs w:val="24"/>
        <w:lang w:val="en-US" w:eastAsia="en-US" w:bidi="ar-SA"/>
      </w:rPr>
    </w:lvl>
    <w:lvl w:ilvl="1" w:tplc="5D5AA3A6">
      <w:numFmt w:val="bullet"/>
      <w:lvlText w:val="•"/>
      <w:lvlJc w:val="left"/>
      <w:pPr>
        <w:ind w:left="980" w:hanging="298"/>
      </w:pPr>
      <w:rPr>
        <w:rFonts w:hint="default"/>
        <w:lang w:val="en-US" w:eastAsia="en-US" w:bidi="ar-SA"/>
      </w:rPr>
    </w:lvl>
    <w:lvl w:ilvl="2" w:tplc="AF5CFAA2">
      <w:numFmt w:val="bullet"/>
      <w:lvlText w:val="•"/>
      <w:lvlJc w:val="left"/>
      <w:pPr>
        <w:ind w:left="1960" w:hanging="298"/>
      </w:pPr>
      <w:rPr>
        <w:rFonts w:hint="default"/>
        <w:lang w:val="en-US" w:eastAsia="en-US" w:bidi="ar-SA"/>
      </w:rPr>
    </w:lvl>
    <w:lvl w:ilvl="3" w:tplc="CAF6D242">
      <w:numFmt w:val="bullet"/>
      <w:lvlText w:val="•"/>
      <w:lvlJc w:val="left"/>
      <w:pPr>
        <w:ind w:left="2940" w:hanging="298"/>
      </w:pPr>
      <w:rPr>
        <w:rFonts w:hint="default"/>
        <w:lang w:val="en-US" w:eastAsia="en-US" w:bidi="ar-SA"/>
      </w:rPr>
    </w:lvl>
    <w:lvl w:ilvl="4" w:tplc="D1949DD2">
      <w:numFmt w:val="bullet"/>
      <w:lvlText w:val="•"/>
      <w:lvlJc w:val="left"/>
      <w:pPr>
        <w:ind w:left="3920" w:hanging="298"/>
      </w:pPr>
      <w:rPr>
        <w:rFonts w:hint="default"/>
        <w:lang w:val="en-US" w:eastAsia="en-US" w:bidi="ar-SA"/>
      </w:rPr>
    </w:lvl>
    <w:lvl w:ilvl="5" w:tplc="271EF6AC">
      <w:numFmt w:val="bullet"/>
      <w:lvlText w:val="•"/>
      <w:lvlJc w:val="left"/>
      <w:pPr>
        <w:ind w:left="4900" w:hanging="298"/>
      </w:pPr>
      <w:rPr>
        <w:rFonts w:hint="default"/>
        <w:lang w:val="en-US" w:eastAsia="en-US" w:bidi="ar-SA"/>
      </w:rPr>
    </w:lvl>
    <w:lvl w:ilvl="6" w:tplc="CF185A50">
      <w:numFmt w:val="bullet"/>
      <w:lvlText w:val="•"/>
      <w:lvlJc w:val="left"/>
      <w:pPr>
        <w:ind w:left="5880" w:hanging="298"/>
      </w:pPr>
      <w:rPr>
        <w:rFonts w:hint="default"/>
        <w:lang w:val="en-US" w:eastAsia="en-US" w:bidi="ar-SA"/>
      </w:rPr>
    </w:lvl>
    <w:lvl w:ilvl="7" w:tplc="09F45392">
      <w:numFmt w:val="bullet"/>
      <w:lvlText w:val="•"/>
      <w:lvlJc w:val="left"/>
      <w:pPr>
        <w:ind w:left="6860" w:hanging="298"/>
      </w:pPr>
      <w:rPr>
        <w:rFonts w:hint="default"/>
        <w:lang w:val="en-US" w:eastAsia="en-US" w:bidi="ar-SA"/>
      </w:rPr>
    </w:lvl>
    <w:lvl w:ilvl="8" w:tplc="5D982E38">
      <w:numFmt w:val="bullet"/>
      <w:lvlText w:val="•"/>
      <w:lvlJc w:val="left"/>
      <w:pPr>
        <w:ind w:left="7840" w:hanging="298"/>
      </w:pPr>
      <w:rPr>
        <w:rFonts w:hint="default"/>
        <w:lang w:val="en-US" w:eastAsia="en-US" w:bidi="ar-SA"/>
      </w:rPr>
    </w:lvl>
  </w:abstractNum>
  <w:abstractNum w:abstractNumId="68" w15:restartNumberingAfterBreak="0">
    <w:nsid w:val="676A15B0"/>
    <w:multiLevelType w:val="hybridMultilevel"/>
    <w:tmpl w:val="54385280"/>
    <w:lvl w:ilvl="0" w:tplc="0409000F">
      <w:start w:val="1"/>
      <w:numFmt w:val="decimal"/>
      <w:lvlText w:val="%1."/>
      <w:lvlJc w:val="left"/>
      <w:pPr>
        <w:ind w:left="432" w:hanging="432"/>
      </w:pPr>
      <w:rPr>
        <w:rFonts w:hint="default"/>
        <w:b/>
        <w:bCs/>
        <w:w w:val="99"/>
        <w:sz w:val="24"/>
        <w:szCs w:val="24"/>
        <w:lang w:val="en-US" w:eastAsia="en-US" w:bidi="ar-SA"/>
      </w:rPr>
    </w:lvl>
    <w:lvl w:ilvl="1" w:tplc="04090001">
      <w:start w:val="1"/>
      <w:numFmt w:val="bullet"/>
      <w:lvlText w:val=""/>
      <w:lvlJc w:val="left"/>
      <w:pPr>
        <w:ind w:left="720" w:hanging="360"/>
      </w:pPr>
      <w:rPr>
        <w:rFonts w:ascii="Symbol" w:hAnsi="Symbol" w:hint="default"/>
        <w:b/>
        <w:bCs/>
        <w:spacing w:val="-1"/>
        <w:w w:val="99"/>
        <w:sz w:val="24"/>
        <w:szCs w:val="24"/>
        <w:lang w:val="en-US" w:eastAsia="en-US" w:bidi="ar-SA"/>
      </w:rPr>
    </w:lvl>
    <w:lvl w:ilvl="2" w:tplc="FA62220C">
      <w:start w:val="1"/>
      <w:numFmt w:val="decimal"/>
      <w:lvlText w:val="%3."/>
      <w:lvlJc w:val="left"/>
      <w:pPr>
        <w:ind w:left="1224" w:hanging="360"/>
      </w:pPr>
      <w:rPr>
        <w:rFonts w:ascii="Arial Narrow" w:eastAsia="Arial Narrow" w:hAnsi="Arial Narrow" w:cs="Arial Narrow" w:hint="default"/>
        <w:w w:val="100"/>
        <w:sz w:val="24"/>
        <w:szCs w:val="24"/>
        <w:lang w:val="en-US" w:eastAsia="en-US" w:bidi="ar-SA"/>
      </w:rPr>
    </w:lvl>
    <w:lvl w:ilvl="3" w:tplc="683C6376">
      <w:start w:val="1"/>
      <w:numFmt w:val="lowerLetter"/>
      <w:lvlText w:val="(%4)"/>
      <w:lvlJc w:val="left"/>
      <w:pPr>
        <w:ind w:left="1800" w:hanging="360"/>
      </w:pPr>
      <w:rPr>
        <w:rFonts w:ascii="Arial Narrow" w:eastAsia="Arial Narrow" w:hAnsi="Arial Narrow" w:cs="Arial Narrow" w:hint="default"/>
        <w:spacing w:val="-2"/>
        <w:w w:val="100"/>
        <w:sz w:val="24"/>
        <w:szCs w:val="24"/>
        <w:lang w:val="en-US" w:eastAsia="en-US" w:bidi="ar-SA"/>
      </w:rPr>
    </w:lvl>
    <w:lvl w:ilvl="4" w:tplc="257A18E0">
      <w:start w:val="1"/>
      <w:numFmt w:val="lowerRoman"/>
      <w:lvlText w:val="%5."/>
      <w:lvlJc w:val="left"/>
      <w:pPr>
        <w:ind w:left="2611" w:hanging="461"/>
      </w:pPr>
      <w:rPr>
        <w:rFonts w:ascii="Arial Narrow" w:eastAsia="Arial Narrow" w:hAnsi="Arial Narrow" w:cs="Arial Narrow" w:hint="default"/>
        <w:spacing w:val="-1"/>
        <w:w w:val="100"/>
        <w:sz w:val="24"/>
        <w:szCs w:val="24"/>
        <w:lang w:val="en-US" w:eastAsia="en-US" w:bidi="ar-SA"/>
      </w:rPr>
    </w:lvl>
    <w:lvl w:ilvl="5" w:tplc="95C071AA">
      <w:numFmt w:val="bullet"/>
      <w:lvlText w:val="•"/>
      <w:lvlJc w:val="left"/>
      <w:pPr>
        <w:ind w:left="1160" w:hanging="461"/>
      </w:pPr>
      <w:rPr>
        <w:rFonts w:hint="default"/>
        <w:lang w:val="en-US" w:eastAsia="en-US" w:bidi="ar-SA"/>
      </w:rPr>
    </w:lvl>
    <w:lvl w:ilvl="6" w:tplc="147E646A">
      <w:numFmt w:val="bullet"/>
      <w:lvlText w:val="•"/>
      <w:lvlJc w:val="left"/>
      <w:pPr>
        <w:ind w:left="1180" w:hanging="461"/>
      </w:pPr>
      <w:rPr>
        <w:rFonts w:hint="default"/>
        <w:lang w:val="en-US" w:eastAsia="en-US" w:bidi="ar-SA"/>
      </w:rPr>
    </w:lvl>
    <w:lvl w:ilvl="7" w:tplc="B40CBC38">
      <w:numFmt w:val="bullet"/>
      <w:lvlText w:val="•"/>
      <w:lvlJc w:val="left"/>
      <w:pPr>
        <w:ind w:left="1220" w:hanging="461"/>
      </w:pPr>
      <w:rPr>
        <w:rFonts w:hint="default"/>
        <w:lang w:val="en-US" w:eastAsia="en-US" w:bidi="ar-SA"/>
      </w:rPr>
    </w:lvl>
    <w:lvl w:ilvl="8" w:tplc="2DFA5C76">
      <w:numFmt w:val="bullet"/>
      <w:lvlText w:val="•"/>
      <w:lvlJc w:val="left"/>
      <w:pPr>
        <w:ind w:left="1540" w:hanging="461"/>
      </w:pPr>
      <w:rPr>
        <w:rFonts w:hint="default"/>
        <w:lang w:val="en-US" w:eastAsia="en-US" w:bidi="ar-SA"/>
      </w:rPr>
    </w:lvl>
  </w:abstractNum>
  <w:abstractNum w:abstractNumId="69" w15:restartNumberingAfterBreak="0">
    <w:nsid w:val="6CAD0536"/>
    <w:multiLevelType w:val="hybridMultilevel"/>
    <w:tmpl w:val="31529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E11843"/>
    <w:multiLevelType w:val="hybridMultilevel"/>
    <w:tmpl w:val="F0A4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511202"/>
    <w:multiLevelType w:val="hybridMultilevel"/>
    <w:tmpl w:val="08C269F8"/>
    <w:lvl w:ilvl="0" w:tplc="54780F6A">
      <w:start w:val="1"/>
      <w:numFmt w:val="decimal"/>
      <w:lvlText w:val="%1."/>
      <w:lvlJc w:val="left"/>
      <w:pPr>
        <w:ind w:left="360" w:hanging="360"/>
      </w:pPr>
      <w:rPr>
        <w:rFonts w:ascii="Arial Narrow" w:eastAsia="Arial Narrow" w:hAnsi="Arial Narrow" w:cs="Arial Narrow" w:hint="default"/>
        <w:w w:val="100"/>
        <w:sz w:val="24"/>
        <w:szCs w:val="24"/>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0B234C6"/>
    <w:multiLevelType w:val="hybridMultilevel"/>
    <w:tmpl w:val="9390A9CC"/>
    <w:lvl w:ilvl="0" w:tplc="0409000F">
      <w:start w:val="1"/>
      <w:numFmt w:val="decimal"/>
      <w:lvlText w:val="%1."/>
      <w:lvlJc w:val="left"/>
      <w:pPr>
        <w:ind w:left="360" w:hanging="360"/>
      </w:pPr>
      <w:rPr>
        <w:rFonts w:hint="default"/>
        <w:w w:val="99"/>
        <w:sz w:val="20"/>
        <w:szCs w:val="20"/>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2236634"/>
    <w:multiLevelType w:val="hybridMultilevel"/>
    <w:tmpl w:val="42320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3623812"/>
    <w:multiLevelType w:val="hybridMultilevel"/>
    <w:tmpl w:val="7FF42434"/>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5" w15:restartNumberingAfterBreak="0">
    <w:nsid w:val="767959D5"/>
    <w:multiLevelType w:val="hybridMultilevel"/>
    <w:tmpl w:val="12F0C938"/>
    <w:lvl w:ilvl="0" w:tplc="1C6472FA">
      <w:start w:val="2"/>
      <w:numFmt w:val="decimal"/>
      <w:lvlText w:val="%1"/>
      <w:lvlJc w:val="left"/>
      <w:pPr>
        <w:ind w:left="690" w:hanging="591"/>
      </w:pPr>
      <w:rPr>
        <w:rFonts w:hint="default"/>
        <w:lang w:val="en-US" w:eastAsia="en-US" w:bidi="ar-SA"/>
      </w:rPr>
    </w:lvl>
    <w:lvl w:ilvl="1" w:tplc="680C0776">
      <w:start w:val="1"/>
      <w:numFmt w:val="decimal"/>
      <w:lvlText w:val="%1.%2"/>
      <w:lvlJc w:val="left"/>
      <w:pPr>
        <w:ind w:left="690" w:hanging="591"/>
      </w:pPr>
      <w:rPr>
        <w:rFonts w:ascii="Tahoma" w:eastAsia="Tahoma" w:hAnsi="Tahoma" w:cs="Tahoma" w:hint="default"/>
        <w:b/>
        <w:bCs/>
        <w:w w:val="100"/>
        <w:sz w:val="24"/>
        <w:szCs w:val="24"/>
        <w:lang w:val="en-US" w:eastAsia="en-US" w:bidi="ar-SA"/>
      </w:rPr>
    </w:lvl>
    <w:lvl w:ilvl="2" w:tplc="BD144C34">
      <w:numFmt w:val="bullet"/>
      <w:lvlText w:val="•"/>
      <w:lvlJc w:val="left"/>
      <w:pPr>
        <w:ind w:left="2540" w:hanging="591"/>
      </w:pPr>
      <w:rPr>
        <w:rFonts w:hint="default"/>
        <w:lang w:val="en-US" w:eastAsia="en-US" w:bidi="ar-SA"/>
      </w:rPr>
    </w:lvl>
    <w:lvl w:ilvl="3" w:tplc="DBC23BE6">
      <w:numFmt w:val="bullet"/>
      <w:lvlText w:val="•"/>
      <w:lvlJc w:val="left"/>
      <w:pPr>
        <w:ind w:left="3460" w:hanging="591"/>
      </w:pPr>
      <w:rPr>
        <w:rFonts w:hint="default"/>
        <w:lang w:val="en-US" w:eastAsia="en-US" w:bidi="ar-SA"/>
      </w:rPr>
    </w:lvl>
    <w:lvl w:ilvl="4" w:tplc="531A6980">
      <w:numFmt w:val="bullet"/>
      <w:lvlText w:val="•"/>
      <w:lvlJc w:val="left"/>
      <w:pPr>
        <w:ind w:left="4380" w:hanging="591"/>
      </w:pPr>
      <w:rPr>
        <w:rFonts w:hint="default"/>
        <w:lang w:val="en-US" w:eastAsia="en-US" w:bidi="ar-SA"/>
      </w:rPr>
    </w:lvl>
    <w:lvl w:ilvl="5" w:tplc="C510A6B2">
      <w:numFmt w:val="bullet"/>
      <w:lvlText w:val="•"/>
      <w:lvlJc w:val="left"/>
      <w:pPr>
        <w:ind w:left="5300" w:hanging="591"/>
      </w:pPr>
      <w:rPr>
        <w:rFonts w:hint="default"/>
        <w:lang w:val="en-US" w:eastAsia="en-US" w:bidi="ar-SA"/>
      </w:rPr>
    </w:lvl>
    <w:lvl w:ilvl="6" w:tplc="A96E6096">
      <w:numFmt w:val="bullet"/>
      <w:lvlText w:val="•"/>
      <w:lvlJc w:val="left"/>
      <w:pPr>
        <w:ind w:left="6220" w:hanging="591"/>
      </w:pPr>
      <w:rPr>
        <w:rFonts w:hint="default"/>
        <w:lang w:val="en-US" w:eastAsia="en-US" w:bidi="ar-SA"/>
      </w:rPr>
    </w:lvl>
    <w:lvl w:ilvl="7" w:tplc="DA545D86">
      <w:numFmt w:val="bullet"/>
      <w:lvlText w:val="•"/>
      <w:lvlJc w:val="left"/>
      <w:pPr>
        <w:ind w:left="7140" w:hanging="591"/>
      </w:pPr>
      <w:rPr>
        <w:rFonts w:hint="default"/>
        <w:lang w:val="en-US" w:eastAsia="en-US" w:bidi="ar-SA"/>
      </w:rPr>
    </w:lvl>
    <w:lvl w:ilvl="8" w:tplc="76484832">
      <w:numFmt w:val="bullet"/>
      <w:lvlText w:val="•"/>
      <w:lvlJc w:val="left"/>
      <w:pPr>
        <w:ind w:left="8060" w:hanging="591"/>
      </w:pPr>
      <w:rPr>
        <w:rFonts w:hint="default"/>
        <w:lang w:val="en-US" w:eastAsia="en-US" w:bidi="ar-SA"/>
      </w:rPr>
    </w:lvl>
  </w:abstractNum>
  <w:abstractNum w:abstractNumId="76" w15:restartNumberingAfterBreak="0">
    <w:nsid w:val="77235A48"/>
    <w:multiLevelType w:val="hybridMultilevel"/>
    <w:tmpl w:val="993CFA90"/>
    <w:lvl w:ilvl="0" w:tplc="CA70B44E">
      <w:start w:val="1"/>
      <w:numFmt w:val="decimal"/>
      <w:lvlText w:val="%1."/>
      <w:lvlJc w:val="left"/>
      <w:pPr>
        <w:ind w:left="360" w:hanging="360"/>
      </w:pPr>
      <w:rPr>
        <w:rFonts w:ascii="Tahoma" w:eastAsia="Tahoma" w:hAnsi="Tahoma" w:cs="Tahoma" w:hint="default"/>
        <w:w w:val="100"/>
        <w:sz w:val="22"/>
        <w:szCs w:val="22"/>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8202500"/>
    <w:multiLevelType w:val="hybridMultilevel"/>
    <w:tmpl w:val="3D185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9E22F3A"/>
    <w:multiLevelType w:val="hybridMultilevel"/>
    <w:tmpl w:val="0FB4AFE2"/>
    <w:lvl w:ilvl="0" w:tplc="229872A4">
      <w:start w:val="1"/>
      <w:numFmt w:val="decimal"/>
      <w:lvlText w:val="%1."/>
      <w:lvlJc w:val="left"/>
      <w:pPr>
        <w:ind w:left="100" w:hanging="224"/>
      </w:pPr>
      <w:rPr>
        <w:rFonts w:ascii="Tahoma" w:eastAsia="Tahoma" w:hAnsi="Tahoma" w:cs="Tahoma" w:hint="default"/>
        <w:b/>
        <w:bCs/>
        <w:w w:val="100"/>
        <w:sz w:val="18"/>
        <w:szCs w:val="18"/>
        <w:lang w:val="en-US" w:eastAsia="en-US" w:bidi="ar-SA"/>
      </w:rPr>
    </w:lvl>
    <w:lvl w:ilvl="1" w:tplc="63DED92C">
      <w:start w:val="1"/>
      <w:numFmt w:val="lowerLetter"/>
      <w:lvlText w:val="%2."/>
      <w:lvlJc w:val="left"/>
      <w:pPr>
        <w:ind w:left="316" w:hanging="216"/>
      </w:pPr>
      <w:rPr>
        <w:rFonts w:ascii="Tahoma" w:eastAsia="Tahoma" w:hAnsi="Tahoma" w:cs="Tahoma" w:hint="default"/>
        <w:b/>
        <w:bCs/>
        <w:w w:val="100"/>
        <w:sz w:val="18"/>
        <w:szCs w:val="18"/>
        <w:lang w:val="en-US" w:eastAsia="en-US" w:bidi="ar-SA"/>
      </w:rPr>
    </w:lvl>
    <w:lvl w:ilvl="2" w:tplc="F740F154">
      <w:start w:val="1"/>
      <w:numFmt w:val="upperLetter"/>
      <w:lvlText w:val="%3."/>
      <w:lvlJc w:val="left"/>
      <w:pPr>
        <w:ind w:left="100" w:hanging="258"/>
        <w:jc w:val="right"/>
      </w:pPr>
      <w:rPr>
        <w:rFonts w:hint="default"/>
        <w:b/>
        <w:bCs/>
        <w:w w:val="99"/>
        <w:lang w:val="en-US" w:eastAsia="en-US" w:bidi="ar-SA"/>
      </w:rPr>
    </w:lvl>
    <w:lvl w:ilvl="3" w:tplc="D4AA3222">
      <w:start w:val="1"/>
      <w:numFmt w:val="decimal"/>
      <w:lvlText w:val="%4."/>
      <w:lvlJc w:val="left"/>
      <w:pPr>
        <w:ind w:left="724" w:hanging="231"/>
      </w:pPr>
      <w:rPr>
        <w:rFonts w:hint="default"/>
        <w:spacing w:val="-1"/>
        <w:w w:val="99"/>
        <w:lang w:val="en-US" w:eastAsia="en-US" w:bidi="ar-SA"/>
      </w:rPr>
    </w:lvl>
    <w:lvl w:ilvl="4" w:tplc="B9601242">
      <w:numFmt w:val="bullet"/>
      <w:lvlText w:val="•"/>
      <w:lvlJc w:val="left"/>
      <w:pPr>
        <w:ind w:left="2117" w:hanging="231"/>
      </w:pPr>
      <w:rPr>
        <w:rFonts w:hint="default"/>
        <w:lang w:val="en-US" w:eastAsia="en-US" w:bidi="ar-SA"/>
      </w:rPr>
    </w:lvl>
    <w:lvl w:ilvl="5" w:tplc="D84C5D96">
      <w:numFmt w:val="bullet"/>
      <w:lvlText w:val="•"/>
      <w:lvlJc w:val="left"/>
      <w:pPr>
        <w:ind w:left="3414" w:hanging="231"/>
      </w:pPr>
      <w:rPr>
        <w:rFonts w:hint="default"/>
        <w:lang w:val="en-US" w:eastAsia="en-US" w:bidi="ar-SA"/>
      </w:rPr>
    </w:lvl>
    <w:lvl w:ilvl="6" w:tplc="B1767DE6">
      <w:numFmt w:val="bullet"/>
      <w:lvlText w:val="•"/>
      <w:lvlJc w:val="left"/>
      <w:pPr>
        <w:ind w:left="4711" w:hanging="231"/>
      </w:pPr>
      <w:rPr>
        <w:rFonts w:hint="default"/>
        <w:lang w:val="en-US" w:eastAsia="en-US" w:bidi="ar-SA"/>
      </w:rPr>
    </w:lvl>
    <w:lvl w:ilvl="7" w:tplc="7B527D82">
      <w:numFmt w:val="bullet"/>
      <w:lvlText w:val="•"/>
      <w:lvlJc w:val="left"/>
      <w:pPr>
        <w:ind w:left="6008" w:hanging="231"/>
      </w:pPr>
      <w:rPr>
        <w:rFonts w:hint="default"/>
        <w:lang w:val="en-US" w:eastAsia="en-US" w:bidi="ar-SA"/>
      </w:rPr>
    </w:lvl>
    <w:lvl w:ilvl="8" w:tplc="72221DDA">
      <w:numFmt w:val="bullet"/>
      <w:lvlText w:val="•"/>
      <w:lvlJc w:val="left"/>
      <w:pPr>
        <w:ind w:left="7305" w:hanging="231"/>
      </w:pPr>
      <w:rPr>
        <w:rFonts w:hint="default"/>
        <w:lang w:val="en-US" w:eastAsia="en-US" w:bidi="ar-SA"/>
      </w:rPr>
    </w:lvl>
  </w:abstractNum>
  <w:abstractNum w:abstractNumId="79" w15:restartNumberingAfterBreak="0">
    <w:nsid w:val="7AF60FDA"/>
    <w:multiLevelType w:val="hybridMultilevel"/>
    <w:tmpl w:val="3E00F40C"/>
    <w:lvl w:ilvl="0" w:tplc="64F69B02">
      <w:start w:val="1"/>
      <w:numFmt w:val="upperLetter"/>
      <w:lvlText w:val="%1."/>
      <w:lvlJc w:val="left"/>
      <w:pPr>
        <w:ind w:left="1080" w:hanging="360"/>
      </w:pPr>
      <w:rPr>
        <w:rFonts w:ascii="Tahoma" w:eastAsia="Tahoma" w:hAnsi="Tahoma" w:cs="Tahoma" w:hint="default"/>
        <w:w w:val="99"/>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C034EC3"/>
    <w:multiLevelType w:val="hybridMultilevel"/>
    <w:tmpl w:val="2D1C05D8"/>
    <w:lvl w:ilvl="0" w:tplc="6E52C054">
      <w:start w:val="1"/>
      <w:numFmt w:val="upperRoman"/>
      <w:lvlText w:val="%1."/>
      <w:lvlJc w:val="left"/>
      <w:pPr>
        <w:ind w:left="432" w:hanging="432"/>
      </w:pPr>
      <w:rPr>
        <w:rFonts w:ascii="Arial Narrow" w:eastAsia="Arial Narrow" w:hAnsi="Arial Narrow" w:cs="Arial Narrow" w:hint="default"/>
        <w:b/>
        <w:bCs/>
        <w:w w:val="99"/>
        <w:sz w:val="24"/>
        <w:szCs w:val="24"/>
        <w:lang w:val="en-US" w:eastAsia="en-US" w:bidi="ar-SA"/>
      </w:rPr>
    </w:lvl>
    <w:lvl w:ilvl="1" w:tplc="04090001">
      <w:start w:val="1"/>
      <w:numFmt w:val="bullet"/>
      <w:lvlText w:val=""/>
      <w:lvlJc w:val="left"/>
      <w:pPr>
        <w:ind w:left="720" w:hanging="360"/>
      </w:pPr>
      <w:rPr>
        <w:rFonts w:ascii="Symbol" w:hAnsi="Symbol" w:hint="default"/>
        <w:b/>
        <w:bCs/>
        <w:spacing w:val="-1"/>
        <w:w w:val="99"/>
        <w:sz w:val="24"/>
        <w:szCs w:val="24"/>
        <w:lang w:val="en-US" w:eastAsia="en-US" w:bidi="ar-SA"/>
      </w:rPr>
    </w:lvl>
    <w:lvl w:ilvl="2" w:tplc="FA62220C">
      <w:start w:val="1"/>
      <w:numFmt w:val="decimal"/>
      <w:lvlText w:val="%3."/>
      <w:lvlJc w:val="left"/>
      <w:pPr>
        <w:ind w:left="1224" w:hanging="360"/>
      </w:pPr>
      <w:rPr>
        <w:rFonts w:ascii="Arial Narrow" w:eastAsia="Arial Narrow" w:hAnsi="Arial Narrow" w:cs="Arial Narrow" w:hint="default"/>
        <w:w w:val="100"/>
        <w:sz w:val="24"/>
        <w:szCs w:val="24"/>
        <w:lang w:val="en-US" w:eastAsia="en-US" w:bidi="ar-SA"/>
      </w:rPr>
    </w:lvl>
    <w:lvl w:ilvl="3" w:tplc="683C6376">
      <w:start w:val="1"/>
      <w:numFmt w:val="lowerLetter"/>
      <w:lvlText w:val="(%4)"/>
      <w:lvlJc w:val="left"/>
      <w:pPr>
        <w:ind w:left="1800" w:hanging="360"/>
      </w:pPr>
      <w:rPr>
        <w:rFonts w:ascii="Arial Narrow" w:eastAsia="Arial Narrow" w:hAnsi="Arial Narrow" w:cs="Arial Narrow" w:hint="default"/>
        <w:spacing w:val="-2"/>
        <w:w w:val="100"/>
        <w:sz w:val="24"/>
        <w:szCs w:val="24"/>
        <w:lang w:val="en-US" w:eastAsia="en-US" w:bidi="ar-SA"/>
      </w:rPr>
    </w:lvl>
    <w:lvl w:ilvl="4" w:tplc="257A18E0">
      <w:start w:val="1"/>
      <w:numFmt w:val="lowerRoman"/>
      <w:lvlText w:val="%5."/>
      <w:lvlJc w:val="left"/>
      <w:pPr>
        <w:ind w:left="2611" w:hanging="461"/>
      </w:pPr>
      <w:rPr>
        <w:rFonts w:ascii="Arial Narrow" w:eastAsia="Arial Narrow" w:hAnsi="Arial Narrow" w:cs="Arial Narrow" w:hint="default"/>
        <w:spacing w:val="-1"/>
        <w:w w:val="100"/>
        <w:sz w:val="24"/>
        <w:szCs w:val="24"/>
        <w:lang w:val="en-US" w:eastAsia="en-US" w:bidi="ar-SA"/>
      </w:rPr>
    </w:lvl>
    <w:lvl w:ilvl="5" w:tplc="95C071AA">
      <w:numFmt w:val="bullet"/>
      <w:lvlText w:val="•"/>
      <w:lvlJc w:val="left"/>
      <w:pPr>
        <w:ind w:left="1160" w:hanging="461"/>
      </w:pPr>
      <w:rPr>
        <w:rFonts w:hint="default"/>
        <w:lang w:val="en-US" w:eastAsia="en-US" w:bidi="ar-SA"/>
      </w:rPr>
    </w:lvl>
    <w:lvl w:ilvl="6" w:tplc="147E646A">
      <w:numFmt w:val="bullet"/>
      <w:lvlText w:val="•"/>
      <w:lvlJc w:val="left"/>
      <w:pPr>
        <w:ind w:left="1180" w:hanging="461"/>
      </w:pPr>
      <w:rPr>
        <w:rFonts w:hint="default"/>
        <w:lang w:val="en-US" w:eastAsia="en-US" w:bidi="ar-SA"/>
      </w:rPr>
    </w:lvl>
    <w:lvl w:ilvl="7" w:tplc="B40CBC38">
      <w:numFmt w:val="bullet"/>
      <w:lvlText w:val="•"/>
      <w:lvlJc w:val="left"/>
      <w:pPr>
        <w:ind w:left="1220" w:hanging="461"/>
      </w:pPr>
      <w:rPr>
        <w:rFonts w:hint="default"/>
        <w:lang w:val="en-US" w:eastAsia="en-US" w:bidi="ar-SA"/>
      </w:rPr>
    </w:lvl>
    <w:lvl w:ilvl="8" w:tplc="2DFA5C76">
      <w:numFmt w:val="bullet"/>
      <w:lvlText w:val="•"/>
      <w:lvlJc w:val="left"/>
      <w:pPr>
        <w:ind w:left="1540" w:hanging="461"/>
      </w:pPr>
      <w:rPr>
        <w:rFonts w:hint="default"/>
        <w:lang w:val="en-US" w:eastAsia="en-US" w:bidi="ar-SA"/>
      </w:rPr>
    </w:lvl>
  </w:abstractNum>
  <w:abstractNum w:abstractNumId="81" w15:restartNumberingAfterBreak="0">
    <w:nsid w:val="7C493FCF"/>
    <w:multiLevelType w:val="hybridMultilevel"/>
    <w:tmpl w:val="3EDA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CBC101F"/>
    <w:multiLevelType w:val="hybridMultilevel"/>
    <w:tmpl w:val="3C18DADA"/>
    <w:lvl w:ilvl="0" w:tplc="8BF4A6DC">
      <w:start w:val="1"/>
      <w:numFmt w:val="upperLetter"/>
      <w:lvlText w:val="%1."/>
      <w:lvlJc w:val="left"/>
      <w:pPr>
        <w:ind w:left="100" w:hanging="365"/>
      </w:pPr>
      <w:rPr>
        <w:rFonts w:ascii="Tahoma" w:eastAsia="Tahoma" w:hAnsi="Tahoma" w:cs="Tahoma" w:hint="default"/>
        <w:w w:val="100"/>
        <w:sz w:val="24"/>
        <w:szCs w:val="24"/>
        <w:lang w:val="en-US" w:eastAsia="en-US" w:bidi="ar-SA"/>
      </w:rPr>
    </w:lvl>
    <w:lvl w:ilvl="1" w:tplc="C194F020">
      <w:numFmt w:val="bullet"/>
      <w:lvlText w:val="•"/>
      <w:lvlJc w:val="left"/>
      <w:pPr>
        <w:ind w:left="1080" w:hanging="365"/>
      </w:pPr>
      <w:rPr>
        <w:rFonts w:hint="default"/>
        <w:lang w:val="en-US" w:eastAsia="en-US" w:bidi="ar-SA"/>
      </w:rPr>
    </w:lvl>
    <w:lvl w:ilvl="2" w:tplc="A0DCAB1E">
      <w:numFmt w:val="bullet"/>
      <w:lvlText w:val="•"/>
      <w:lvlJc w:val="left"/>
      <w:pPr>
        <w:ind w:left="2060" w:hanging="365"/>
      </w:pPr>
      <w:rPr>
        <w:rFonts w:hint="default"/>
        <w:lang w:val="en-US" w:eastAsia="en-US" w:bidi="ar-SA"/>
      </w:rPr>
    </w:lvl>
    <w:lvl w:ilvl="3" w:tplc="160AE6E6">
      <w:numFmt w:val="bullet"/>
      <w:lvlText w:val="•"/>
      <w:lvlJc w:val="left"/>
      <w:pPr>
        <w:ind w:left="3040" w:hanging="365"/>
      </w:pPr>
      <w:rPr>
        <w:rFonts w:hint="default"/>
        <w:lang w:val="en-US" w:eastAsia="en-US" w:bidi="ar-SA"/>
      </w:rPr>
    </w:lvl>
    <w:lvl w:ilvl="4" w:tplc="C1C8AFA8">
      <w:numFmt w:val="bullet"/>
      <w:lvlText w:val="•"/>
      <w:lvlJc w:val="left"/>
      <w:pPr>
        <w:ind w:left="4020" w:hanging="365"/>
      </w:pPr>
      <w:rPr>
        <w:rFonts w:hint="default"/>
        <w:lang w:val="en-US" w:eastAsia="en-US" w:bidi="ar-SA"/>
      </w:rPr>
    </w:lvl>
    <w:lvl w:ilvl="5" w:tplc="5DECA7B4">
      <w:numFmt w:val="bullet"/>
      <w:lvlText w:val="•"/>
      <w:lvlJc w:val="left"/>
      <w:pPr>
        <w:ind w:left="5000" w:hanging="365"/>
      </w:pPr>
      <w:rPr>
        <w:rFonts w:hint="default"/>
        <w:lang w:val="en-US" w:eastAsia="en-US" w:bidi="ar-SA"/>
      </w:rPr>
    </w:lvl>
    <w:lvl w:ilvl="6" w:tplc="10A4E124">
      <w:numFmt w:val="bullet"/>
      <w:lvlText w:val="•"/>
      <w:lvlJc w:val="left"/>
      <w:pPr>
        <w:ind w:left="5980" w:hanging="365"/>
      </w:pPr>
      <w:rPr>
        <w:rFonts w:hint="default"/>
        <w:lang w:val="en-US" w:eastAsia="en-US" w:bidi="ar-SA"/>
      </w:rPr>
    </w:lvl>
    <w:lvl w:ilvl="7" w:tplc="CBC4943E">
      <w:numFmt w:val="bullet"/>
      <w:lvlText w:val="•"/>
      <w:lvlJc w:val="left"/>
      <w:pPr>
        <w:ind w:left="6960" w:hanging="365"/>
      </w:pPr>
      <w:rPr>
        <w:rFonts w:hint="default"/>
        <w:lang w:val="en-US" w:eastAsia="en-US" w:bidi="ar-SA"/>
      </w:rPr>
    </w:lvl>
    <w:lvl w:ilvl="8" w:tplc="A0A2E976">
      <w:numFmt w:val="bullet"/>
      <w:lvlText w:val="•"/>
      <w:lvlJc w:val="left"/>
      <w:pPr>
        <w:ind w:left="7940" w:hanging="365"/>
      </w:pPr>
      <w:rPr>
        <w:rFonts w:hint="default"/>
        <w:lang w:val="en-US" w:eastAsia="en-US" w:bidi="ar-SA"/>
      </w:rPr>
    </w:lvl>
  </w:abstractNum>
  <w:abstractNum w:abstractNumId="83" w15:restartNumberingAfterBreak="0">
    <w:nsid w:val="7D5D201B"/>
    <w:multiLevelType w:val="hybridMultilevel"/>
    <w:tmpl w:val="C3DA13A0"/>
    <w:lvl w:ilvl="0" w:tplc="21B81B9A">
      <w:start w:val="1"/>
      <w:numFmt w:val="upperLetter"/>
      <w:lvlText w:val="%1."/>
      <w:lvlJc w:val="left"/>
      <w:pPr>
        <w:ind w:left="100" w:hanging="324"/>
      </w:pPr>
      <w:rPr>
        <w:rFonts w:ascii="Tahoma" w:eastAsia="Tahoma" w:hAnsi="Tahoma" w:cs="Tahoma" w:hint="default"/>
        <w:b/>
        <w:bCs/>
        <w:w w:val="99"/>
        <w:sz w:val="20"/>
        <w:szCs w:val="20"/>
        <w:lang w:val="en-US" w:eastAsia="en-US" w:bidi="ar-SA"/>
      </w:rPr>
    </w:lvl>
    <w:lvl w:ilvl="1" w:tplc="3998D44E">
      <w:numFmt w:val="bullet"/>
      <w:lvlText w:val="•"/>
      <w:lvlJc w:val="left"/>
      <w:pPr>
        <w:ind w:left="1080" w:hanging="324"/>
      </w:pPr>
      <w:rPr>
        <w:rFonts w:hint="default"/>
        <w:lang w:val="en-US" w:eastAsia="en-US" w:bidi="ar-SA"/>
      </w:rPr>
    </w:lvl>
    <w:lvl w:ilvl="2" w:tplc="2BCA28EA">
      <w:numFmt w:val="bullet"/>
      <w:lvlText w:val="•"/>
      <w:lvlJc w:val="left"/>
      <w:pPr>
        <w:ind w:left="2060" w:hanging="324"/>
      </w:pPr>
      <w:rPr>
        <w:rFonts w:hint="default"/>
        <w:lang w:val="en-US" w:eastAsia="en-US" w:bidi="ar-SA"/>
      </w:rPr>
    </w:lvl>
    <w:lvl w:ilvl="3" w:tplc="FC2A851A">
      <w:numFmt w:val="bullet"/>
      <w:lvlText w:val="•"/>
      <w:lvlJc w:val="left"/>
      <w:pPr>
        <w:ind w:left="3040" w:hanging="324"/>
      </w:pPr>
      <w:rPr>
        <w:rFonts w:hint="default"/>
        <w:lang w:val="en-US" w:eastAsia="en-US" w:bidi="ar-SA"/>
      </w:rPr>
    </w:lvl>
    <w:lvl w:ilvl="4" w:tplc="C1403746">
      <w:numFmt w:val="bullet"/>
      <w:lvlText w:val="•"/>
      <w:lvlJc w:val="left"/>
      <w:pPr>
        <w:ind w:left="4020" w:hanging="324"/>
      </w:pPr>
      <w:rPr>
        <w:rFonts w:hint="default"/>
        <w:lang w:val="en-US" w:eastAsia="en-US" w:bidi="ar-SA"/>
      </w:rPr>
    </w:lvl>
    <w:lvl w:ilvl="5" w:tplc="061492D0">
      <w:numFmt w:val="bullet"/>
      <w:lvlText w:val="•"/>
      <w:lvlJc w:val="left"/>
      <w:pPr>
        <w:ind w:left="5000" w:hanging="324"/>
      </w:pPr>
      <w:rPr>
        <w:rFonts w:hint="default"/>
        <w:lang w:val="en-US" w:eastAsia="en-US" w:bidi="ar-SA"/>
      </w:rPr>
    </w:lvl>
    <w:lvl w:ilvl="6" w:tplc="CEC61AE6">
      <w:numFmt w:val="bullet"/>
      <w:lvlText w:val="•"/>
      <w:lvlJc w:val="left"/>
      <w:pPr>
        <w:ind w:left="5980" w:hanging="324"/>
      </w:pPr>
      <w:rPr>
        <w:rFonts w:hint="default"/>
        <w:lang w:val="en-US" w:eastAsia="en-US" w:bidi="ar-SA"/>
      </w:rPr>
    </w:lvl>
    <w:lvl w:ilvl="7" w:tplc="462C646A">
      <w:numFmt w:val="bullet"/>
      <w:lvlText w:val="•"/>
      <w:lvlJc w:val="left"/>
      <w:pPr>
        <w:ind w:left="6960" w:hanging="324"/>
      </w:pPr>
      <w:rPr>
        <w:rFonts w:hint="default"/>
        <w:lang w:val="en-US" w:eastAsia="en-US" w:bidi="ar-SA"/>
      </w:rPr>
    </w:lvl>
    <w:lvl w:ilvl="8" w:tplc="8D1C0488">
      <w:numFmt w:val="bullet"/>
      <w:lvlText w:val="•"/>
      <w:lvlJc w:val="left"/>
      <w:pPr>
        <w:ind w:left="7940" w:hanging="324"/>
      </w:pPr>
      <w:rPr>
        <w:rFonts w:hint="default"/>
        <w:lang w:val="en-US" w:eastAsia="en-US" w:bidi="ar-SA"/>
      </w:rPr>
    </w:lvl>
  </w:abstractNum>
  <w:abstractNum w:abstractNumId="84" w15:restartNumberingAfterBreak="0">
    <w:nsid w:val="7EC5288B"/>
    <w:multiLevelType w:val="hybridMultilevel"/>
    <w:tmpl w:val="1B0E4D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8"/>
  </w:num>
  <w:num w:numId="2">
    <w:abstractNumId w:val="44"/>
  </w:num>
  <w:num w:numId="3">
    <w:abstractNumId w:val="36"/>
  </w:num>
  <w:num w:numId="4">
    <w:abstractNumId w:val="6"/>
  </w:num>
  <w:num w:numId="5">
    <w:abstractNumId w:val="8"/>
  </w:num>
  <w:num w:numId="6">
    <w:abstractNumId w:val="67"/>
  </w:num>
  <w:num w:numId="7">
    <w:abstractNumId w:val="33"/>
  </w:num>
  <w:num w:numId="8">
    <w:abstractNumId w:val="65"/>
  </w:num>
  <w:num w:numId="9">
    <w:abstractNumId w:val="75"/>
  </w:num>
  <w:num w:numId="10">
    <w:abstractNumId w:val="82"/>
  </w:num>
  <w:num w:numId="11">
    <w:abstractNumId w:val="83"/>
  </w:num>
  <w:num w:numId="12">
    <w:abstractNumId w:val="22"/>
  </w:num>
  <w:num w:numId="13">
    <w:abstractNumId w:val="62"/>
  </w:num>
  <w:num w:numId="14">
    <w:abstractNumId w:val="21"/>
  </w:num>
  <w:num w:numId="15">
    <w:abstractNumId w:val="43"/>
  </w:num>
  <w:num w:numId="16">
    <w:abstractNumId w:val="70"/>
  </w:num>
  <w:num w:numId="17">
    <w:abstractNumId w:val="39"/>
  </w:num>
  <w:num w:numId="18">
    <w:abstractNumId w:val="51"/>
  </w:num>
  <w:num w:numId="19">
    <w:abstractNumId w:val="12"/>
  </w:num>
  <w:num w:numId="20">
    <w:abstractNumId w:val="58"/>
  </w:num>
  <w:num w:numId="21">
    <w:abstractNumId w:val="50"/>
  </w:num>
  <w:num w:numId="22">
    <w:abstractNumId w:val="24"/>
  </w:num>
  <w:num w:numId="23">
    <w:abstractNumId w:val="7"/>
  </w:num>
  <w:num w:numId="24">
    <w:abstractNumId w:val="34"/>
  </w:num>
  <w:num w:numId="25">
    <w:abstractNumId w:val="37"/>
  </w:num>
  <w:num w:numId="26">
    <w:abstractNumId w:val="29"/>
  </w:num>
  <w:num w:numId="27">
    <w:abstractNumId w:val="45"/>
  </w:num>
  <w:num w:numId="28">
    <w:abstractNumId w:val="13"/>
  </w:num>
  <w:num w:numId="29">
    <w:abstractNumId w:val="10"/>
  </w:num>
  <w:num w:numId="30">
    <w:abstractNumId w:val="80"/>
  </w:num>
  <w:num w:numId="31">
    <w:abstractNumId w:val="55"/>
  </w:num>
  <w:num w:numId="32">
    <w:abstractNumId w:val="38"/>
  </w:num>
  <w:num w:numId="33">
    <w:abstractNumId w:val="0"/>
  </w:num>
  <w:num w:numId="34">
    <w:abstractNumId w:val="47"/>
  </w:num>
  <w:num w:numId="35">
    <w:abstractNumId w:val="2"/>
  </w:num>
  <w:num w:numId="36">
    <w:abstractNumId w:val="66"/>
  </w:num>
  <w:num w:numId="37">
    <w:abstractNumId w:val="18"/>
  </w:num>
  <w:num w:numId="38">
    <w:abstractNumId w:val="32"/>
  </w:num>
  <w:num w:numId="39">
    <w:abstractNumId w:val="63"/>
  </w:num>
  <w:num w:numId="40">
    <w:abstractNumId w:val="52"/>
  </w:num>
  <w:num w:numId="41">
    <w:abstractNumId w:val="30"/>
  </w:num>
  <w:num w:numId="42">
    <w:abstractNumId w:val="84"/>
  </w:num>
  <w:num w:numId="43">
    <w:abstractNumId w:val="42"/>
  </w:num>
  <w:num w:numId="44">
    <w:abstractNumId w:val="3"/>
  </w:num>
  <w:num w:numId="45">
    <w:abstractNumId w:val="79"/>
  </w:num>
  <w:num w:numId="46">
    <w:abstractNumId w:val="5"/>
  </w:num>
  <w:num w:numId="47">
    <w:abstractNumId w:val="40"/>
  </w:num>
  <w:num w:numId="48">
    <w:abstractNumId w:val="72"/>
  </w:num>
  <w:num w:numId="49">
    <w:abstractNumId w:val="20"/>
  </w:num>
  <w:num w:numId="50">
    <w:abstractNumId w:val="76"/>
  </w:num>
  <w:num w:numId="51">
    <w:abstractNumId w:val="41"/>
  </w:num>
  <w:num w:numId="52">
    <w:abstractNumId w:val="23"/>
  </w:num>
  <w:num w:numId="53">
    <w:abstractNumId w:val="56"/>
  </w:num>
  <w:num w:numId="54">
    <w:abstractNumId w:val="61"/>
  </w:num>
  <w:num w:numId="55">
    <w:abstractNumId w:val="68"/>
  </w:num>
  <w:num w:numId="56">
    <w:abstractNumId w:val="46"/>
  </w:num>
  <w:num w:numId="57">
    <w:abstractNumId w:val="25"/>
  </w:num>
  <w:num w:numId="58">
    <w:abstractNumId w:val="4"/>
  </w:num>
  <w:num w:numId="59">
    <w:abstractNumId w:val="16"/>
  </w:num>
  <w:num w:numId="60">
    <w:abstractNumId w:val="59"/>
  </w:num>
  <w:num w:numId="61">
    <w:abstractNumId w:val="71"/>
  </w:num>
  <w:num w:numId="62">
    <w:abstractNumId w:val="11"/>
  </w:num>
  <w:num w:numId="63">
    <w:abstractNumId w:val="69"/>
  </w:num>
  <w:num w:numId="64">
    <w:abstractNumId w:val="31"/>
  </w:num>
  <w:num w:numId="65">
    <w:abstractNumId w:val="48"/>
  </w:num>
  <w:num w:numId="66">
    <w:abstractNumId w:val="60"/>
  </w:num>
  <w:num w:numId="67">
    <w:abstractNumId w:val="64"/>
  </w:num>
  <w:num w:numId="68">
    <w:abstractNumId w:val="35"/>
  </w:num>
  <w:num w:numId="69">
    <w:abstractNumId w:val="17"/>
  </w:num>
  <w:num w:numId="70">
    <w:abstractNumId w:val="9"/>
  </w:num>
  <w:num w:numId="71">
    <w:abstractNumId w:val="74"/>
  </w:num>
  <w:num w:numId="72">
    <w:abstractNumId w:val="81"/>
  </w:num>
  <w:num w:numId="73">
    <w:abstractNumId w:val="77"/>
  </w:num>
  <w:num w:numId="74">
    <w:abstractNumId w:val="19"/>
  </w:num>
  <w:num w:numId="75">
    <w:abstractNumId w:val="26"/>
  </w:num>
  <w:num w:numId="76">
    <w:abstractNumId w:val="27"/>
  </w:num>
  <w:num w:numId="77">
    <w:abstractNumId w:val="49"/>
  </w:num>
  <w:num w:numId="78">
    <w:abstractNumId w:val="57"/>
  </w:num>
  <w:num w:numId="79">
    <w:abstractNumId w:val="28"/>
  </w:num>
  <w:num w:numId="80">
    <w:abstractNumId w:val="73"/>
  </w:num>
  <w:num w:numId="81">
    <w:abstractNumId w:val="14"/>
  </w:num>
  <w:num w:numId="82">
    <w:abstractNumId w:val="54"/>
  </w:num>
  <w:num w:numId="83">
    <w:abstractNumId w:val="1"/>
  </w:num>
  <w:num w:numId="84">
    <w:abstractNumId w:val="53"/>
  </w:num>
  <w:num w:numId="85">
    <w:abstractNumId w:val="15"/>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 Pierce">
    <w15:presenceInfo w15:providerId="None" w15:userId="S. Pierce"/>
  </w15:person>
  <w15:person w15:author="Ryan Follett">
    <w15:presenceInfo w15:providerId="AD" w15:userId="S::rfollett@vcwcraterregion.com::fc6842ea-6557-47c1-aa62-9cbacdd978d1"/>
  </w15:person>
  <w15:person w15:author="Ryan Follett [2]">
    <w15:presenceInfo w15:providerId="AD" w15:userId="S-1-5-21-2649624254-3117928891-3210954115-1107"/>
  </w15:person>
  <w15:person w15:author="Lisa Scott">
    <w15:presenceInfo w15:providerId="AD" w15:userId="S::lscott@petersburg-va.org::481c413a-babb-4a5c-a88d-53416c774169"/>
  </w15:person>
  <w15:person w15:author="Jerry Trovillion">
    <w15:presenceInfo w15:providerId="AD" w15:userId="S-1-5-21-2649624254-3117928891-3210954115-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comments="0" w:insDel="0" w:formatting="0" w:inkAnnotations="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2E"/>
    <w:rsid w:val="000022B7"/>
    <w:rsid w:val="00026262"/>
    <w:rsid w:val="00033205"/>
    <w:rsid w:val="00041543"/>
    <w:rsid w:val="00052C6E"/>
    <w:rsid w:val="00054C58"/>
    <w:rsid w:val="00077A22"/>
    <w:rsid w:val="000837E0"/>
    <w:rsid w:val="00085463"/>
    <w:rsid w:val="00091D67"/>
    <w:rsid w:val="000961B2"/>
    <w:rsid w:val="000D1F96"/>
    <w:rsid w:val="000D7192"/>
    <w:rsid w:val="000E7EA0"/>
    <w:rsid w:val="00107E55"/>
    <w:rsid w:val="00112C2F"/>
    <w:rsid w:val="00113608"/>
    <w:rsid w:val="00121796"/>
    <w:rsid w:val="0012673F"/>
    <w:rsid w:val="00151DB7"/>
    <w:rsid w:val="001E1797"/>
    <w:rsid w:val="001E2635"/>
    <w:rsid w:val="001E79A7"/>
    <w:rsid w:val="001F067A"/>
    <w:rsid w:val="00285952"/>
    <w:rsid w:val="002937F3"/>
    <w:rsid w:val="002A6D87"/>
    <w:rsid w:val="002A719B"/>
    <w:rsid w:val="002B04A9"/>
    <w:rsid w:val="002C63C3"/>
    <w:rsid w:val="002F2854"/>
    <w:rsid w:val="00314313"/>
    <w:rsid w:val="00314E09"/>
    <w:rsid w:val="00340460"/>
    <w:rsid w:val="00347472"/>
    <w:rsid w:val="00355E23"/>
    <w:rsid w:val="00463FBF"/>
    <w:rsid w:val="00472183"/>
    <w:rsid w:val="00495EF3"/>
    <w:rsid w:val="004C5844"/>
    <w:rsid w:val="004E6ECE"/>
    <w:rsid w:val="00530F5B"/>
    <w:rsid w:val="00533E80"/>
    <w:rsid w:val="00536F8B"/>
    <w:rsid w:val="005A1367"/>
    <w:rsid w:val="005A709F"/>
    <w:rsid w:val="005E6930"/>
    <w:rsid w:val="005F14A3"/>
    <w:rsid w:val="005F456D"/>
    <w:rsid w:val="00634BF1"/>
    <w:rsid w:val="00642AE5"/>
    <w:rsid w:val="00653E6F"/>
    <w:rsid w:val="006604A3"/>
    <w:rsid w:val="0068328C"/>
    <w:rsid w:val="00696200"/>
    <w:rsid w:val="006B3877"/>
    <w:rsid w:val="007076E8"/>
    <w:rsid w:val="007159D5"/>
    <w:rsid w:val="00754A01"/>
    <w:rsid w:val="00756EC8"/>
    <w:rsid w:val="0076162C"/>
    <w:rsid w:val="00763580"/>
    <w:rsid w:val="00766949"/>
    <w:rsid w:val="007900B0"/>
    <w:rsid w:val="0079796E"/>
    <w:rsid w:val="007A19E0"/>
    <w:rsid w:val="007A55B2"/>
    <w:rsid w:val="007B07B7"/>
    <w:rsid w:val="007E27DE"/>
    <w:rsid w:val="007E7DA1"/>
    <w:rsid w:val="008021B8"/>
    <w:rsid w:val="00804E75"/>
    <w:rsid w:val="00810E2F"/>
    <w:rsid w:val="008172A0"/>
    <w:rsid w:val="00835F43"/>
    <w:rsid w:val="00836FF5"/>
    <w:rsid w:val="00841FB4"/>
    <w:rsid w:val="00867305"/>
    <w:rsid w:val="00883717"/>
    <w:rsid w:val="00897CB4"/>
    <w:rsid w:val="008A01F9"/>
    <w:rsid w:val="008B097B"/>
    <w:rsid w:val="008D3CD5"/>
    <w:rsid w:val="008E0CF1"/>
    <w:rsid w:val="008F06A2"/>
    <w:rsid w:val="00914C9E"/>
    <w:rsid w:val="00966443"/>
    <w:rsid w:val="00987C4A"/>
    <w:rsid w:val="00994280"/>
    <w:rsid w:val="009B34A9"/>
    <w:rsid w:val="009E0F16"/>
    <w:rsid w:val="00A23CD8"/>
    <w:rsid w:val="00A43AE1"/>
    <w:rsid w:val="00A4782E"/>
    <w:rsid w:val="00A47D8E"/>
    <w:rsid w:val="00A61C0F"/>
    <w:rsid w:val="00AE41CD"/>
    <w:rsid w:val="00B0309D"/>
    <w:rsid w:val="00B11383"/>
    <w:rsid w:val="00B72C61"/>
    <w:rsid w:val="00BA040B"/>
    <w:rsid w:val="00BA3EDC"/>
    <w:rsid w:val="00BB0049"/>
    <w:rsid w:val="00BD6AFB"/>
    <w:rsid w:val="00C2560B"/>
    <w:rsid w:val="00C26987"/>
    <w:rsid w:val="00C2743C"/>
    <w:rsid w:val="00C37AD9"/>
    <w:rsid w:val="00C47A19"/>
    <w:rsid w:val="00C5509B"/>
    <w:rsid w:val="00C6017C"/>
    <w:rsid w:val="00C83726"/>
    <w:rsid w:val="00C87313"/>
    <w:rsid w:val="00C91264"/>
    <w:rsid w:val="00C91B2D"/>
    <w:rsid w:val="00C962CE"/>
    <w:rsid w:val="00CB50CD"/>
    <w:rsid w:val="00CB6CF4"/>
    <w:rsid w:val="00CE143A"/>
    <w:rsid w:val="00D235FC"/>
    <w:rsid w:val="00D36EB7"/>
    <w:rsid w:val="00D43BA5"/>
    <w:rsid w:val="00D5283D"/>
    <w:rsid w:val="00D87E60"/>
    <w:rsid w:val="00DB32CE"/>
    <w:rsid w:val="00DB7B7F"/>
    <w:rsid w:val="00DD5F05"/>
    <w:rsid w:val="00E2438B"/>
    <w:rsid w:val="00E27DB9"/>
    <w:rsid w:val="00E64D23"/>
    <w:rsid w:val="00E80D5B"/>
    <w:rsid w:val="00E95994"/>
    <w:rsid w:val="00ED3C86"/>
    <w:rsid w:val="00EF0269"/>
    <w:rsid w:val="00F1518A"/>
    <w:rsid w:val="00F36301"/>
    <w:rsid w:val="00F50906"/>
    <w:rsid w:val="00F5445B"/>
    <w:rsid w:val="00F60BEC"/>
    <w:rsid w:val="00F74477"/>
    <w:rsid w:val="00F83416"/>
    <w:rsid w:val="00F95B22"/>
    <w:rsid w:val="00FF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ED46D"/>
  <w15:docId w15:val="{74DB8C82-36EB-4FAC-A2BD-A9743D24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00"/>
      <w:outlineLvl w:val="0"/>
    </w:pPr>
    <w:rPr>
      <w:i/>
      <w:sz w:val="25"/>
      <w:szCs w:val="25"/>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Revision">
    <w:name w:val="Revision"/>
    <w:hidden/>
    <w:uiPriority w:val="99"/>
    <w:semiHidden/>
    <w:rsid w:val="000E7EA0"/>
    <w:pPr>
      <w:widowControl/>
      <w:autoSpaceDE/>
      <w:autoSpaceDN/>
    </w:pPr>
    <w:rPr>
      <w:rFonts w:ascii="Tahoma" w:eastAsia="Tahoma" w:hAnsi="Tahoma" w:cs="Tahoma"/>
    </w:rPr>
  </w:style>
  <w:style w:type="paragraph" w:styleId="BalloonText">
    <w:name w:val="Balloon Text"/>
    <w:basedOn w:val="Normal"/>
    <w:link w:val="BalloonTextChar"/>
    <w:uiPriority w:val="99"/>
    <w:semiHidden/>
    <w:unhideWhenUsed/>
    <w:rsid w:val="000E7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EA0"/>
    <w:rPr>
      <w:rFonts w:ascii="Segoe UI" w:eastAsia="Tahoma" w:hAnsi="Segoe UI" w:cs="Segoe UI"/>
      <w:sz w:val="18"/>
      <w:szCs w:val="18"/>
    </w:rPr>
  </w:style>
  <w:style w:type="character" w:styleId="Hyperlink">
    <w:name w:val="Hyperlink"/>
    <w:basedOn w:val="DefaultParagraphFont"/>
    <w:uiPriority w:val="99"/>
    <w:unhideWhenUsed/>
    <w:rsid w:val="000E7EA0"/>
    <w:rPr>
      <w:color w:val="0000FF" w:themeColor="hyperlink"/>
      <w:u w:val="single"/>
    </w:rPr>
  </w:style>
  <w:style w:type="character" w:styleId="UnresolvedMention">
    <w:name w:val="Unresolved Mention"/>
    <w:basedOn w:val="DefaultParagraphFont"/>
    <w:uiPriority w:val="99"/>
    <w:semiHidden/>
    <w:unhideWhenUsed/>
    <w:rsid w:val="000E7EA0"/>
    <w:rPr>
      <w:color w:val="605E5C"/>
      <w:shd w:val="clear" w:color="auto" w:fill="E1DFDD"/>
    </w:rPr>
  </w:style>
  <w:style w:type="paragraph" w:styleId="Header">
    <w:name w:val="header"/>
    <w:basedOn w:val="Normal"/>
    <w:link w:val="HeaderChar"/>
    <w:uiPriority w:val="99"/>
    <w:unhideWhenUsed/>
    <w:rsid w:val="00C87313"/>
    <w:pPr>
      <w:tabs>
        <w:tab w:val="center" w:pos="4680"/>
        <w:tab w:val="right" w:pos="9360"/>
      </w:tabs>
    </w:pPr>
  </w:style>
  <w:style w:type="character" w:customStyle="1" w:styleId="HeaderChar">
    <w:name w:val="Header Char"/>
    <w:basedOn w:val="DefaultParagraphFont"/>
    <w:link w:val="Header"/>
    <w:uiPriority w:val="99"/>
    <w:rsid w:val="00C87313"/>
    <w:rPr>
      <w:rFonts w:ascii="Tahoma" w:eastAsia="Tahoma" w:hAnsi="Tahoma" w:cs="Tahoma"/>
    </w:rPr>
  </w:style>
  <w:style w:type="paragraph" w:styleId="Footer">
    <w:name w:val="footer"/>
    <w:basedOn w:val="Normal"/>
    <w:link w:val="FooterChar"/>
    <w:uiPriority w:val="99"/>
    <w:unhideWhenUsed/>
    <w:rsid w:val="00C87313"/>
    <w:pPr>
      <w:tabs>
        <w:tab w:val="center" w:pos="4680"/>
        <w:tab w:val="right" w:pos="9360"/>
      </w:tabs>
    </w:pPr>
  </w:style>
  <w:style w:type="character" w:customStyle="1" w:styleId="FooterChar">
    <w:name w:val="Footer Char"/>
    <w:basedOn w:val="DefaultParagraphFont"/>
    <w:link w:val="Footer"/>
    <w:uiPriority w:val="99"/>
    <w:rsid w:val="00C87313"/>
    <w:rPr>
      <w:rFonts w:ascii="Tahoma" w:eastAsia="Tahoma" w:hAnsi="Tahoma" w:cs="Tahoma"/>
    </w:rPr>
  </w:style>
  <w:style w:type="table" w:styleId="TableGrid">
    <w:name w:val="Table Grid"/>
    <w:basedOn w:val="TableNormal"/>
    <w:uiPriority w:val="39"/>
    <w:rsid w:val="009E0F16"/>
    <w:pPr>
      <w:widowControl/>
      <w:autoSpaceDE/>
      <w:autoSpaceDN/>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4C58"/>
    <w:rPr>
      <w:rFonts w:ascii="Tahoma" w:eastAsia="Tahoma" w:hAnsi="Tahoma" w:cs="Tahoma"/>
    </w:rPr>
  </w:style>
  <w:style w:type="character" w:styleId="FollowedHyperlink">
    <w:name w:val="FollowedHyperlink"/>
    <w:basedOn w:val="DefaultParagraphFont"/>
    <w:uiPriority w:val="99"/>
    <w:semiHidden/>
    <w:unhideWhenUsed/>
    <w:rsid w:val="005F456D"/>
    <w:rPr>
      <w:color w:val="800080" w:themeColor="followedHyperlink"/>
      <w:u w:val="single"/>
    </w:rPr>
  </w:style>
  <w:style w:type="character" w:styleId="CommentReference">
    <w:name w:val="annotation reference"/>
    <w:basedOn w:val="DefaultParagraphFont"/>
    <w:uiPriority w:val="99"/>
    <w:semiHidden/>
    <w:unhideWhenUsed/>
    <w:rsid w:val="00804E75"/>
    <w:rPr>
      <w:sz w:val="16"/>
      <w:szCs w:val="16"/>
    </w:rPr>
  </w:style>
  <w:style w:type="paragraph" w:styleId="CommentText">
    <w:name w:val="annotation text"/>
    <w:basedOn w:val="Normal"/>
    <w:link w:val="CommentTextChar"/>
    <w:uiPriority w:val="99"/>
    <w:semiHidden/>
    <w:unhideWhenUsed/>
    <w:rsid w:val="00804E75"/>
    <w:rPr>
      <w:sz w:val="20"/>
      <w:szCs w:val="20"/>
    </w:rPr>
  </w:style>
  <w:style w:type="character" w:customStyle="1" w:styleId="CommentTextChar">
    <w:name w:val="Comment Text Char"/>
    <w:basedOn w:val="DefaultParagraphFont"/>
    <w:link w:val="CommentText"/>
    <w:uiPriority w:val="99"/>
    <w:semiHidden/>
    <w:rsid w:val="00804E75"/>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804E75"/>
    <w:rPr>
      <w:b/>
      <w:bCs/>
    </w:rPr>
  </w:style>
  <w:style w:type="character" w:customStyle="1" w:styleId="CommentSubjectChar">
    <w:name w:val="Comment Subject Char"/>
    <w:basedOn w:val="CommentTextChar"/>
    <w:link w:val="CommentSubject"/>
    <w:uiPriority w:val="99"/>
    <w:semiHidden/>
    <w:rsid w:val="00804E75"/>
    <w:rPr>
      <w:rFonts w:ascii="Tahoma" w:eastAsia="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5413">
      <w:bodyDiv w:val="1"/>
      <w:marLeft w:val="0"/>
      <w:marRight w:val="0"/>
      <w:marTop w:val="0"/>
      <w:marBottom w:val="0"/>
      <w:divBdr>
        <w:top w:val="none" w:sz="0" w:space="0" w:color="auto"/>
        <w:left w:val="none" w:sz="0" w:space="0" w:color="auto"/>
        <w:bottom w:val="none" w:sz="0" w:space="0" w:color="auto"/>
        <w:right w:val="none" w:sz="0" w:space="0" w:color="auto"/>
      </w:divBdr>
    </w:div>
    <w:div w:id="387725602">
      <w:bodyDiv w:val="1"/>
      <w:marLeft w:val="0"/>
      <w:marRight w:val="0"/>
      <w:marTop w:val="0"/>
      <w:marBottom w:val="0"/>
      <w:divBdr>
        <w:top w:val="none" w:sz="0" w:space="0" w:color="auto"/>
        <w:left w:val="none" w:sz="0" w:space="0" w:color="auto"/>
        <w:bottom w:val="none" w:sz="0" w:space="0" w:color="auto"/>
        <w:right w:val="none" w:sz="0" w:space="0" w:color="auto"/>
      </w:divBdr>
    </w:div>
    <w:div w:id="514459202">
      <w:bodyDiv w:val="1"/>
      <w:marLeft w:val="0"/>
      <w:marRight w:val="0"/>
      <w:marTop w:val="0"/>
      <w:marBottom w:val="0"/>
      <w:divBdr>
        <w:top w:val="none" w:sz="0" w:space="0" w:color="auto"/>
        <w:left w:val="none" w:sz="0" w:space="0" w:color="auto"/>
        <w:bottom w:val="none" w:sz="0" w:space="0" w:color="auto"/>
        <w:right w:val="none" w:sz="0" w:space="0" w:color="auto"/>
      </w:divBdr>
    </w:div>
    <w:div w:id="1221135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97E6A-1C77-4C3F-92C6-1EE3CF78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13397</Words>
  <Characters>76369</Characters>
  <Application>Microsoft Office Word</Application>
  <DocSecurity>4</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Follett</dc:creator>
  <cp:lastModifiedBy>Recie Small</cp:lastModifiedBy>
  <cp:revision>2</cp:revision>
  <cp:lastPrinted>2020-11-30T20:11:00Z</cp:lastPrinted>
  <dcterms:created xsi:type="dcterms:W3CDTF">2020-11-30T21:45:00Z</dcterms:created>
  <dcterms:modified xsi:type="dcterms:W3CDTF">2020-11-30T21:45:00Z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Microsoft® Word 2016</vt:lpwstr>
  </property>
  <property fmtid="{D5CDD505-2E9C-101B-9397-08002B2CF9AE}" pid="4" name="LastSaved">
    <vt:filetime>2020-09-29T00:00:00Z</vt:filetime>
  </property>
</Properties>
</file>