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2C" w:rsidRPr="002B6C36" w:rsidRDefault="00241E2C" w:rsidP="00241E2C">
      <w:pPr>
        <w:spacing w:after="100" w:afterAutospacing="1" w:line="240" w:lineRule="auto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בבית המשפט המחוזי בחיפה</w:t>
      </w:r>
    </w:p>
    <w:p w:rsidR="00241E2C" w:rsidRPr="002B6C36" w:rsidRDefault="00241E2C" w:rsidP="00241E2C">
      <w:pPr>
        <w:spacing w:after="100" w:afterAutospacing="1" w:line="240" w:lineRule="auto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160" w:firstLine="360"/>
        <w:contextualSpacing/>
        <w:jc w:val="both"/>
        <w:rPr>
          <w:rFonts w:cs="David"/>
          <w:b/>
          <w:bCs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b/>
          <w:bCs/>
          <w:sz w:val="28"/>
          <w:szCs w:val="28"/>
          <w:rtl/>
        </w:rPr>
        <w:t>התובעת:</w:t>
      </w:r>
      <w:r w:rsidRPr="002B6C36">
        <w:rPr>
          <w:rFonts w:cs="David" w:hint="cs"/>
          <w:b/>
          <w:bCs/>
          <w:sz w:val="28"/>
          <w:szCs w:val="28"/>
          <w:rtl/>
        </w:rPr>
        <w:tab/>
      </w:r>
      <w:r w:rsidRPr="002B6C36">
        <w:rPr>
          <w:rFonts w:cs="David" w:hint="cs"/>
          <w:b/>
          <w:bCs/>
          <w:sz w:val="28"/>
          <w:szCs w:val="28"/>
          <w:rtl/>
        </w:rPr>
        <w:tab/>
      </w:r>
      <w:r w:rsidRPr="002B6C36">
        <w:rPr>
          <w:rFonts w:cs="David" w:hint="cs"/>
          <w:b/>
          <w:bCs/>
          <w:sz w:val="28"/>
          <w:szCs w:val="28"/>
          <w:rtl/>
        </w:rPr>
        <w:tab/>
        <w:t xml:space="preserve">ניצולת הקרטל בע"מ </w:t>
      </w:r>
    </w:p>
    <w:p w:rsidR="00241E2C" w:rsidRPr="002B6C36" w:rsidRDefault="00241E2C" w:rsidP="00241E2C">
      <w:pPr>
        <w:spacing w:after="100" w:afterAutospacing="1" w:line="240" w:lineRule="auto"/>
        <w:ind w:left="2520" w:firstLine="36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(לשעבר "פיקנטי" תעשיות מזון ישראל בע"מ)</w:t>
      </w:r>
    </w:p>
    <w:p w:rsidR="00241E2C" w:rsidRPr="002B6C36" w:rsidRDefault="00241E2C" w:rsidP="00241E2C">
      <w:pPr>
        <w:spacing w:after="100" w:afterAutospacing="1" w:line="240" w:lineRule="auto"/>
        <w:ind w:left="2520" w:firstLine="36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ח.פ 51-081160-7</w:t>
      </w:r>
    </w:p>
    <w:p w:rsidR="00241E2C" w:rsidRPr="002B6C36" w:rsidRDefault="00241E2C" w:rsidP="00241E2C">
      <w:pPr>
        <w:spacing w:after="100" w:afterAutospacing="1" w:line="240" w:lineRule="auto"/>
        <w:ind w:left="2520" w:firstLine="36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באמצעות מר משה בדש</w:t>
      </w:r>
      <w:r w:rsidR="00785DFB">
        <w:rPr>
          <w:rFonts w:cs="David" w:hint="cs"/>
          <w:sz w:val="28"/>
          <w:szCs w:val="28"/>
          <w:rtl/>
        </w:rPr>
        <w:t>,</w:t>
      </w:r>
    </w:p>
    <w:p w:rsidR="00241E2C" w:rsidRPr="002B6C36" w:rsidRDefault="00241E2C" w:rsidP="00241E2C">
      <w:pPr>
        <w:spacing w:after="100" w:afterAutospacing="1" w:line="240" w:lineRule="auto"/>
        <w:ind w:left="2520" w:firstLine="36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דרך בן-</w:t>
      </w:r>
      <w:proofErr w:type="spellStart"/>
      <w:r w:rsidRPr="002B6C36">
        <w:rPr>
          <w:rFonts w:cs="David" w:hint="cs"/>
          <w:sz w:val="28"/>
          <w:szCs w:val="28"/>
          <w:rtl/>
        </w:rPr>
        <w:t>גוריון</w:t>
      </w:r>
      <w:proofErr w:type="spellEnd"/>
      <w:r w:rsidRPr="002B6C36">
        <w:rPr>
          <w:rFonts w:cs="David" w:hint="cs"/>
          <w:sz w:val="28"/>
          <w:szCs w:val="28"/>
          <w:rtl/>
        </w:rPr>
        <w:t xml:space="preserve"> 2</w:t>
      </w:r>
      <w:r w:rsidR="003C181C">
        <w:rPr>
          <w:rFonts w:cs="David" w:hint="cs"/>
          <w:sz w:val="28"/>
          <w:szCs w:val="28"/>
          <w:rtl/>
        </w:rPr>
        <w:t xml:space="preserve"> קומה 4</w:t>
      </w:r>
    </w:p>
    <w:p w:rsidR="00241E2C" w:rsidRPr="002B6C36" w:rsidRDefault="00241E2C" w:rsidP="00241E2C">
      <w:pPr>
        <w:spacing w:after="100" w:afterAutospacing="1" w:line="240" w:lineRule="auto"/>
        <w:ind w:left="2520" w:firstLine="36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מגדלי בסר 1, רמת-גן.</w:t>
      </w:r>
    </w:p>
    <w:p w:rsidR="00241E2C" w:rsidRPr="002B6C36" w:rsidRDefault="00754D28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  <w:ins w:id="0" w:author="User" w:date="2014-03-10T09:08:00Z">
        <w:r>
          <w:rPr>
            <w:rFonts w:cs="David" w:hint="cs"/>
            <w:sz w:val="28"/>
            <w:szCs w:val="28"/>
            <w:rtl/>
          </w:rPr>
          <w:t xml:space="preserve"> </w:t>
        </w:r>
      </w:ins>
    </w:p>
    <w:p w:rsidR="00241E2C" w:rsidRPr="002B6C36" w:rsidRDefault="00241E2C" w:rsidP="00241E2C">
      <w:pPr>
        <w:spacing w:after="100" w:afterAutospacing="1" w:line="240" w:lineRule="auto"/>
        <w:ind w:left="2880" w:firstLine="72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880" w:firstLine="72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880" w:firstLine="72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נגד</w:t>
      </w:r>
    </w:p>
    <w:p w:rsidR="00241E2C" w:rsidRPr="002B6C36" w:rsidRDefault="00241E2C" w:rsidP="00241E2C">
      <w:pPr>
        <w:spacing w:after="100" w:afterAutospacing="1" w:line="240" w:lineRule="auto"/>
        <w:ind w:left="2880" w:firstLine="72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880" w:firstLine="720"/>
        <w:contextualSpacing/>
        <w:jc w:val="both"/>
        <w:rPr>
          <w:rFonts w:cs="David"/>
          <w:sz w:val="28"/>
          <w:szCs w:val="28"/>
          <w:rtl/>
        </w:rPr>
      </w:pPr>
    </w:p>
    <w:p w:rsidR="00C14FBE" w:rsidRPr="00C14FBE" w:rsidRDefault="00241E2C" w:rsidP="00C14FBE">
      <w:pPr>
        <w:spacing w:after="100" w:afterAutospacing="1" w:line="240" w:lineRule="auto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C14FBE">
        <w:rPr>
          <w:rFonts w:cs="David" w:hint="cs"/>
          <w:b/>
          <w:bCs/>
          <w:sz w:val="28"/>
          <w:szCs w:val="28"/>
          <w:rtl/>
        </w:rPr>
        <w:t>הנתבעים:</w:t>
      </w:r>
      <w:r w:rsidRPr="00C14FBE">
        <w:rPr>
          <w:rFonts w:cs="David" w:hint="cs"/>
          <w:b/>
          <w:bCs/>
          <w:sz w:val="28"/>
          <w:szCs w:val="28"/>
          <w:rtl/>
        </w:rPr>
        <w:tab/>
      </w:r>
      <w:r w:rsidRPr="00C14FBE">
        <w:rPr>
          <w:rFonts w:cs="David" w:hint="cs"/>
          <w:b/>
          <w:bCs/>
          <w:sz w:val="28"/>
          <w:szCs w:val="28"/>
          <w:rtl/>
        </w:rPr>
        <w:tab/>
        <w:t>1.</w:t>
      </w:r>
      <w:r w:rsidRPr="00C14FBE">
        <w:rPr>
          <w:rFonts w:cs="David" w:hint="cs"/>
          <w:b/>
          <w:bCs/>
          <w:sz w:val="28"/>
          <w:szCs w:val="28"/>
          <w:rtl/>
        </w:rPr>
        <w:tab/>
      </w:r>
      <w:r w:rsidR="005C27CE">
        <w:rPr>
          <w:rFonts w:cs="David" w:hint="cs"/>
          <w:b/>
          <w:bCs/>
          <w:sz w:val="28"/>
          <w:szCs w:val="28"/>
          <w:rtl/>
        </w:rPr>
        <w:t xml:space="preserve">(השופטת לשעבר) </w:t>
      </w:r>
      <w:r w:rsidRPr="00C14FBE">
        <w:rPr>
          <w:rFonts w:cs="David" w:hint="cs"/>
          <w:b/>
          <w:bCs/>
          <w:sz w:val="28"/>
          <w:szCs w:val="28"/>
          <w:rtl/>
        </w:rPr>
        <w:t>ורדה אלשיך</w:t>
      </w:r>
      <w:r w:rsidR="00C14FBE" w:rsidRPr="00C14FBE">
        <w:rPr>
          <w:rFonts w:cs="David" w:hint="cs"/>
          <w:b/>
          <w:bCs/>
          <w:sz w:val="28"/>
          <w:szCs w:val="28"/>
          <w:rtl/>
        </w:rPr>
        <w:t xml:space="preserve"> מס' </w:t>
      </w:r>
      <w:r w:rsidR="00C14FBE" w:rsidRPr="00C14FBE">
        <w:rPr>
          <w:rFonts w:cs="David"/>
          <w:b/>
          <w:bCs/>
          <w:sz w:val="28"/>
          <w:szCs w:val="28"/>
          <w:rtl/>
        </w:rPr>
        <w:t>ת</w:t>
      </w:r>
      <w:r w:rsidR="00C14FBE" w:rsidRPr="00C14FBE">
        <w:rPr>
          <w:rFonts w:cs="David" w:hint="cs"/>
          <w:b/>
          <w:bCs/>
          <w:sz w:val="28"/>
          <w:szCs w:val="28"/>
          <w:rtl/>
        </w:rPr>
        <w:t>"</w:t>
      </w:r>
      <w:r w:rsidR="00C14FBE" w:rsidRPr="00C14FBE">
        <w:rPr>
          <w:rFonts w:cs="David"/>
          <w:b/>
          <w:bCs/>
          <w:sz w:val="28"/>
          <w:szCs w:val="28"/>
          <w:rtl/>
        </w:rPr>
        <w:t>ז 008059925</w:t>
      </w:r>
    </w:p>
    <w:p w:rsidR="00241E2C" w:rsidRPr="002B6C36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באמצעות הנהלת בתי המשפט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באמצעות פרקליטות מחוז חיפה,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 xml:space="preserve">מרח' </w:t>
      </w:r>
      <w:proofErr w:type="spellStart"/>
      <w:r w:rsidRPr="002B6C36">
        <w:rPr>
          <w:rFonts w:cs="David" w:hint="cs"/>
          <w:sz w:val="28"/>
          <w:szCs w:val="28"/>
          <w:rtl/>
        </w:rPr>
        <w:t>פלי"ם</w:t>
      </w:r>
      <w:proofErr w:type="spellEnd"/>
      <w:r w:rsidRPr="002B6C36">
        <w:rPr>
          <w:rFonts w:cs="David" w:hint="cs"/>
          <w:sz w:val="28"/>
          <w:szCs w:val="28"/>
          <w:rtl/>
        </w:rPr>
        <w:t xml:space="preserve"> 15 א' חיפה.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טל' 04-8634405, פקס': 04-8634011.</w:t>
      </w:r>
    </w:p>
    <w:p w:rsidR="00241E2C" w:rsidRPr="002B6C36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160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b/>
          <w:bCs/>
          <w:sz w:val="28"/>
          <w:szCs w:val="28"/>
          <w:rtl/>
        </w:rPr>
        <w:t>2.</w:t>
      </w:r>
      <w:r w:rsidRPr="002B6C36">
        <w:rPr>
          <w:rFonts w:cs="David" w:hint="cs"/>
          <w:b/>
          <w:bCs/>
          <w:sz w:val="28"/>
          <w:szCs w:val="28"/>
          <w:rtl/>
        </w:rPr>
        <w:tab/>
        <w:t>יוסף אלשיך מס' ת"ז 007743933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 xml:space="preserve">מרח' </w:t>
      </w:r>
      <w:r w:rsidRPr="002B6C36">
        <w:rPr>
          <w:rFonts w:cs="David"/>
          <w:sz w:val="28"/>
          <w:szCs w:val="28"/>
          <w:rtl/>
        </w:rPr>
        <w:t>חיים</w:t>
      </w:r>
      <w:r w:rsidRPr="002B6C36">
        <w:rPr>
          <w:rFonts w:cs="David" w:hint="cs"/>
          <w:sz w:val="28"/>
          <w:szCs w:val="28"/>
          <w:rtl/>
        </w:rPr>
        <w:t xml:space="preserve"> הזז</w:t>
      </w:r>
      <w:r w:rsidRPr="002B6C36">
        <w:rPr>
          <w:rFonts w:cs="David"/>
          <w:sz w:val="28"/>
          <w:szCs w:val="28"/>
          <w:rtl/>
        </w:rPr>
        <w:t xml:space="preserve"> 15 תל אביב – יפו</w:t>
      </w:r>
      <w:r w:rsidRPr="002B6C36">
        <w:rPr>
          <w:rFonts w:cs="David" w:hint="cs"/>
          <w:sz w:val="28"/>
          <w:szCs w:val="28"/>
          <w:rtl/>
        </w:rPr>
        <w:t xml:space="preserve"> </w:t>
      </w:r>
      <w:r w:rsidRPr="002B6C36">
        <w:rPr>
          <w:rFonts w:cs="David"/>
          <w:sz w:val="28"/>
          <w:szCs w:val="28"/>
          <w:rtl/>
        </w:rPr>
        <w:t>6940715</w:t>
      </w:r>
      <w:r w:rsidRPr="002B6C36">
        <w:rPr>
          <w:rFonts w:cs="David" w:hint="cs"/>
          <w:sz w:val="28"/>
          <w:szCs w:val="28"/>
          <w:rtl/>
        </w:rPr>
        <w:t xml:space="preserve"> 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160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b/>
          <w:bCs/>
          <w:sz w:val="28"/>
          <w:szCs w:val="28"/>
          <w:rtl/>
        </w:rPr>
        <w:t xml:space="preserve">3. </w:t>
      </w:r>
      <w:r w:rsidRPr="002B6C36">
        <w:rPr>
          <w:rFonts w:cs="David" w:hint="cs"/>
          <w:b/>
          <w:bCs/>
          <w:sz w:val="28"/>
          <w:szCs w:val="28"/>
          <w:rtl/>
        </w:rPr>
        <w:tab/>
      </w:r>
      <w:r w:rsidRPr="002B6C36">
        <w:rPr>
          <w:rFonts w:cs="David"/>
          <w:b/>
          <w:bCs/>
          <w:sz w:val="28"/>
          <w:szCs w:val="28"/>
          <w:rtl/>
        </w:rPr>
        <w:t>ו.י. אלשיך בע"מ</w:t>
      </w:r>
      <w:r w:rsidRPr="002B6C36">
        <w:rPr>
          <w:rFonts w:cs="David" w:hint="cs"/>
          <w:b/>
          <w:bCs/>
          <w:sz w:val="28"/>
          <w:szCs w:val="28"/>
          <w:rtl/>
        </w:rPr>
        <w:t xml:space="preserve"> ח.פ. 513388769</w:t>
      </w:r>
    </w:p>
    <w:p w:rsidR="00241E2C" w:rsidRPr="002B6C36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אצל יוסף אלשיך</w:t>
      </w:r>
    </w:p>
    <w:p w:rsidR="00241E2C" w:rsidRPr="002B6C36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 xml:space="preserve">מרח' </w:t>
      </w:r>
      <w:r w:rsidRPr="002B6C36">
        <w:rPr>
          <w:rFonts w:cs="David"/>
          <w:sz w:val="28"/>
          <w:szCs w:val="28"/>
          <w:rtl/>
        </w:rPr>
        <w:t>חיים</w:t>
      </w:r>
      <w:r w:rsidRPr="002B6C36">
        <w:rPr>
          <w:rFonts w:cs="David" w:hint="cs"/>
          <w:sz w:val="28"/>
          <w:szCs w:val="28"/>
          <w:rtl/>
        </w:rPr>
        <w:t xml:space="preserve"> הזז</w:t>
      </w:r>
      <w:r w:rsidRPr="002B6C36">
        <w:rPr>
          <w:rFonts w:cs="David"/>
          <w:sz w:val="28"/>
          <w:szCs w:val="28"/>
          <w:rtl/>
        </w:rPr>
        <w:t xml:space="preserve"> 15 תל אביב – יפו</w:t>
      </w:r>
      <w:r w:rsidRPr="002B6C36">
        <w:rPr>
          <w:rFonts w:cs="David" w:hint="cs"/>
          <w:sz w:val="28"/>
          <w:szCs w:val="28"/>
          <w:rtl/>
        </w:rPr>
        <w:t xml:space="preserve"> </w:t>
      </w:r>
      <w:r w:rsidRPr="002B6C36">
        <w:rPr>
          <w:rFonts w:cs="David"/>
          <w:sz w:val="28"/>
          <w:szCs w:val="28"/>
          <w:rtl/>
        </w:rPr>
        <w:t>6940715</w:t>
      </w:r>
      <w:r w:rsidRPr="002B6C36">
        <w:rPr>
          <w:rFonts w:cs="David" w:hint="cs"/>
          <w:sz w:val="28"/>
          <w:szCs w:val="28"/>
          <w:rtl/>
        </w:rPr>
        <w:t xml:space="preserve"> </w:t>
      </w:r>
    </w:p>
    <w:p w:rsidR="00241E2C" w:rsidRPr="002B6C36" w:rsidRDefault="00241E2C" w:rsidP="00241E2C">
      <w:pPr>
        <w:spacing w:after="100" w:afterAutospacing="1" w:line="240" w:lineRule="auto"/>
        <w:ind w:left="2160"/>
        <w:contextualSpacing/>
        <w:jc w:val="both"/>
        <w:rPr>
          <w:rFonts w:cs="David"/>
          <w:b/>
          <w:bCs/>
          <w:sz w:val="28"/>
          <w:szCs w:val="28"/>
        </w:rPr>
      </w:pPr>
    </w:p>
    <w:p w:rsidR="00241E2C" w:rsidRPr="002B6C36" w:rsidRDefault="00241E2C" w:rsidP="00241E2C">
      <w:pPr>
        <w:spacing w:after="100" w:afterAutospacing="1" w:line="240" w:lineRule="auto"/>
        <w:ind w:left="2160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b/>
          <w:bCs/>
          <w:sz w:val="28"/>
          <w:szCs w:val="28"/>
          <w:rtl/>
        </w:rPr>
        <w:t xml:space="preserve">4. </w:t>
      </w:r>
      <w:r w:rsidRPr="002B6C36">
        <w:rPr>
          <w:rFonts w:cs="David" w:hint="cs"/>
          <w:b/>
          <w:bCs/>
          <w:sz w:val="28"/>
          <w:szCs w:val="28"/>
          <w:rtl/>
        </w:rPr>
        <w:tab/>
        <w:t>אסם השקעות בע"מ ח.פ. 520026063</w:t>
      </w:r>
      <w:r w:rsidRPr="002B6C36">
        <w:rPr>
          <w:rFonts w:cs="David" w:hint="cs"/>
          <w:b/>
          <w:bCs/>
          <w:sz w:val="28"/>
          <w:szCs w:val="28"/>
          <w:rtl/>
        </w:rPr>
        <w:tab/>
      </w:r>
    </w:p>
    <w:p w:rsidR="00241E2C" w:rsidRPr="002B6C36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  <w:proofErr w:type="spellStart"/>
      <w:r w:rsidRPr="002B6C36">
        <w:rPr>
          <w:rFonts w:cs="David" w:hint="cs"/>
          <w:sz w:val="28"/>
          <w:szCs w:val="28"/>
          <w:rtl/>
        </w:rPr>
        <w:t>קרית</w:t>
      </w:r>
      <w:proofErr w:type="spellEnd"/>
      <w:r w:rsidRPr="002B6C36">
        <w:rPr>
          <w:rFonts w:cs="David" w:hint="cs"/>
          <w:sz w:val="28"/>
          <w:szCs w:val="28"/>
          <w:rtl/>
        </w:rPr>
        <w:t xml:space="preserve"> אסם ת.ד. 934 שהם 60850</w:t>
      </w:r>
    </w:p>
    <w:p w:rsidR="00241E2C" w:rsidRPr="002B6C36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1440" w:firstLine="720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b/>
          <w:bCs/>
          <w:sz w:val="28"/>
          <w:szCs w:val="28"/>
          <w:rtl/>
        </w:rPr>
        <w:t xml:space="preserve">5. </w:t>
      </w:r>
      <w:r w:rsidRPr="002B6C36">
        <w:rPr>
          <w:rFonts w:cs="David" w:hint="cs"/>
          <w:b/>
          <w:bCs/>
          <w:sz w:val="28"/>
          <w:szCs w:val="28"/>
          <w:rtl/>
        </w:rPr>
        <w:tab/>
        <w:t>מדינת ישראל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באמצעות פרקליטות מחוז חיפה,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 xml:space="preserve">מרח' </w:t>
      </w:r>
      <w:proofErr w:type="spellStart"/>
      <w:r w:rsidRPr="002B6C36">
        <w:rPr>
          <w:rFonts w:cs="David" w:hint="cs"/>
          <w:sz w:val="28"/>
          <w:szCs w:val="28"/>
          <w:rtl/>
        </w:rPr>
        <w:t>פלי"ם</w:t>
      </w:r>
      <w:proofErr w:type="spellEnd"/>
      <w:r w:rsidRPr="002B6C36">
        <w:rPr>
          <w:rFonts w:cs="David" w:hint="cs"/>
          <w:sz w:val="28"/>
          <w:szCs w:val="28"/>
          <w:rtl/>
        </w:rPr>
        <w:t xml:space="preserve"> 15 א' חיפה.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  <w:r w:rsidRPr="002B6C36">
        <w:rPr>
          <w:rFonts w:cs="David" w:hint="cs"/>
          <w:sz w:val="28"/>
          <w:szCs w:val="28"/>
          <w:rtl/>
        </w:rPr>
        <w:t>טל' 04-8634405, פקס': 04-8634011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spacing w:after="100" w:afterAutospacing="1" w:line="240" w:lineRule="auto"/>
        <w:contextualSpacing/>
        <w:jc w:val="both"/>
        <w:rPr>
          <w:rFonts w:cs="David"/>
          <w:b/>
          <w:bCs/>
          <w:sz w:val="28"/>
          <w:szCs w:val="28"/>
          <w:rtl/>
        </w:rPr>
      </w:pPr>
      <w:r w:rsidRPr="002B6C36">
        <w:rPr>
          <w:rFonts w:cs="David" w:hint="cs"/>
          <w:b/>
          <w:bCs/>
          <w:sz w:val="28"/>
          <w:szCs w:val="28"/>
          <w:rtl/>
        </w:rPr>
        <w:tab/>
      </w:r>
      <w:r w:rsidRPr="002B6C36">
        <w:rPr>
          <w:rFonts w:cs="David" w:hint="cs"/>
          <w:b/>
          <w:bCs/>
          <w:sz w:val="28"/>
          <w:szCs w:val="28"/>
          <w:rtl/>
        </w:rPr>
        <w:tab/>
      </w:r>
      <w:r w:rsidRPr="002B6C36">
        <w:rPr>
          <w:rFonts w:cs="David" w:hint="cs"/>
          <w:b/>
          <w:bCs/>
          <w:sz w:val="28"/>
          <w:szCs w:val="28"/>
          <w:rtl/>
        </w:rPr>
        <w:tab/>
        <w:t xml:space="preserve">6. </w:t>
      </w:r>
      <w:r w:rsidRPr="002B6C36">
        <w:rPr>
          <w:rFonts w:cs="David" w:hint="cs"/>
          <w:b/>
          <w:bCs/>
          <w:sz w:val="28"/>
          <w:szCs w:val="28"/>
          <w:rtl/>
        </w:rPr>
        <w:tab/>
        <w:t>הרשות לניירות ערך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</w:rPr>
      </w:pPr>
      <w:r w:rsidRPr="002B6C36">
        <w:rPr>
          <w:rFonts w:cs="David"/>
          <w:sz w:val="28"/>
          <w:szCs w:val="28"/>
          <w:rtl/>
        </w:rPr>
        <w:t xml:space="preserve">כנפי נשרים 22, ירושלים 95464 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sz w:val="28"/>
          <w:szCs w:val="28"/>
          <w:rtl/>
        </w:rPr>
      </w:pPr>
    </w:p>
    <w:p w:rsidR="00241E2C" w:rsidRDefault="00241E2C" w:rsidP="00F121B3">
      <w:pPr>
        <w:spacing w:after="100" w:afterAutospacing="1" w:line="240" w:lineRule="auto"/>
        <w:ind w:left="1440" w:firstLine="720"/>
        <w:contextualSpacing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7. </w:t>
      </w:r>
      <w:r>
        <w:rPr>
          <w:rFonts w:cs="David" w:hint="cs"/>
          <w:b/>
          <w:bCs/>
          <w:sz w:val="28"/>
          <w:szCs w:val="28"/>
          <w:rtl/>
        </w:rPr>
        <w:tab/>
      </w:r>
      <w:r w:rsidRPr="002101E9">
        <w:rPr>
          <w:rFonts w:cs="David"/>
          <w:b/>
          <w:bCs/>
          <w:sz w:val="28"/>
          <w:szCs w:val="28"/>
          <w:rtl/>
        </w:rPr>
        <w:t>טבעול (1993)</w:t>
      </w:r>
      <w:r w:rsidR="00F121B3">
        <w:rPr>
          <w:rFonts w:cs="David" w:hint="cs"/>
          <w:b/>
          <w:bCs/>
          <w:sz w:val="28"/>
          <w:szCs w:val="28"/>
          <w:rtl/>
        </w:rPr>
        <w:t xml:space="preserve"> בע"מ</w:t>
      </w:r>
      <w:r w:rsidR="00F121B3" w:rsidRPr="00F121B3">
        <w:rPr>
          <w:rFonts w:cs="David" w:hint="cs"/>
          <w:sz w:val="28"/>
          <w:szCs w:val="28"/>
          <w:rtl/>
        </w:rPr>
        <w:t xml:space="preserve"> </w:t>
      </w:r>
      <w:r w:rsidR="00F121B3" w:rsidRPr="00F121B3">
        <w:rPr>
          <w:rFonts w:cs="David"/>
          <w:b/>
          <w:bCs/>
          <w:sz w:val="28"/>
          <w:szCs w:val="28"/>
          <w:rtl/>
        </w:rPr>
        <w:t>ח.פ:</w:t>
      </w:r>
      <w:r w:rsidR="00F121B3" w:rsidRPr="00F121B3">
        <w:rPr>
          <w:rFonts w:cs="David"/>
          <w:sz w:val="28"/>
          <w:szCs w:val="28"/>
          <w:rtl/>
        </w:rPr>
        <w:t> </w:t>
      </w:r>
      <w:r w:rsidR="00F121B3" w:rsidRPr="00F121B3">
        <w:rPr>
          <w:rFonts w:cs="David"/>
          <w:b/>
          <w:bCs/>
          <w:sz w:val="28"/>
          <w:szCs w:val="28"/>
          <w:rtl/>
        </w:rPr>
        <w:t>511900342 </w:t>
      </w:r>
    </w:p>
    <w:p w:rsidR="00241E2C" w:rsidRDefault="00241E2C" w:rsidP="00241E2C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קיבוץ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לוחמי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הגטאות</w:t>
      </w:r>
    </w:p>
    <w:p w:rsidR="00241E2C" w:rsidRDefault="00241E2C" w:rsidP="005C27CE">
      <w:pPr>
        <w:spacing w:after="100" w:afterAutospacing="1" w:line="240" w:lineRule="auto"/>
        <w:ind w:left="2160" w:firstLine="720"/>
        <w:contextualSpacing/>
        <w:jc w:val="both"/>
        <w:rPr>
          <w:rFonts w:cs="David"/>
          <w:sz w:val="28"/>
          <w:szCs w:val="28"/>
          <w:rtl/>
        </w:rPr>
      </w:pPr>
      <w:r w:rsidRPr="002101E9">
        <w:rPr>
          <w:rFonts w:cs="David"/>
          <w:sz w:val="28"/>
          <w:szCs w:val="28"/>
          <w:rtl/>
        </w:rPr>
        <w:t xml:space="preserve">ד.נ גליל מערבי </w:t>
      </w:r>
      <w:r w:rsidR="00F121B3" w:rsidRPr="005C27CE">
        <w:rPr>
          <w:rFonts w:cs="David"/>
          <w:sz w:val="28"/>
          <w:szCs w:val="28"/>
          <w:rtl/>
        </w:rPr>
        <w:t>2280300</w:t>
      </w: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2B6C36" w:rsidRDefault="00241E2C" w:rsidP="00241E2C">
      <w:pPr>
        <w:spacing w:after="100" w:afterAutospacing="1" w:line="240" w:lineRule="auto"/>
        <w:ind w:left="2880"/>
        <w:contextualSpacing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241E2C">
      <w:pPr>
        <w:spacing w:after="100" w:afterAutospacing="1" w:line="240" w:lineRule="auto"/>
        <w:ind w:left="1440" w:firstLine="720"/>
        <w:contextualSpacing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B6C36">
        <w:rPr>
          <w:rFonts w:cs="David" w:hint="cs"/>
          <w:b/>
          <w:bCs/>
          <w:sz w:val="36"/>
          <w:szCs w:val="36"/>
          <w:u w:val="single"/>
          <w:rtl/>
        </w:rPr>
        <w:t>כתב תביעה למתן צו אל תעשה</w:t>
      </w:r>
    </w:p>
    <w:p w:rsidR="00241E2C" w:rsidRDefault="00241E2C" w:rsidP="00241E2C">
      <w:pPr>
        <w:pStyle w:val="a3"/>
        <w:spacing w:line="360" w:lineRule="auto"/>
        <w:ind w:left="0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2101E9">
        <w:rPr>
          <w:rFonts w:cs="David" w:hint="cs"/>
          <w:b/>
          <w:bCs/>
          <w:sz w:val="28"/>
          <w:szCs w:val="28"/>
          <w:u w:val="single"/>
          <w:rtl/>
        </w:rPr>
        <w:lastRenderedPageBreak/>
        <w:t>בית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נכבד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זה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מתבקש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ליתן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צו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תעשה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האוסר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1-3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לקבל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כספים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/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שווה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-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כסף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מהנתבעת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4,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שחברה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-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הייתה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בפני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1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בהיותה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שופטת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בישראל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וכן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לאסור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</w:t>
      </w:r>
      <w:r w:rsidR="00C95D2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4 </w:t>
      </w:r>
      <w:r w:rsidR="00C95D29">
        <w:rPr>
          <w:rFonts w:cs="David" w:hint="cs"/>
          <w:b/>
          <w:bCs/>
          <w:sz w:val="28"/>
          <w:szCs w:val="28"/>
          <w:u w:val="single"/>
          <w:rtl/>
        </w:rPr>
        <w:t xml:space="preserve">ו-7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להעביר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כספים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/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משכורת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/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תגמולים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/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שווה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-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כסף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מכל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וסוג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הוא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מוסווה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100C83">
        <w:rPr>
          <w:rFonts w:cs="David" w:hint="cs"/>
          <w:b/>
          <w:bCs/>
          <w:sz w:val="28"/>
          <w:szCs w:val="28"/>
          <w:u w:val="single"/>
          <w:rtl/>
        </w:rPr>
        <w:t xml:space="preserve">או מוצג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כפרי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עבודתם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2-3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' 1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שהייתה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שופטת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בישראל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/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לבני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משפחתה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/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לתאגידים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שבשליטת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מהם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לרבות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בעלה</w:t>
      </w:r>
      <w:r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' 2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והחברה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שבשליטתו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' 3,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וכן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5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-6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לאפשר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העברת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כספים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כאמור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האחרים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6524AA" w:rsidRDefault="006524AA" w:rsidP="00241E2C">
      <w:pPr>
        <w:pStyle w:val="a3"/>
        <w:spacing w:line="360" w:lineRule="auto"/>
        <w:ind w:left="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6524AA" w:rsidRPr="006524AA" w:rsidRDefault="006524AA" w:rsidP="005C27CE">
      <w:pPr>
        <w:pStyle w:val="a3"/>
        <w:spacing w:line="360" w:lineRule="auto"/>
        <w:ind w:left="0"/>
        <w:jc w:val="both"/>
        <w:rPr>
          <w:rFonts w:cs="David"/>
          <w:b/>
          <w:bCs/>
          <w:sz w:val="28"/>
          <w:szCs w:val="28"/>
        </w:rPr>
      </w:pPr>
      <w:r w:rsidRPr="006524AA">
        <w:rPr>
          <w:rFonts w:cs="David" w:hint="cs"/>
          <w:b/>
          <w:bCs/>
          <w:sz w:val="28"/>
          <w:szCs w:val="28"/>
          <w:rtl/>
        </w:rPr>
        <w:t xml:space="preserve">הצו המבוקש מתבקש נוכח </w:t>
      </w:r>
      <w:r w:rsidR="005C27CE">
        <w:rPr>
          <w:rFonts w:cs="David" w:hint="cs"/>
          <w:b/>
          <w:bCs/>
          <w:sz w:val="28"/>
          <w:szCs w:val="28"/>
          <w:rtl/>
        </w:rPr>
        <w:t>הפסול ב</w:t>
      </w:r>
      <w:r w:rsidRPr="006524AA">
        <w:rPr>
          <w:rFonts w:cs="David" w:hint="cs"/>
          <w:b/>
          <w:bCs/>
          <w:sz w:val="28"/>
          <w:szCs w:val="28"/>
          <w:rtl/>
        </w:rPr>
        <w:t>מראית העין שבמעשים ה</w:t>
      </w:r>
      <w:r w:rsidR="005C27CE">
        <w:rPr>
          <w:rFonts w:cs="David" w:hint="cs"/>
          <w:b/>
          <w:bCs/>
          <w:sz w:val="28"/>
          <w:szCs w:val="28"/>
          <w:rtl/>
        </w:rPr>
        <w:t>כעורים</w:t>
      </w:r>
      <w:r w:rsidRPr="006524AA">
        <w:rPr>
          <w:rFonts w:cs="David" w:hint="cs"/>
          <w:b/>
          <w:bCs/>
          <w:sz w:val="28"/>
          <w:szCs w:val="28"/>
          <w:rtl/>
        </w:rPr>
        <w:t xml:space="preserve"> המתוארים להלן, ואין התובעת סבורה כי היא צריכה להוכיח </w:t>
      </w:r>
      <w:r w:rsidR="001A3C4A">
        <w:rPr>
          <w:rFonts w:cs="David" w:hint="cs"/>
          <w:b/>
          <w:bCs/>
          <w:sz w:val="28"/>
          <w:szCs w:val="28"/>
          <w:rtl/>
        </w:rPr>
        <w:t xml:space="preserve">כלל </w:t>
      </w:r>
      <w:r w:rsidRPr="006524AA">
        <w:rPr>
          <w:rFonts w:cs="David" w:hint="cs"/>
          <w:b/>
          <w:bCs/>
          <w:sz w:val="28"/>
          <w:szCs w:val="28"/>
          <w:rtl/>
        </w:rPr>
        <w:t xml:space="preserve">כי </w:t>
      </w:r>
      <w:r w:rsidR="005C27CE">
        <w:rPr>
          <w:rFonts w:cs="David" w:hint="cs"/>
          <w:b/>
          <w:bCs/>
          <w:sz w:val="28"/>
          <w:szCs w:val="28"/>
          <w:rtl/>
        </w:rPr>
        <w:t>העברת הכספים למשפחת השופטת הובילה להטיית משפט, על מנת שבית המשפט</w:t>
      </w:r>
      <w:r w:rsidRPr="006524AA">
        <w:rPr>
          <w:rFonts w:cs="David" w:hint="cs"/>
          <w:b/>
          <w:bCs/>
          <w:sz w:val="28"/>
          <w:szCs w:val="28"/>
          <w:rtl/>
        </w:rPr>
        <w:t xml:space="preserve"> הנכבד יורה על מתן הסעד המבוקש.</w:t>
      </w:r>
    </w:p>
    <w:p w:rsidR="00241E2C" w:rsidRPr="002B6C36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B6C36">
        <w:rPr>
          <w:rFonts w:cs="David" w:hint="cs"/>
          <w:b/>
          <w:bCs/>
          <w:sz w:val="36"/>
          <w:szCs w:val="36"/>
          <w:u w:val="single"/>
          <w:rtl/>
        </w:rPr>
        <w:t>מבוא</w:t>
      </w:r>
    </w:p>
    <w:p w:rsidR="00241E2C" w:rsidRPr="002B6C36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</w:rPr>
      </w:pPr>
    </w:p>
    <w:p w:rsidR="006524AA" w:rsidRDefault="00241E2C" w:rsidP="00100C8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כתב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תביעה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מגולל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לראשונה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ערכאות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מהפרשות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החמורות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בתולדות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מדינת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ישראל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והעצובות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לשלטון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החוק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ובה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מתואר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משפחתה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שופטת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מקבלת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כסף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בשיעורים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משמעותיים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עשרות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מליוני</w:t>
      </w:r>
      <w:proofErr w:type="spellEnd"/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מבעלי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דין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שהיו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בעבר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צד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למשפט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בפניה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או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מתאגידים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הקשורים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אליהם</w:t>
      </w:r>
      <w:r w:rsidRPr="002101E9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(</w:t>
      </w:r>
      <w:r>
        <w:rPr>
          <w:rFonts w:cs="David" w:hint="cs"/>
          <w:sz w:val="28"/>
          <w:szCs w:val="28"/>
          <w:rtl/>
        </w:rPr>
        <w:t>לפי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דו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אנד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</w:t>
      </w:r>
      <w:r w:rsidR="00100C83">
        <w:rPr>
          <w:rFonts w:cs="David" w:hint="cs"/>
          <w:sz w:val="28"/>
          <w:szCs w:val="28"/>
          <w:rtl/>
        </w:rPr>
        <w:t>ד</w:t>
      </w:r>
      <w:r>
        <w:rPr>
          <w:rFonts w:cs="David" w:hint="cs"/>
          <w:sz w:val="28"/>
          <w:szCs w:val="28"/>
          <w:rtl/>
        </w:rPr>
        <w:t>סטריט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מחזור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</w:t>
      </w:r>
      <w:r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>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אלשיך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בע"מ </w:t>
      </w:r>
      <w:r w:rsidR="00324D64">
        <w:rPr>
          <w:rFonts w:cs="David" w:hint="cs"/>
          <w:sz w:val="28"/>
          <w:szCs w:val="28"/>
          <w:rtl/>
        </w:rPr>
        <w:t xml:space="preserve">הוא </w:t>
      </w:r>
      <w:r>
        <w:rPr>
          <w:rFonts w:cs="David" w:hint="cs"/>
          <w:sz w:val="28"/>
          <w:szCs w:val="28"/>
          <w:rtl/>
        </w:rPr>
        <w:t>למעלה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</w:t>
      </w:r>
      <w:r>
        <w:rPr>
          <w:rFonts w:cs="David"/>
          <w:sz w:val="28"/>
          <w:szCs w:val="28"/>
          <w:rtl/>
        </w:rPr>
        <w:t xml:space="preserve">-5 </w:t>
      </w:r>
      <w:r>
        <w:rPr>
          <w:rFonts w:cs="David" w:hint="cs"/>
          <w:sz w:val="28"/>
          <w:szCs w:val="28"/>
          <w:rtl/>
        </w:rPr>
        <w:t>מיליון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לשנה</w:t>
      </w:r>
      <w:r>
        <w:rPr>
          <w:rFonts w:cs="David"/>
          <w:sz w:val="28"/>
          <w:szCs w:val="28"/>
          <w:rtl/>
        </w:rPr>
        <w:t>).</w:t>
      </w:r>
    </w:p>
    <w:p w:rsidR="006524AA" w:rsidRDefault="006524AA" w:rsidP="006524AA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זאת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הצו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מתבקש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במסגרת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התחומה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כנגד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לעיל</w:t>
      </w:r>
      <w:r w:rsidR="00324D64">
        <w:rPr>
          <w:rFonts w:cs="David" w:hint="cs"/>
          <w:sz w:val="28"/>
          <w:szCs w:val="28"/>
          <w:rtl/>
        </w:rPr>
        <w:t xml:space="preserve">, ולא כנגד גופים אחרים שמהם מתפרנסת משפחת אלשיך </w:t>
      </w:r>
      <w:r w:rsidR="00100C83">
        <w:rPr>
          <w:rFonts w:cs="David" w:hint="cs"/>
          <w:sz w:val="28"/>
          <w:szCs w:val="28"/>
          <w:rtl/>
        </w:rPr>
        <w:t xml:space="preserve">כשיטה </w:t>
      </w:r>
      <w:r w:rsidR="00324D64">
        <w:rPr>
          <w:rFonts w:cs="David" w:hint="cs"/>
          <w:sz w:val="28"/>
          <w:szCs w:val="28"/>
          <w:rtl/>
        </w:rPr>
        <w:t>כמתואר בכתב תביעה מפורט זה</w:t>
      </w:r>
      <w:r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666422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מעולם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אירע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בהיסטוריה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בישראל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משפחתו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הקרובה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בישראל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קיבלה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כספים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ובהיקפים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נכבדים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מבעלי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דין</w:t>
      </w:r>
      <w:r w:rsidR="00C95D29">
        <w:rPr>
          <w:rFonts w:cs="David" w:hint="cs"/>
          <w:sz w:val="28"/>
          <w:szCs w:val="28"/>
          <w:rtl/>
        </w:rPr>
        <w:t xml:space="preserve"> ו/</w:t>
      </w:r>
      <w:r w:rsidR="00666422">
        <w:rPr>
          <w:rFonts w:cs="David" w:hint="cs"/>
          <w:sz w:val="28"/>
          <w:szCs w:val="28"/>
          <w:rtl/>
        </w:rPr>
        <w:t>א</w:t>
      </w:r>
      <w:r w:rsidR="00C95D29">
        <w:rPr>
          <w:rFonts w:cs="David" w:hint="cs"/>
          <w:sz w:val="28"/>
          <w:szCs w:val="28"/>
          <w:rtl/>
        </w:rPr>
        <w:t>ו קרוביהם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שהופיעו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השופט</w:t>
      </w:r>
      <w:r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>הותרת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המצב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צדדים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מתגמלים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השופטת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שבפניה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הופיעו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נסבלת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והיא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פוגעת</w:t>
      </w:r>
      <w:r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פגיעה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אנושה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במראית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הצדק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ואין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נפקא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מינה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אם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הוטה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המשפט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בקשר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לתשלומים</w:t>
      </w:r>
      <w:r w:rsidRPr="002101E9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(</w:t>
      </w:r>
      <w:r>
        <w:rPr>
          <w:rFonts w:cs="David" w:hint="cs"/>
          <w:sz w:val="28"/>
          <w:szCs w:val="28"/>
          <w:rtl/>
        </w:rPr>
        <w:t>כטענת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התובעת</w:t>
      </w:r>
      <w:r>
        <w:rPr>
          <w:rFonts w:cs="David"/>
          <w:sz w:val="28"/>
          <w:szCs w:val="28"/>
          <w:rtl/>
        </w:rPr>
        <w:t>),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שלחלופין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חשש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התשלומים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הנם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תגמול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עבור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משוא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פנים</w:t>
      </w:r>
      <w:r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זכות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יסוד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בעל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דין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במשטר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דמוקרטי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תקין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היא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כי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הצד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שכנגד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</w:t>
      </w:r>
      <w:r>
        <w:rPr>
          <w:rFonts w:cs="David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או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קרוביו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יתגמלו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את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השופט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</w:t>
      </w:r>
      <w:r>
        <w:rPr>
          <w:rFonts w:cs="David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או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את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משפחת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השופט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מכל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סיבה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שהיא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לא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במהלך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המשפט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ולא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לאחריו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ולא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לעולמי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עד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>
        <w:rPr>
          <w:rFonts w:cs="David" w:hint="cs"/>
          <w:b/>
          <w:bCs/>
          <w:sz w:val="28"/>
          <w:szCs w:val="28"/>
          <w:u w:val="single"/>
          <w:rtl/>
        </w:rPr>
        <w:t>זוהי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גם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זכותו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הציבור</w:t>
      </w:r>
      <w:r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זוהי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גם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זכותה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וחובתה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מערכת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המשפט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לשמור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על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ניקיונה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ולדאוג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למראית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העין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עשיית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הצדק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בטוהר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וביושר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לבב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זוהי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חובתה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מערכת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שופטיה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הישרים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וההגונים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יוכתמו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הטוב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ויושרתם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בגרורות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השחיתות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ההרסנית</w:t>
      </w:r>
      <w:r>
        <w:rPr>
          <w:rFonts w:cs="David"/>
          <w:sz w:val="28"/>
          <w:szCs w:val="28"/>
          <w:rtl/>
        </w:rPr>
        <w:t>.</w:t>
      </w:r>
    </w:p>
    <w:p w:rsidR="0087449C" w:rsidRDefault="0087449C" w:rsidP="0087449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87449C" w:rsidRDefault="0087449C" w:rsidP="00324D6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בשלב זה התובעת איננה יודעת את כל ה</w:t>
      </w:r>
      <w:r w:rsidR="00324D64">
        <w:rPr>
          <w:rFonts w:cs="David" w:hint="cs"/>
          <w:b/>
          <w:bCs/>
          <w:sz w:val="28"/>
          <w:szCs w:val="28"/>
          <w:u w:val="single"/>
          <w:rtl/>
        </w:rPr>
        <w:t>ה</w:t>
      </w:r>
      <w:r>
        <w:rPr>
          <w:rFonts w:cs="David" w:hint="cs"/>
          <w:b/>
          <w:bCs/>
          <w:sz w:val="28"/>
          <w:szCs w:val="28"/>
          <w:u w:val="single"/>
          <w:rtl/>
        </w:rPr>
        <w:t>יקף הכספי</w:t>
      </w:r>
      <w:r w:rsidR="00324D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324D64">
        <w:rPr>
          <w:rFonts w:cs="David" w:hint="cs"/>
          <w:b/>
          <w:bCs/>
          <w:sz w:val="28"/>
          <w:szCs w:val="28"/>
          <w:u w:val="single"/>
          <w:rtl/>
        </w:rPr>
        <w:t>המדוייק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של המעשים הנטענים </w:t>
      </w:r>
      <w:r w:rsidR="00324D64">
        <w:rPr>
          <w:rFonts w:cs="David" w:hint="cs"/>
          <w:b/>
          <w:bCs/>
          <w:sz w:val="28"/>
          <w:szCs w:val="28"/>
          <w:u w:val="single"/>
          <w:rtl/>
        </w:rPr>
        <w:t>ו</w:t>
      </w:r>
      <w:r>
        <w:rPr>
          <w:rFonts w:cs="David" w:hint="cs"/>
          <w:b/>
          <w:bCs/>
          <w:sz w:val="28"/>
          <w:szCs w:val="28"/>
          <w:u w:val="single"/>
          <w:rtl/>
        </w:rPr>
        <w:t>הסכומים הנעברים בפרשות המתוארות להלן</w:t>
      </w:r>
      <w:r w:rsidRPr="0087449C">
        <w:rPr>
          <w:rFonts w:cs="David" w:hint="cs"/>
          <w:sz w:val="28"/>
          <w:szCs w:val="28"/>
          <w:rtl/>
        </w:rPr>
        <w:t>.</w:t>
      </w:r>
    </w:p>
    <w:p w:rsidR="006524AA" w:rsidRDefault="006524AA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6524AA" w:rsidRDefault="006524AA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התובעת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התובעת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שהייתה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</w:t>
      </w:r>
      <w:r w:rsidRPr="002101E9">
        <w:rPr>
          <w:rFonts w:cs="David" w:hint="cs"/>
          <w:b/>
          <w:bCs/>
          <w:sz w:val="28"/>
          <w:szCs w:val="28"/>
          <w:rtl/>
        </w:rPr>
        <w:t>תשלובת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פיקנטי</w:t>
      </w:r>
      <w:r>
        <w:rPr>
          <w:rFonts w:cs="David" w:hint="cs"/>
          <w:b/>
          <w:bCs/>
          <w:sz w:val="28"/>
          <w:szCs w:val="28"/>
          <w:rtl/>
        </w:rPr>
        <w:t>,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שעניינה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נדון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בהליכים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רבים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שרובם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נכללו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בתיק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b/>
          <w:bCs/>
          <w:sz w:val="28"/>
          <w:szCs w:val="28"/>
          <w:rtl/>
        </w:rPr>
        <w:t>פש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ר</w:t>
      </w:r>
      <w:proofErr w:type="spellEnd"/>
      <w:r w:rsidRPr="002101E9">
        <w:rPr>
          <w:rFonts w:cs="David"/>
          <w:b/>
          <w:bCs/>
          <w:sz w:val="28"/>
          <w:szCs w:val="28"/>
          <w:rtl/>
        </w:rPr>
        <w:t xml:space="preserve"> 590/97</w:t>
      </w:r>
      <w:r>
        <w:rPr>
          <w:rFonts w:cs="David" w:hint="cs"/>
          <w:b/>
          <w:bCs/>
          <w:sz w:val="28"/>
          <w:szCs w:val="28"/>
          <w:rtl/>
        </w:rPr>
        <w:t>,</w:t>
      </w:r>
      <w:r w:rsidRPr="002101E9">
        <w:rPr>
          <w:rFonts w:cs="David"/>
          <w:b/>
          <w:bCs/>
          <w:sz w:val="28"/>
          <w:szCs w:val="28"/>
          <w:rtl/>
        </w:rPr>
        <w:t xml:space="preserve"> 595/97 </w:t>
      </w:r>
      <w:r w:rsidRPr="002101E9">
        <w:rPr>
          <w:rFonts w:cs="David" w:hint="cs"/>
          <w:b/>
          <w:bCs/>
          <w:sz w:val="28"/>
          <w:szCs w:val="28"/>
          <w:rtl/>
        </w:rPr>
        <w:t>ו</w:t>
      </w:r>
      <w:r w:rsidRPr="002101E9">
        <w:rPr>
          <w:rFonts w:cs="David"/>
          <w:b/>
          <w:bCs/>
          <w:sz w:val="28"/>
          <w:szCs w:val="28"/>
          <w:rtl/>
        </w:rPr>
        <w:t>-1418/98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תיקים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הליכים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מרובים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שהתפרשו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שנים</w:t>
      </w:r>
      <w:r w:rsidR="006524AA">
        <w:rPr>
          <w:rFonts w:cs="David" w:hint="cs"/>
          <w:sz w:val="28"/>
          <w:szCs w:val="28"/>
          <w:rtl/>
        </w:rPr>
        <w:t xml:space="preserve"> ארוכות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ובהם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הייתה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לקבוצת</w:t>
      </w:r>
      <w:r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שעליה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נמנות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והנתבעת מס' 7 משקל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משמעותי</w:t>
      </w:r>
      <w:r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התובעת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היתה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ספקית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עיקרית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וגדולה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פיקנטי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וכשהוטל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הקרטל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התשלובת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היא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איפשרה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פיקנטי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לשלם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לחברי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הקרטל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במקום שישלמו לה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ובכך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בוצעה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למעשה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מבלי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העדפת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נושים</w:t>
      </w:r>
      <w:r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C3551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פנתה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התובעת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בבקשה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לפרק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פיקנטי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נוכח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גילוי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העדפת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הנושים</w:t>
      </w:r>
      <w:r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2101E9">
        <w:rPr>
          <w:rFonts w:cs="David" w:hint="cs"/>
          <w:b/>
          <w:bCs/>
          <w:sz w:val="28"/>
          <w:szCs w:val="28"/>
          <w:u w:val="single"/>
          <w:rtl/>
        </w:rPr>
        <w:t>איפשרה</w:t>
      </w:r>
      <w:proofErr w:type="spellEnd"/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' 1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לחקור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העדפת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הנושים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דבר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שהיה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מכניס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עשרות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מיליוני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לקופת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התובעת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כמפורט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בבקשת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הפירוק</w:t>
      </w:r>
      <w:r w:rsidR="00C35515">
        <w:rPr>
          <w:rFonts w:cs="David" w:hint="cs"/>
          <w:sz w:val="28"/>
          <w:szCs w:val="28"/>
          <w:rtl/>
        </w:rPr>
        <w:t xml:space="preserve"> </w:t>
      </w:r>
      <w:r w:rsidR="00C35515" w:rsidRPr="00C35515">
        <w:rPr>
          <w:rFonts w:cs="David" w:hint="cs"/>
          <w:b/>
          <w:bCs/>
          <w:sz w:val="28"/>
          <w:szCs w:val="28"/>
          <w:rtl/>
        </w:rPr>
        <w:t>590/99</w:t>
      </w:r>
      <w:r w:rsidR="00C35515">
        <w:rPr>
          <w:rFonts w:cs="David" w:hint="cs"/>
          <w:sz w:val="28"/>
          <w:szCs w:val="28"/>
          <w:rtl/>
        </w:rPr>
        <w:t xml:space="preserve"> המרצה </w:t>
      </w:r>
      <w:r w:rsidR="00C35515" w:rsidRPr="00C35515">
        <w:rPr>
          <w:rFonts w:cs="David" w:hint="cs"/>
          <w:b/>
          <w:bCs/>
          <w:sz w:val="28"/>
          <w:szCs w:val="28"/>
          <w:rtl/>
        </w:rPr>
        <w:t>3757/97</w:t>
      </w:r>
      <w:r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1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העדיפה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שהחברות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שבהליכי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פירוק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ישלמו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תחת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זאת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לקבוצת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אסם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וליתר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הקרטל</w:t>
      </w:r>
      <w:r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6524AA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למען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ספק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מצבן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ערב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הקרטל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העליון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r w:rsidRPr="002101E9">
        <w:rPr>
          <w:rFonts w:cs="David" w:hint="cs"/>
          <w:b/>
          <w:bCs/>
          <w:sz w:val="28"/>
          <w:szCs w:val="28"/>
          <w:rtl/>
        </w:rPr>
        <w:t>ע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א</w:t>
      </w:r>
      <w:r w:rsidRPr="002101E9">
        <w:rPr>
          <w:rFonts w:cs="David"/>
          <w:b/>
          <w:bCs/>
          <w:sz w:val="28"/>
          <w:szCs w:val="28"/>
          <w:rtl/>
        </w:rPr>
        <w:t xml:space="preserve"> 8883/02 </w:t>
      </w:r>
      <w:r w:rsidRPr="002101E9">
        <w:rPr>
          <w:rFonts w:cs="David" w:hint="cs"/>
          <w:b/>
          <w:bCs/>
          <w:sz w:val="28"/>
          <w:szCs w:val="28"/>
          <w:rtl/>
        </w:rPr>
        <w:t>ע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א</w:t>
      </w:r>
      <w:r w:rsidRPr="002101E9">
        <w:rPr>
          <w:rFonts w:cs="David"/>
          <w:b/>
          <w:bCs/>
          <w:sz w:val="28"/>
          <w:szCs w:val="28"/>
          <w:rtl/>
        </w:rPr>
        <w:t xml:space="preserve"> 9010/02 </w:t>
      </w:r>
      <w:r w:rsidR="0076241E">
        <w:rPr>
          <w:rFonts w:cs="David" w:hint="cs"/>
          <w:b/>
          <w:bCs/>
          <w:sz w:val="28"/>
          <w:szCs w:val="28"/>
          <w:rtl/>
        </w:rPr>
        <w:t>ו</w:t>
      </w:r>
      <w:r w:rsidRPr="002101E9">
        <w:rPr>
          <w:rFonts w:cs="David" w:hint="cs"/>
          <w:b/>
          <w:bCs/>
          <w:sz w:val="28"/>
          <w:szCs w:val="28"/>
          <w:rtl/>
        </w:rPr>
        <w:t>דנ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א</w:t>
      </w:r>
      <w:r w:rsidR="00352909">
        <w:rPr>
          <w:rFonts w:cs="David" w:hint="cs"/>
          <w:b/>
          <w:bCs/>
          <w:sz w:val="28"/>
          <w:szCs w:val="28"/>
          <w:rtl/>
        </w:rPr>
        <w:t xml:space="preserve"> 3112/05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חוגלה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קימברלי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נגד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משה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בדש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ואח</w:t>
      </w:r>
      <w:r w:rsidRPr="002101E9">
        <w:rPr>
          <w:rFonts w:cs="David"/>
          <w:b/>
          <w:bCs/>
          <w:sz w:val="28"/>
          <w:szCs w:val="28"/>
          <w:rtl/>
        </w:rPr>
        <w:t>'</w:t>
      </w:r>
      <w:r>
        <w:rPr>
          <w:rFonts w:cs="David"/>
          <w:sz w:val="28"/>
          <w:szCs w:val="28"/>
          <w:rtl/>
        </w:rPr>
        <w:t xml:space="preserve">. </w:t>
      </w:r>
    </w:p>
    <w:p w:rsidR="006524AA" w:rsidRDefault="006524AA" w:rsidP="006524AA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30380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בנוסף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חוסנן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הכלכלי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ערב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הקרטל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מעידה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העובדה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 w:rsidR="0076241E">
        <w:rPr>
          <w:rFonts w:cs="David" w:hint="cs"/>
          <w:sz w:val="28"/>
          <w:szCs w:val="28"/>
          <w:rtl/>
        </w:rPr>
        <w:t>בסמוך להגשת בקשת הפרוק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שולמו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מטעם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ביום</w:t>
      </w:r>
      <w:r>
        <w:rPr>
          <w:rFonts w:cs="David"/>
          <w:sz w:val="28"/>
          <w:szCs w:val="28"/>
          <w:rtl/>
        </w:rPr>
        <w:t xml:space="preserve"> 15.10.97 </w:t>
      </w:r>
      <w:r>
        <w:rPr>
          <w:rFonts w:cs="David" w:hint="cs"/>
          <w:sz w:val="28"/>
          <w:szCs w:val="28"/>
          <w:rtl/>
        </w:rPr>
        <w:t>סך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600,270 </w:t>
      </w:r>
      <w:r>
        <w:rPr>
          <w:rFonts w:cs="David" w:hint="cs"/>
          <w:sz w:val="28"/>
          <w:szCs w:val="28"/>
          <w:rtl/>
        </w:rPr>
        <w:t>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וביום</w:t>
      </w:r>
      <w:r>
        <w:rPr>
          <w:rFonts w:cs="David"/>
          <w:sz w:val="28"/>
          <w:szCs w:val="28"/>
          <w:rtl/>
        </w:rPr>
        <w:t xml:space="preserve"> 6.11.97</w:t>
      </w:r>
      <w:r w:rsidR="00230380">
        <w:rPr>
          <w:rFonts w:cs="David" w:hint="cs"/>
          <w:sz w:val="28"/>
          <w:szCs w:val="28"/>
          <w:rtl/>
        </w:rPr>
        <w:t xml:space="preserve"> כאשר החל הפרוק</w:t>
      </w:r>
      <w:r>
        <w:rPr>
          <w:rFonts w:cs="David"/>
          <w:sz w:val="28"/>
          <w:szCs w:val="28"/>
          <w:rtl/>
        </w:rPr>
        <w:t xml:space="preserve"> </w:t>
      </w:r>
      <w:r w:rsidR="0076241E">
        <w:rPr>
          <w:rFonts w:cs="David" w:hint="cs"/>
          <w:sz w:val="28"/>
          <w:szCs w:val="28"/>
          <w:rtl/>
        </w:rPr>
        <w:t>דאגה התובעת</w:t>
      </w:r>
      <w:r w:rsidR="00230380">
        <w:rPr>
          <w:rFonts w:cs="David" w:hint="cs"/>
          <w:sz w:val="28"/>
          <w:szCs w:val="28"/>
          <w:rtl/>
        </w:rPr>
        <w:t xml:space="preserve"> להקדים </w:t>
      </w:r>
      <w:r w:rsidR="0076241E">
        <w:rPr>
          <w:rFonts w:cs="David" w:hint="cs"/>
          <w:sz w:val="28"/>
          <w:szCs w:val="28"/>
          <w:rtl/>
        </w:rPr>
        <w:t xml:space="preserve"> </w:t>
      </w:r>
      <w:r w:rsidR="00230380">
        <w:rPr>
          <w:rFonts w:cs="David" w:hint="cs"/>
          <w:sz w:val="28"/>
          <w:szCs w:val="28"/>
          <w:rtl/>
        </w:rPr>
        <w:t>ו</w:t>
      </w:r>
      <w:r w:rsidR="0076241E">
        <w:rPr>
          <w:rFonts w:cs="David" w:hint="cs"/>
          <w:sz w:val="28"/>
          <w:szCs w:val="28"/>
          <w:rtl/>
        </w:rPr>
        <w:t xml:space="preserve">לשלם </w:t>
      </w:r>
      <w:r>
        <w:rPr>
          <w:rFonts w:cs="David" w:hint="cs"/>
          <w:sz w:val="28"/>
          <w:szCs w:val="28"/>
          <w:rtl/>
        </w:rPr>
        <w:t>סך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1,784,150 </w:t>
      </w:r>
      <w:r>
        <w:rPr>
          <w:rFonts w:cs="David" w:hint="cs"/>
          <w:sz w:val="28"/>
          <w:szCs w:val="28"/>
          <w:rtl/>
        </w:rPr>
        <w:t>למע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מ</w:t>
      </w:r>
      <w:r w:rsidR="006524AA">
        <w:rPr>
          <w:rFonts w:cs="David" w:hint="cs"/>
          <w:sz w:val="28"/>
          <w:szCs w:val="28"/>
          <w:rtl/>
        </w:rPr>
        <w:t xml:space="preserve">, על </w:t>
      </w:r>
      <w:r w:rsidR="00230380"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הדיווח</w:t>
      </w:r>
      <w:r>
        <w:rPr>
          <w:rFonts w:cs="David"/>
          <w:sz w:val="28"/>
          <w:szCs w:val="28"/>
          <w:rtl/>
        </w:rPr>
        <w:t xml:space="preserve"> </w:t>
      </w:r>
      <w:r w:rsidR="00352909">
        <w:rPr>
          <w:rFonts w:cs="David"/>
          <w:sz w:val="28"/>
          <w:szCs w:val="28"/>
          <w:rtl/>
        </w:rPr>
        <w:t>–</w:t>
      </w:r>
      <w:r w:rsidR="00352909">
        <w:rPr>
          <w:rFonts w:cs="David" w:hint="cs"/>
          <w:sz w:val="28"/>
          <w:szCs w:val="28"/>
          <w:rtl/>
        </w:rPr>
        <w:t xml:space="preserve">שמועדו </w:t>
      </w:r>
      <w:r w:rsidR="00352909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15.11.97. (</w:t>
      </w:r>
      <w:r w:rsidRPr="002101E9">
        <w:rPr>
          <w:rFonts w:cs="David" w:hint="cs"/>
          <w:b/>
          <w:bCs/>
          <w:sz w:val="28"/>
          <w:szCs w:val="28"/>
          <w:rtl/>
        </w:rPr>
        <w:t>ע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א</w:t>
      </w:r>
      <w:r w:rsidRPr="002101E9">
        <w:rPr>
          <w:rFonts w:cs="David"/>
          <w:b/>
          <w:bCs/>
          <w:sz w:val="28"/>
          <w:szCs w:val="28"/>
          <w:rtl/>
        </w:rPr>
        <w:t xml:space="preserve"> 4351/01 </w:t>
      </w:r>
      <w:r w:rsidRPr="002101E9">
        <w:rPr>
          <w:rFonts w:cs="David" w:hint="cs"/>
          <w:b/>
          <w:bCs/>
          <w:sz w:val="28"/>
          <w:szCs w:val="28"/>
          <w:rtl/>
        </w:rPr>
        <w:t>בית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המשפט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העליון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איתן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ארז</w:t>
      </w:r>
      <w:r w:rsidRPr="002101E9">
        <w:rPr>
          <w:rFonts w:cs="David"/>
          <w:b/>
          <w:bCs/>
          <w:sz w:val="28"/>
          <w:szCs w:val="28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rtl/>
        </w:rPr>
        <w:t>מפרקן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של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ח</w:t>
      </w:r>
      <w:r w:rsidRPr="002101E9">
        <w:rPr>
          <w:rFonts w:cs="David"/>
          <w:b/>
          <w:bCs/>
          <w:sz w:val="28"/>
          <w:szCs w:val="28"/>
          <w:rtl/>
        </w:rPr>
        <w:t>.</w:t>
      </w:r>
      <w:r w:rsidRPr="002101E9">
        <w:rPr>
          <w:rFonts w:cs="David" w:hint="cs"/>
          <w:b/>
          <w:bCs/>
          <w:sz w:val="28"/>
          <w:szCs w:val="28"/>
          <w:rtl/>
        </w:rPr>
        <w:t>א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מזון</w:t>
      </w:r>
      <w:r w:rsidR="00324D64">
        <w:rPr>
          <w:rFonts w:cs="David" w:hint="cs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בע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מ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ואח</w:t>
      </w:r>
      <w:r w:rsidRPr="002101E9">
        <w:rPr>
          <w:rFonts w:cs="David"/>
          <w:b/>
          <w:bCs/>
          <w:sz w:val="28"/>
          <w:szCs w:val="28"/>
          <w:rtl/>
        </w:rPr>
        <w:t xml:space="preserve">' </w:t>
      </w:r>
      <w:r w:rsidRPr="002101E9">
        <w:rPr>
          <w:rFonts w:cs="David" w:hint="cs"/>
          <w:b/>
          <w:bCs/>
          <w:sz w:val="28"/>
          <w:szCs w:val="28"/>
          <w:rtl/>
        </w:rPr>
        <w:t>נגד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מדינת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ישראל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כונס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הנכסים</w:t>
      </w:r>
      <w:r>
        <w:rPr>
          <w:rFonts w:cs="David"/>
          <w:sz w:val="28"/>
          <w:szCs w:val="28"/>
          <w:rtl/>
        </w:rPr>
        <w:t>).</w:t>
      </w: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101E9">
        <w:rPr>
          <w:rFonts w:cs="David" w:hint="cs"/>
          <w:b/>
          <w:bCs/>
          <w:sz w:val="36"/>
          <w:szCs w:val="36"/>
          <w:u w:val="single"/>
          <w:rtl/>
        </w:rPr>
        <w:lastRenderedPageBreak/>
        <w:t>הנתבעים</w:t>
      </w:r>
    </w:p>
    <w:p w:rsidR="006524AA" w:rsidRDefault="006524AA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366F3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כיהנה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לאחרונה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כשופטת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וכסגנית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נשיא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המחוזי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א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וניהלה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מחלקת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הפירוקים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השכלה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כלכלית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פורמאלית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מס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' 1 </w:t>
      </w:r>
      <w:r>
        <w:rPr>
          <w:rFonts w:cs="David" w:hint="cs"/>
          <w:b/>
          <w:bCs/>
          <w:sz w:val="28"/>
          <w:szCs w:val="28"/>
          <w:u w:val="single"/>
          <w:rtl/>
        </w:rPr>
        <w:t>פרשה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בטרם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גיל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u w:val="single"/>
          <w:rtl/>
        </w:rPr>
        <w:t>הפרישה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לאחר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שתי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פרשות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חמורות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שנגעו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אף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ליושרה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האישי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עוררו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רבים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ביוני</w:t>
      </w:r>
      <w:r>
        <w:rPr>
          <w:rFonts w:cs="David"/>
          <w:sz w:val="28"/>
          <w:szCs w:val="28"/>
          <w:rtl/>
        </w:rPr>
        <w:t xml:space="preserve"> </w:t>
      </w:r>
      <w:hyperlink r:id="rId5" w:tooltip="2012" w:history="1">
        <w:r>
          <w:rPr>
            <w:rFonts w:cs="David"/>
            <w:sz w:val="28"/>
            <w:szCs w:val="28"/>
            <w:rtl/>
          </w:rPr>
          <w:t>2012</w:t>
        </w:r>
      </w:hyperlink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נציב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תלונות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הציבור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השופטים</w:t>
      </w:r>
      <w:r>
        <w:rPr>
          <w:rFonts w:cs="David"/>
          <w:sz w:val="28"/>
          <w:szCs w:val="28"/>
          <w:rtl/>
        </w:rPr>
        <w:t xml:space="preserve">, </w:t>
      </w:r>
      <w:hyperlink r:id="rId6" w:tooltip="אליעזר גולדברג" w:history="1">
        <w:r>
          <w:rPr>
            <w:rFonts w:cs="David" w:hint="cs"/>
            <w:sz w:val="28"/>
            <w:szCs w:val="28"/>
            <w:rtl/>
          </w:rPr>
          <w:t>אליעזר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גולדברג</w:t>
        </w:r>
      </w:hyperlink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b/>
          <w:bCs/>
          <w:sz w:val="28"/>
          <w:szCs w:val="28"/>
          <w:u w:val="single"/>
          <w:rtl/>
        </w:rPr>
        <w:t>ביצעה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36 </w:t>
      </w:r>
      <w:r>
        <w:rPr>
          <w:rFonts w:cs="David" w:hint="cs"/>
          <w:b/>
          <w:bCs/>
          <w:sz w:val="28"/>
          <w:szCs w:val="28"/>
          <w:u w:val="single"/>
          <w:rtl/>
        </w:rPr>
        <w:t>תיקונים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טכניים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ומהותיים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</w:t>
      </w:r>
      <w:hyperlink r:id="rId7" w:tooltip="פרוטוקול" w:history="1">
        <w:r>
          <w:rPr>
            <w:rFonts w:cs="David" w:hint="cs"/>
            <w:b/>
            <w:bCs/>
            <w:sz w:val="28"/>
            <w:szCs w:val="28"/>
            <w:u w:val="single"/>
            <w:rtl/>
          </w:rPr>
          <w:t>פרוטוקול</w:t>
        </w:r>
      </w:hyperlink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דיון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שהתנהל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בפניה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בכוונה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להחמיר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בתיאור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התנהלות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עו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שנגדו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התלוננה</w:t>
      </w:r>
      <w:r>
        <w:rPr>
          <w:rFonts w:cs="David"/>
          <w:sz w:val="28"/>
          <w:szCs w:val="28"/>
          <w:rtl/>
        </w:rPr>
        <w:t xml:space="preserve"> (</w:t>
      </w:r>
      <w:r w:rsidRPr="006524AA">
        <w:rPr>
          <w:rFonts w:cs="David" w:hint="cs"/>
          <w:b/>
          <w:bCs/>
          <w:sz w:val="28"/>
          <w:szCs w:val="28"/>
          <w:rtl/>
        </w:rPr>
        <w:t>פרשת</w:t>
      </w:r>
      <w:r w:rsidRPr="006524AA">
        <w:rPr>
          <w:rFonts w:cs="David"/>
          <w:b/>
          <w:bCs/>
          <w:sz w:val="28"/>
          <w:szCs w:val="28"/>
          <w:rtl/>
        </w:rPr>
        <w:t xml:space="preserve"> </w:t>
      </w:r>
      <w:r w:rsidRPr="006524AA">
        <w:rPr>
          <w:rFonts w:cs="David" w:hint="cs"/>
          <w:b/>
          <w:bCs/>
          <w:sz w:val="28"/>
          <w:szCs w:val="28"/>
          <w:rtl/>
        </w:rPr>
        <w:t>עו</w:t>
      </w:r>
      <w:r w:rsidRPr="006524AA">
        <w:rPr>
          <w:rFonts w:cs="David"/>
          <w:b/>
          <w:bCs/>
          <w:sz w:val="28"/>
          <w:szCs w:val="28"/>
          <w:rtl/>
        </w:rPr>
        <w:t>"</w:t>
      </w:r>
      <w:r w:rsidRPr="006524AA">
        <w:rPr>
          <w:rFonts w:cs="David" w:hint="cs"/>
          <w:b/>
          <w:bCs/>
          <w:sz w:val="28"/>
          <w:szCs w:val="28"/>
          <w:rtl/>
        </w:rPr>
        <w:t>ד</w:t>
      </w:r>
      <w:r w:rsidRPr="006524AA">
        <w:rPr>
          <w:rFonts w:cs="David"/>
          <w:b/>
          <w:bCs/>
          <w:sz w:val="28"/>
          <w:szCs w:val="28"/>
          <w:rtl/>
        </w:rPr>
        <w:t xml:space="preserve"> </w:t>
      </w:r>
      <w:r w:rsidRPr="006524AA">
        <w:rPr>
          <w:rFonts w:cs="David" w:hint="cs"/>
          <w:b/>
          <w:bCs/>
          <w:sz w:val="28"/>
          <w:szCs w:val="28"/>
          <w:rtl/>
        </w:rPr>
        <w:t>ארגז</w:t>
      </w:r>
      <w:r>
        <w:rPr>
          <w:rFonts w:cs="David"/>
          <w:sz w:val="28"/>
          <w:szCs w:val="28"/>
          <w:rtl/>
        </w:rPr>
        <w:t xml:space="preserve">).‏ </w:t>
      </w:r>
      <w:r>
        <w:rPr>
          <w:rFonts w:cs="David" w:hint="cs"/>
          <w:sz w:val="28"/>
          <w:szCs w:val="28"/>
          <w:rtl/>
        </w:rPr>
        <w:t>בעקבות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החלטת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הנציב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פנו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באופן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חסר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תקדים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ראש</w:t>
      </w:r>
      <w:r>
        <w:rPr>
          <w:rFonts w:cs="David"/>
          <w:sz w:val="28"/>
          <w:szCs w:val="28"/>
          <w:rtl/>
        </w:rPr>
        <w:t xml:space="preserve"> </w:t>
      </w:r>
      <w:hyperlink r:id="rId8" w:tooltip="לשכת עורכי הדין" w:history="1">
        <w:r>
          <w:rPr>
            <w:rFonts w:cs="David" w:hint="cs"/>
            <w:sz w:val="28"/>
            <w:szCs w:val="28"/>
            <w:rtl/>
          </w:rPr>
          <w:t>לשכת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עורכי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הדין</w:t>
        </w:r>
      </w:hyperlink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וחמשת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ראשי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מחוזות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הלשכה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hyperlink r:id="rId9" w:tooltip="שר המשפטים" w:history="1">
        <w:r>
          <w:rPr>
            <w:rFonts w:cs="David" w:hint="cs"/>
            <w:sz w:val="28"/>
            <w:szCs w:val="28"/>
            <w:rtl/>
          </w:rPr>
          <w:t>שר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המשפטים</w:t>
        </w:r>
      </w:hyperlink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</w:t>
      </w:r>
      <w:hyperlink r:id="rId10" w:tooltip="נשיא בית המשפט העליון" w:history="1">
        <w:r>
          <w:rPr>
            <w:rFonts w:cs="David" w:hint="cs"/>
            <w:sz w:val="28"/>
            <w:szCs w:val="28"/>
            <w:rtl/>
          </w:rPr>
          <w:t>נשיא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בית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המשפט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העליון</w:t>
        </w:r>
      </w:hyperlink>
      <w:r>
        <w:rPr>
          <w:rFonts w:cs="David"/>
          <w:sz w:val="28"/>
          <w:szCs w:val="28"/>
          <w:rtl/>
        </w:rPr>
        <w:t xml:space="preserve"> </w:t>
      </w:r>
      <w:hyperlink r:id="rId11" w:tooltip="אשר גרוניס" w:history="1">
        <w:r>
          <w:rPr>
            <w:rFonts w:cs="David" w:hint="cs"/>
            <w:sz w:val="28"/>
            <w:szCs w:val="28"/>
            <w:rtl/>
          </w:rPr>
          <w:t>אשר</w:t>
        </w:r>
        <w:r>
          <w:rPr>
            <w:rFonts w:cs="David"/>
            <w:sz w:val="28"/>
            <w:szCs w:val="28"/>
            <w:rtl/>
          </w:rPr>
          <w:t xml:space="preserve"> </w:t>
        </w:r>
        <w:proofErr w:type="spellStart"/>
        <w:r>
          <w:rPr>
            <w:rFonts w:cs="David" w:hint="cs"/>
            <w:sz w:val="28"/>
            <w:szCs w:val="28"/>
            <w:rtl/>
          </w:rPr>
          <w:t>גרוניס</w:t>
        </w:r>
        <w:proofErr w:type="spellEnd"/>
      </w:hyperlink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בדרישה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להדחתה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הנשיא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גרוניס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החליט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לנקוט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בסנקציה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אזהרה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חמורה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כנגד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שהוכנסה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לתיקה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האישי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והבהיר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רואה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בחומרה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המקרה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בספטמבר</w:t>
      </w:r>
      <w:r>
        <w:rPr>
          <w:rFonts w:cs="David"/>
          <w:sz w:val="28"/>
          <w:szCs w:val="28"/>
          <w:rtl/>
        </w:rPr>
        <w:t xml:space="preserve"> 2013 </w:t>
      </w:r>
      <w:r>
        <w:rPr>
          <w:rFonts w:cs="David" w:hint="cs"/>
          <w:sz w:val="28"/>
          <w:szCs w:val="28"/>
          <w:rtl/>
        </w:rPr>
        <w:t>נודע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שנציב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תלונות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הציבור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השופטים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מצא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כמוצדקת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תלונה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נוספת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נגד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1, </w:t>
      </w:r>
      <w:r>
        <w:rPr>
          <w:rFonts w:cs="David" w:hint="cs"/>
          <w:sz w:val="28"/>
          <w:szCs w:val="28"/>
          <w:rtl/>
        </w:rPr>
        <w:t>בעניין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ביקור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שערכה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אצל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חייבת</w:t>
      </w:r>
      <w:r>
        <w:rPr>
          <w:rFonts w:cs="David"/>
          <w:sz w:val="28"/>
          <w:szCs w:val="28"/>
          <w:rtl/>
        </w:rPr>
        <w:t xml:space="preserve"> (</w:t>
      </w:r>
      <w:r w:rsidRPr="006524AA">
        <w:rPr>
          <w:rFonts w:cs="David" w:hint="cs"/>
          <w:b/>
          <w:bCs/>
          <w:sz w:val="28"/>
          <w:szCs w:val="28"/>
          <w:rtl/>
        </w:rPr>
        <w:t>פרשת</w:t>
      </w:r>
      <w:r w:rsidRPr="006524AA">
        <w:rPr>
          <w:rFonts w:cs="David"/>
          <w:b/>
          <w:bCs/>
          <w:sz w:val="28"/>
          <w:szCs w:val="28"/>
          <w:rtl/>
        </w:rPr>
        <w:t xml:space="preserve"> </w:t>
      </w:r>
      <w:r w:rsidRPr="006524AA">
        <w:rPr>
          <w:rFonts w:cs="David" w:hint="cs"/>
          <w:b/>
          <w:bCs/>
          <w:sz w:val="28"/>
          <w:szCs w:val="28"/>
          <w:rtl/>
        </w:rPr>
        <w:t>רחל</w:t>
      </w:r>
      <w:r w:rsidRPr="006524AA">
        <w:rPr>
          <w:rFonts w:cs="David"/>
          <w:b/>
          <w:bCs/>
          <w:sz w:val="28"/>
          <w:szCs w:val="28"/>
          <w:rtl/>
        </w:rPr>
        <w:t xml:space="preserve"> </w:t>
      </w:r>
      <w:r w:rsidRPr="006524AA">
        <w:rPr>
          <w:rFonts w:cs="David" w:hint="cs"/>
          <w:b/>
          <w:bCs/>
          <w:sz w:val="28"/>
          <w:szCs w:val="28"/>
          <w:rtl/>
        </w:rPr>
        <w:t>סופר</w:t>
      </w:r>
      <w:r>
        <w:rPr>
          <w:rFonts w:cs="David"/>
          <w:sz w:val="28"/>
          <w:szCs w:val="28"/>
          <w:rtl/>
        </w:rPr>
        <w:t xml:space="preserve">).‏ </w:t>
      </w:r>
      <w:r>
        <w:rPr>
          <w:rFonts w:cs="David" w:hint="cs"/>
          <w:sz w:val="28"/>
          <w:szCs w:val="28"/>
          <w:rtl/>
        </w:rPr>
        <w:t>תלונה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נגעה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לשיבוש</w:t>
      </w:r>
      <w:r>
        <w:rPr>
          <w:rFonts w:cs="David"/>
          <w:sz w:val="28"/>
          <w:szCs w:val="28"/>
          <w:rtl/>
        </w:rPr>
        <w:t xml:space="preserve"> </w:t>
      </w:r>
      <w:hyperlink r:id="rId12" w:tooltip="סדר הדין האזרחי" w:history="1">
        <w:r>
          <w:rPr>
            <w:rFonts w:cs="David" w:hint="cs"/>
            <w:sz w:val="28"/>
            <w:szCs w:val="28"/>
            <w:rtl/>
          </w:rPr>
          <w:t>סדר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הדין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האזרחי</w:t>
        </w:r>
      </w:hyperlink>
      <w:r>
        <w:rPr>
          <w:rFonts w:cs="David"/>
          <w:sz w:val="28"/>
          <w:szCs w:val="28"/>
          <w:rtl/>
        </w:rPr>
        <w:t xml:space="preserve"> (</w:t>
      </w:r>
      <w:r>
        <w:rPr>
          <w:rFonts w:cs="David" w:hint="cs"/>
          <w:sz w:val="28"/>
          <w:szCs w:val="28"/>
          <w:rtl/>
        </w:rPr>
        <w:t>חקירה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נוכחות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סנגור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ודיון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במעמד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החייבת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בנוכחות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התובע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בלבד</w:t>
      </w:r>
      <w:r>
        <w:rPr>
          <w:rFonts w:cs="David"/>
          <w:sz w:val="28"/>
          <w:szCs w:val="28"/>
          <w:rtl/>
        </w:rPr>
        <w:t xml:space="preserve">), </w:t>
      </w:r>
      <w:r>
        <w:rPr>
          <w:rFonts w:cs="David" w:hint="cs"/>
          <w:b/>
          <w:bCs/>
          <w:sz w:val="28"/>
          <w:szCs w:val="28"/>
          <w:u w:val="single"/>
          <w:rtl/>
        </w:rPr>
        <w:t>ושוב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כבפרשת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עו</w:t>
      </w:r>
      <w:r>
        <w:rPr>
          <w:rFonts w:cs="David"/>
          <w:b/>
          <w:bCs/>
          <w:sz w:val="28"/>
          <w:szCs w:val="28"/>
          <w:u w:val="single"/>
          <w:rtl/>
        </w:rPr>
        <w:t>"</w:t>
      </w:r>
      <w:r>
        <w:rPr>
          <w:rFonts w:cs="David" w:hint="cs"/>
          <w:b/>
          <w:bCs/>
          <w:sz w:val="28"/>
          <w:szCs w:val="28"/>
          <w:u w:val="single"/>
          <w:rtl/>
        </w:rPr>
        <w:t>ד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ארגז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נמצא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כי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נערכו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תיקונים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מהותיים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בפרוטוקול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הדיון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נוסף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הנציב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מס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' 1 </w:t>
      </w:r>
      <w:r>
        <w:rPr>
          <w:rFonts w:cs="David" w:hint="cs"/>
          <w:b/>
          <w:bCs/>
          <w:sz w:val="28"/>
          <w:szCs w:val="28"/>
          <w:u w:val="single"/>
          <w:rtl/>
        </w:rPr>
        <w:t>הסתירה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פרטים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מהותיים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בכללם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בנושא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החייבת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כונס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הנכסים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בלבד</w:t>
      </w:r>
      <w:r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בפרשה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שלהלן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נראה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כיצד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2101E9">
        <w:rPr>
          <w:rFonts w:cs="David" w:hint="cs"/>
          <w:b/>
          <w:bCs/>
          <w:sz w:val="28"/>
          <w:szCs w:val="28"/>
          <w:u w:val="single"/>
          <w:rtl/>
        </w:rPr>
        <w:t>הפרקטיקות</w:t>
      </w:r>
      <w:proofErr w:type="spellEnd"/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הבלתי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חוקיות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שננקטו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על ידי הנתבעת אלשיך -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ממצאי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הנציב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גולדברג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-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בפרשות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"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ארגז</w:t>
      </w:r>
      <w:r w:rsidR="00366F3B">
        <w:rPr>
          <w:rFonts w:cs="David" w:hint="cs"/>
          <w:b/>
          <w:bCs/>
          <w:sz w:val="28"/>
          <w:szCs w:val="28"/>
          <w:u w:val="single"/>
          <w:rtl/>
        </w:rPr>
        <w:t xml:space="preserve"> ורחל סופר</w:t>
      </w:r>
      <w:r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התקיימו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עוד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קודם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לכ</w:t>
      </w:r>
      <w:r w:rsidR="00366F3B">
        <w:rPr>
          <w:rFonts w:cs="David" w:hint="cs"/>
          <w:b/>
          <w:bCs/>
          <w:sz w:val="28"/>
          <w:szCs w:val="28"/>
          <w:u w:val="single"/>
          <w:rtl/>
        </w:rPr>
        <w:t>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וביתר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שאת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בפרשת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פיקנטי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9A18F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המתגורר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ומנהל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משותף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בתקופה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שהתובעת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התדיינו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בפניה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2 </w:t>
      </w:r>
      <w:r>
        <w:rPr>
          <w:rFonts w:cs="David" w:hint="cs"/>
          <w:sz w:val="28"/>
          <w:szCs w:val="28"/>
          <w:rtl/>
        </w:rPr>
        <w:t>למד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כלכלה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לפני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למעלה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מיובל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שנים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בקולג</w:t>
      </w:r>
      <w:proofErr w:type="spellEnd"/>
      <w:r>
        <w:rPr>
          <w:rFonts w:cs="David"/>
          <w:sz w:val="28"/>
          <w:szCs w:val="28"/>
          <w:rtl/>
        </w:rPr>
        <w:t xml:space="preserve">' </w:t>
      </w:r>
      <w:r>
        <w:rPr>
          <w:rFonts w:cs="David" w:hint="cs"/>
          <w:sz w:val="28"/>
          <w:szCs w:val="28"/>
          <w:rtl/>
        </w:rPr>
        <w:t>בחו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הצליח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בתחומו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גיל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מבוגר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גיל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רעייתו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1 </w:t>
      </w:r>
      <w:r>
        <w:rPr>
          <w:rFonts w:cs="David" w:hint="cs"/>
          <w:sz w:val="28"/>
          <w:szCs w:val="28"/>
          <w:rtl/>
        </w:rPr>
        <w:t>למעמד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בכלכלה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הישראלית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בתקופה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מסוימת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בקריירה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התמוהה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הציג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עצמו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 w:rsidRPr="00366F3B">
        <w:rPr>
          <w:rFonts w:cs="David" w:hint="cs"/>
          <w:sz w:val="28"/>
          <w:szCs w:val="28"/>
          <w:rtl/>
        </w:rPr>
        <w:t>כ</w:t>
      </w:r>
      <w:r w:rsidRPr="00366F3B">
        <w:rPr>
          <w:rFonts w:cs="David"/>
          <w:b/>
          <w:bCs/>
          <w:sz w:val="28"/>
          <w:szCs w:val="28"/>
          <w:rtl/>
        </w:rPr>
        <w:t>'</w:t>
      </w:r>
      <w:r w:rsidRPr="00366F3B">
        <w:rPr>
          <w:rFonts w:cs="David" w:hint="cs"/>
          <w:b/>
          <w:bCs/>
          <w:sz w:val="28"/>
          <w:szCs w:val="28"/>
          <w:rtl/>
        </w:rPr>
        <w:t>בוגר</w:t>
      </w:r>
      <w:proofErr w:type="spellEnd"/>
      <w:r w:rsidRPr="00366F3B">
        <w:rPr>
          <w:rFonts w:cs="David"/>
          <w:b/>
          <w:bCs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rtl/>
        </w:rPr>
        <w:t>כלכלה</w:t>
      </w:r>
      <w:r w:rsidRPr="00366F3B">
        <w:rPr>
          <w:rFonts w:cs="David"/>
          <w:b/>
          <w:bCs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rtl/>
        </w:rPr>
        <w:t>וראיית</w:t>
      </w:r>
      <w:r w:rsidRPr="00366F3B">
        <w:rPr>
          <w:rFonts w:cs="David"/>
          <w:b/>
          <w:bCs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rtl/>
        </w:rPr>
        <w:t>חשבון</w:t>
      </w:r>
      <w:r w:rsidRPr="00366F3B">
        <w:rPr>
          <w:rFonts w:cs="David"/>
          <w:b/>
          <w:bCs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rtl/>
        </w:rPr>
        <w:t>מאוניברסיטת</w:t>
      </w:r>
      <w:r w:rsidRPr="00366F3B">
        <w:rPr>
          <w:rFonts w:cs="David"/>
          <w:b/>
          <w:bCs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rtl/>
        </w:rPr>
        <w:t>ת</w:t>
      </w:r>
      <w:r w:rsidRPr="00366F3B">
        <w:rPr>
          <w:rFonts w:cs="David"/>
          <w:b/>
          <w:bCs/>
          <w:sz w:val="28"/>
          <w:szCs w:val="28"/>
          <w:rtl/>
        </w:rPr>
        <w:t>"</w:t>
      </w:r>
      <w:r w:rsidRPr="00366F3B">
        <w:rPr>
          <w:rFonts w:cs="David" w:hint="cs"/>
          <w:b/>
          <w:bCs/>
          <w:sz w:val="28"/>
          <w:szCs w:val="28"/>
          <w:rtl/>
        </w:rPr>
        <w:t>א</w:t>
      </w:r>
      <w:r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אף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שאיננו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רואה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חשבון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ואינו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בוגר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אונ</w:t>
      </w:r>
      <w:r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ברסיטת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"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ו</w:t>
      </w:r>
      <w:r>
        <w:rPr>
          <w:rFonts w:cs="David"/>
          <w:sz w:val="28"/>
          <w:szCs w:val="28"/>
          <w:rtl/>
        </w:rPr>
        <w:t xml:space="preserve">-2 </w:t>
      </w:r>
      <w:r>
        <w:rPr>
          <w:rFonts w:cs="David" w:hint="cs"/>
          <w:sz w:val="28"/>
          <w:szCs w:val="28"/>
          <w:rtl/>
        </w:rPr>
        <w:t>היו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בנוסף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לשלל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עיסוקיהם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המשותפים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שותפים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עסקיים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בחבר</w:t>
      </w:r>
      <w:r w:rsidR="00324D64">
        <w:rPr>
          <w:rFonts w:cs="David" w:hint="cs"/>
          <w:sz w:val="28"/>
          <w:szCs w:val="28"/>
          <w:rtl/>
        </w:rPr>
        <w:t>ת</w:t>
      </w:r>
      <w:r>
        <w:rPr>
          <w:rFonts w:cs="David"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אלשיך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ייעוץ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וייזום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כלכלי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בע</w:t>
      </w:r>
      <w:r w:rsidRPr="00324D64">
        <w:rPr>
          <w:rFonts w:cs="David"/>
          <w:b/>
          <w:bCs/>
          <w:sz w:val="28"/>
          <w:szCs w:val="28"/>
          <w:rtl/>
        </w:rPr>
        <w:t>"</w:t>
      </w:r>
      <w:r w:rsidRPr="00324D64">
        <w:rPr>
          <w:rFonts w:cs="David" w:hint="cs"/>
          <w:b/>
          <w:bCs/>
          <w:sz w:val="28"/>
          <w:szCs w:val="28"/>
          <w:rtl/>
        </w:rPr>
        <w:t>מ</w:t>
      </w:r>
      <w:r w:rsidRPr="00324D64">
        <w:rPr>
          <w:rFonts w:cs="David"/>
          <w:b/>
          <w:bCs/>
          <w:sz w:val="28"/>
          <w:szCs w:val="28"/>
          <w:rtl/>
        </w:rPr>
        <w:t xml:space="preserve">, </w:t>
      </w:r>
      <w:r w:rsidRPr="00324D64">
        <w:rPr>
          <w:rFonts w:cs="David" w:hint="cs"/>
          <w:b/>
          <w:bCs/>
          <w:sz w:val="28"/>
          <w:szCs w:val="28"/>
          <w:rtl/>
        </w:rPr>
        <w:t>מס</w:t>
      </w:r>
      <w:r w:rsidRPr="00324D64">
        <w:rPr>
          <w:rFonts w:cs="David"/>
          <w:b/>
          <w:bCs/>
          <w:sz w:val="28"/>
          <w:szCs w:val="28"/>
          <w:rtl/>
        </w:rPr>
        <w:t xml:space="preserve">' </w:t>
      </w:r>
      <w:r w:rsidRPr="00324D64">
        <w:rPr>
          <w:rFonts w:cs="David" w:hint="cs"/>
          <w:b/>
          <w:bCs/>
          <w:sz w:val="28"/>
          <w:szCs w:val="28"/>
          <w:rtl/>
        </w:rPr>
        <w:t>ח</w:t>
      </w:r>
      <w:r w:rsidRPr="00324D64">
        <w:rPr>
          <w:rFonts w:cs="David"/>
          <w:b/>
          <w:bCs/>
          <w:sz w:val="28"/>
          <w:szCs w:val="28"/>
          <w:rtl/>
        </w:rPr>
        <w:t>.</w:t>
      </w:r>
      <w:r w:rsidRPr="00324D64">
        <w:rPr>
          <w:rFonts w:cs="David" w:hint="cs"/>
          <w:b/>
          <w:bCs/>
          <w:sz w:val="28"/>
          <w:szCs w:val="28"/>
          <w:rtl/>
        </w:rPr>
        <w:t>פ</w:t>
      </w:r>
      <w:r w:rsidRPr="00324D64">
        <w:rPr>
          <w:rFonts w:cs="David"/>
          <w:b/>
          <w:bCs/>
          <w:sz w:val="28"/>
          <w:szCs w:val="28"/>
          <w:rtl/>
        </w:rPr>
        <w:t>. 510928377</w:t>
      </w:r>
      <w:r w:rsidR="009A18F9">
        <w:rPr>
          <w:rFonts w:cs="David" w:hint="cs"/>
          <w:sz w:val="28"/>
          <w:szCs w:val="28"/>
          <w:rtl/>
        </w:rPr>
        <w:t xml:space="preserve"> מיום הקמתה  ב-1982 ועד יום חיסולה  17/11/2011 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כמו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היה</w:t>
      </w:r>
      <w:r>
        <w:rPr>
          <w:rFonts w:cs="David"/>
          <w:sz w:val="28"/>
          <w:szCs w:val="28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הנתבע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2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מעורב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אקטיבית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במאבקה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1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בתשלובת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u w:val="single"/>
          <w:rtl/>
        </w:rPr>
        <w:t>פיקנטי</w:t>
      </w:r>
      <w:r w:rsidRPr="009A18F9">
        <w:rPr>
          <w:rFonts w:cs="David"/>
          <w:b/>
          <w:bCs/>
          <w:sz w:val="28"/>
          <w:szCs w:val="28"/>
          <w:u w:val="single"/>
          <w:rtl/>
        </w:rPr>
        <w:t>,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שעליה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נמנתה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התובעת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1 </w:t>
      </w:r>
      <w:r>
        <w:rPr>
          <w:rFonts w:cs="David" w:hint="cs"/>
          <w:sz w:val="28"/>
          <w:szCs w:val="28"/>
          <w:rtl/>
        </w:rPr>
        <w:t>עצמה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אישרה</w:t>
      </w:r>
      <w:r>
        <w:rPr>
          <w:rFonts w:cs="David"/>
          <w:sz w:val="28"/>
          <w:szCs w:val="28"/>
          <w:rtl/>
        </w:rPr>
        <w:t xml:space="preserve"> </w:t>
      </w:r>
      <w:r w:rsidRPr="009A18F9">
        <w:rPr>
          <w:rFonts w:cs="David" w:hint="cs"/>
          <w:b/>
          <w:bCs/>
          <w:sz w:val="28"/>
          <w:szCs w:val="28"/>
          <w:rtl/>
        </w:rPr>
        <w:t>ביום</w:t>
      </w:r>
      <w:r w:rsidRPr="009A18F9">
        <w:rPr>
          <w:rFonts w:cs="David"/>
          <w:b/>
          <w:bCs/>
          <w:sz w:val="28"/>
          <w:szCs w:val="28"/>
          <w:rtl/>
        </w:rPr>
        <w:t xml:space="preserve"> 6.12.2008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בראיון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בעיתון</w:t>
      </w:r>
      <w:r>
        <w:rPr>
          <w:rFonts w:cs="David"/>
          <w:sz w:val="28"/>
          <w:szCs w:val="28"/>
          <w:rtl/>
        </w:rPr>
        <w:t xml:space="preserve"> '</w:t>
      </w:r>
      <w:r>
        <w:rPr>
          <w:rFonts w:cs="David" w:hint="cs"/>
          <w:sz w:val="28"/>
          <w:szCs w:val="28"/>
          <w:rtl/>
        </w:rPr>
        <w:t>דה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מארקר</w:t>
      </w:r>
      <w:proofErr w:type="spellEnd"/>
      <w:r>
        <w:rPr>
          <w:rFonts w:cs="David"/>
          <w:sz w:val="28"/>
          <w:szCs w:val="28"/>
          <w:rtl/>
        </w:rPr>
        <w:t xml:space="preserve">'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"</w:t>
      </w:r>
      <w:r>
        <w:rPr>
          <w:rFonts w:cs="David" w:hint="cs"/>
          <w:b/>
          <w:bCs/>
          <w:sz w:val="28"/>
          <w:szCs w:val="28"/>
          <w:rtl/>
        </w:rPr>
        <w:t>בעלה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/>
          <w:sz w:val="28"/>
          <w:szCs w:val="28"/>
          <w:rtl/>
        </w:rPr>
        <w:t>(</w:t>
      </w:r>
      <w:r w:rsidRPr="002101E9">
        <w:rPr>
          <w:rFonts w:cs="David" w:hint="cs"/>
          <w:sz w:val="28"/>
          <w:szCs w:val="28"/>
          <w:rtl/>
        </w:rPr>
        <w:t>הנתבע</w:t>
      </w:r>
      <w:r w:rsidRPr="002101E9">
        <w:rPr>
          <w:rFonts w:cs="David"/>
          <w:sz w:val="28"/>
          <w:szCs w:val="28"/>
          <w:rtl/>
        </w:rPr>
        <w:t xml:space="preserve"> 2 </w:t>
      </w:r>
      <w:r w:rsidRPr="002101E9">
        <w:rPr>
          <w:rFonts w:cs="David" w:hint="cs"/>
          <w:sz w:val="28"/>
          <w:szCs w:val="28"/>
          <w:rtl/>
        </w:rPr>
        <w:t>כאן</w:t>
      </w:r>
      <w:r w:rsidRPr="002101E9">
        <w:rPr>
          <w:rFonts w:cs="David"/>
          <w:sz w:val="28"/>
          <w:szCs w:val="28"/>
          <w:rtl/>
        </w:rPr>
        <w:t>)</w:t>
      </w:r>
      <w:r>
        <w:rPr>
          <w:rFonts w:cs="David" w:hint="cs"/>
          <w:b/>
          <w:bCs/>
          <w:sz w:val="28"/>
          <w:szCs w:val="28"/>
          <w:rtl/>
        </w:rPr>
        <w:t xml:space="preserve"> הכין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סיר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קפה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לעובדים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ושכנע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אותם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להפגין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דווקא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מול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הבית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של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בדש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/>
          <w:sz w:val="28"/>
          <w:szCs w:val="28"/>
          <w:rtl/>
        </w:rPr>
        <w:t>(</w:t>
      </w:r>
      <w:r w:rsidRPr="002101E9">
        <w:rPr>
          <w:rFonts w:cs="David" w:hint="cs"/>
          <w:sz w:val="28"/>
          <w:szCs w:val="28"/>
          <w:rtl/>
        </w:rPr>
        <w:t>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התובעת</w:t>
      </w:r>
      <w:r w:rsidRPr="002101E9">
        <w:rPr>
          <w:rFonts w:cs="David"/>
          <w:sz w:val="28"/>
          <w:szCs w:val="28"/>
          <w:rtl/>
        </w:rPr>
        <w:t xml:space="preserve"> – 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>.</w:t>
      </w:r>
      <w:r w:rsidRPr="002101E9">
        <w:rPr>
          <w:rFonts w:cs="David" w:hint="cs"/>
          <w:sz w:val="28"/>
          <w:szCs w:val="28"/>
          <w:rtl/>
        </w:rPr>
        <w:t>ב</w:t>
      </w:r>
      <w:r w:rsidRPr="002101E9">
        <w:rPr>
          <w:rFonts w:cs="David"/>
          <w:sz w:val="28"/>
          <w:szCs w:val="28"/>
          <w:rtl/>
        </w:rPr>
        <w:t>.)</w:t>
      </w:r>
      <w:r>
        <w:rPr>
          <w:rFonts w:cs="David"/>
          <w:sz w:val="28"/>
          <w:szCs w:val="28"/>
          <w:rtl/>
        </w:rPr>
        <w:t>".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3 </w:t>
      </w:r>
      <w:r>
        <w:rPr>
          <w:rFonts w:cs="David" w:hint="cs"/>
          <w:sz w:val="28"/>
          <w:szCs w:val="28"/>
          <w:rtl/>
        </w:rPr>
        <w:t>הנה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מ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בבעלות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2, </w:t>
      </w:r>
      <w:r>
        <w:rPr>
          <w:rFonts w:cs="David" w:hint="cs"/>
          <w:sz w:val="28"/>
          <w:szCs w:val="28"/>
          <w:rtl/>
        </w:rPr>
        <w:t>ואשר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מרווחיה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נהנים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 </w:t>
      </w:r>
      <w:r>
        <w:rPr>
          <w:rFonts w:cs="David" w:hint="cs"/>
          <w:sz w:val="28"/>
          <w:szCs w:val="28"/>
          <w:rtl/>
        </w:rPr>
        <w:t>ורעייתו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1.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נקראה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יום</w:t>
      </w:r>
      <w:r>
        <w:rPr>
          <w:rFonts w:cs="David"/>
          <w:sz w:val="28"/>
          <w:szCs w:val="28"/>
          <w:rtl/>
        </w:rPr>
        <w:t xml:space="preserve"> 18.2.2014 </w:t>
      </w:r>
      <w:r>
        <w:rPr>
          <w:rFonts w:cs="David" w:hint="cs"/>
          <w:sz w:val="28"/>
          <w:szCs w:val="28"/>
          <w:rtl/>
        </w:rPr>
        <w:t>בשם</w:t>
      </w:r>
      <w:r>
        <w:rPr>
          <w:rFonts w:cs="David"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יוסי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אלשיך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יעוץ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כלכלי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פיננסי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בע</w:t>
      </w:r>
      <w:r w:rsidRPr="00324D64">
        <w:rPr>
          <w:rFonts w:cs="David"/>
          <w:b/>
          <w:bCs/>
          <w:sz w:val="28"/>
          <w:szCs w:val="28"/>
          <w:rtl/>
        </w:rPr>
        <w:t>"</w:t>
      </w:r>
      <w:r w:rsidRPr="00324D64">
        <w:rPr>
          <w:rFonts w:cs="David" w:hint="cs"/>
          <w:b/>
          <w:bCs/>
          <w:sz w:val="28"/>
          <w:szCs w:val="28"/>
          <w:rtl/>
        </w:rPr>
        <w:t>מ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והחל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שינתה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הכולל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ראשי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התיבות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ו</w:t>
      </w:r>
      <w:r>
        <w:rPr>
          <w:rFonts w:cs="David"/>
          <w:sz w:val="28"/>
          <w:szCs w:val="28"/>
          <w:rtl/>
        </w:rPr>
        <w:t xml:space="preserve">-2, </w:t>
      </w:r>
      <w:r>
        <w:rPr>
          <w:rFonts w:cs="David" w:hint="cs"/>
          <w:sz w:val="28"/>
          <w:szCs w:val="28"/>
          <w:rtl/>
        </w:rPr>
        <w:t>כאילו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ביקש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מאן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דהוא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לשקף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בעליה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האמיתיים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החברה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המרוויחה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כספים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מבעלי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לשעבר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איננו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רק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השופטת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אף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היא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עצמה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3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מקבלת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כספים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מקבוצות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שהיו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בעלות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בפני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1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כגון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קבוצת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בראשה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עומדת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>' 4.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הנה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חברה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תעשיות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מזון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מ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הייתה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1, </w:t>
      </w:r>
      <w:r>
        <w:rPr>
          <w:rFonts w:cs="David" w:hint="cs"/>
          <w:sz w:val="28"/>
          <w:szCs w:val="28"/>
          <w:rtl/>
        </w:rPr>
        <w:t>ואשר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מזרימה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כיסה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משפחתם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ו</w:t>
      </w:r>
      <w:r>
        <w:rPr>
          <w:rFonts w:cs="David"/>
          <w:sz w:val="28"/>
          <w:szCs w:val="28"/>
          <w:rtl/>
        </w:rPr>
        <w:t xml:space="preserve">-2 </w:t>
      </w:r>
      <w:r>
        <w:rPr>
          <w:rFonts w:cs="David" w:hint="cs"/>
          <w:sz w:val="28"/>
          <w:szCs w:val="28"/>
          <w:rtl/>
        </w:rPr>
        <w:t>באמצעות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נתבעת</w:t>
      </w:r>
      <w:r>
        <w:rPr>
          <w:rFonts w:cs="David"/>
          <w:sz w:val="28"/>
          <w:szCs w:val="28"/>
          <w:rtl/>
        </w:rPr>
        <w:t xml:space="preserve"> 3 </w:t>
      </w:r>
      <w:r>
        <w:rPr>
          <w:rFonts w:cs="David" w:hint="cs"/>
          <w:sz w:val="28"/>
          <w:szCs w:val="28"/>
          <w:rtl/>
        </w:rPr>
        <w:t>בנימוק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 w:rsidR="00324D64">
        <w:rPr>
          <w:rFonts w:cs="David" w:hint="cs"/>
          <w:sz w:val="28"/>
          <w:szCs w:val="28"/>
          <w:rtl/>
        </w:rPr>
        <w:t>"</w:t>
      </w:r>
      <w:r w:rsidRPr="00324D64">
        <w:rPr>
          <w:rFonts w:cs="David" w:hint="cs"/>
          <w:b/>
          <w:bCs/>
          <w:sz w:val="28"/>
          <w:szCs w:val="28"/>
          <w:rtl/>
        </w:rPr>
        <w:t>שכר</w:t>
      </w:r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דירקטור</w:t>
      </w:r>
      <w:r w:rsidR="00324D64">
        <w:rPr>
          <w:rFonts w:cs="David" w:hint="cs"/>
          <w:sz w:val="28"/>
          <w:szCs w:val="28"/>
          <w:rtl/>
        </w:rPr>
        <w:t>" כביכול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>' 2.</w:t>
      </w:r>
      <w:r w:rsidR="00324D64">
        <w:rPr>
          <w:rFonts w:cs="David" w:hint="cs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כעולה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מהפסיקה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הנרחבת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בתחום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דיני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עבירות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צווארון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לבן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וכן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מתחום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האתיקה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של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שופטים</w:t>
      </w:r>
      <w:r w:rsidR="00383C85">
        <w:rPr>
          <w:rFonts w:cs="David"/>
          <w:sz w:val="28"/>
          <w:szCs w:val="28"/>
          <w:rtl/>
        </w:rPr>
        <w:t xml:space="preserve">, </w:t>
      </w:r>
      <w:r w:rsidR="00383C85">
        <w:rPr>
          <w:rFonts w:cs="David" w:hint="cs"/>
          <w:sz w:val="28"/>
          <w:szCs w:val="28"/>
          <w:rtl/>
        </w:rPr>
        <w:t>התובעת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תטען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כי</w:t>
      </w:r>
      <w:r w:rsidR="00383C85">
        <w:rPr>
          <w:rFonts w:cs="David"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השאלה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האם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בוצעה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עבודה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כנגד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התשלום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הנ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>"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לאו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איננה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מעלה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ומורידה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לעניין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ההכרעה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שבנדון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שכן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הנתבעים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1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-2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היה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להדיר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עצמם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מכל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אפשרות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רווח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מבעלי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ומגורמים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הקשורים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אליהם</w:t>
      </w:r>
      <w:r w:rsidR="00383C85">
        <w:rPr>
          <w:rFonts w:cs="David"/>
          <w:sz w:val="28"/>
          <w:szCs w:val="28"/>
          <w:rtl/>
        </w:rPr>
        <w:t xml:space="preserve">. </w:t>
      </w:r>
      <w:r w:rsidR="00383C85">
        <w:rPr>
          <w:rFonts w:cs="David" w:hint="cs"/>
          <w:sz w:val="28"/>
          <w:szCs w:val="28"/>
          <w:rtl/>
        </w:rPr>
        <w:t>עבודה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שנעשתה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בפועל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כנגד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התשלום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איננה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מטהרת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את</w:t>
      </w:r>
      <w:r w:rsidR="00383C85">
        <w:rPr>
          <w:rFonts w:cs="David"/>
          <w:sz w:val="28"/>
          <w:szCs w:val="28"/>
          <w:rtl/>
        </w:rPr>
        <w:t xml:space="preserve"> </w:t>
      </w:r>
      <w:r w:rsidR="00383C85">
        <w:rPr>
          <w:rFonts w:cs="David" w:hint="cs"/>
          <w:sz w:val="28"/>
          <w:szCs w:val="28"/>
          <w:rtl/>
        </w:rPr>
        <w:t>השרץ</w:t>
      </w:r>
      <w:r w:rsidR="00383C85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5 </w:t>
      </w:r>
      <w:r>
        <w:rPr>
          <w:rFonts w:cs="David" w:hint="cs"/>
          <w:sz w:val="28"/>
          <w:szCs w:val="28"/>
          <w:rtl/>
        </w:rPr>
        <w:t>הנה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שבה</w:t>
      </w:r>
      <w:r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הכל</w:t>
      </w:r>
      <w:proofErr w:type="spellEnd"/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אפשרי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מדינה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שרשויותיה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ובתוכן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משרד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משטרת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ישראל והממונה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ההגבלים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העסקיים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יכולות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למנוע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העברת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מבעלי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משפחת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1, </w:t>
      </w:r>
      <w:r>
        <w:rPr>
          <w:rFonts w:cs="David" w:hint="cs"/>
          <w:sz w:val="28"/>
          <w:szCs w:val="28"/>
          <w:rtl/>
        </w:rPr>
        <w:t>אך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עשו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למנוע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העוול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המקומם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חברה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בורסאית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מעבירה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כספים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לבעלה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שופטת</w:t>
      </w:r>
      <w:r w:rsidR="00366F3B">
        <w:rPr>
          <w:rFonts w:cs="David" w:hint="cs"/>
          <w:b/>
          <w:bCs/>
          <w:sz w:val="28"/>
          <w:szCs w:val="28"/>
          <w:u w:val="single"/>
          <w:rtl/>
        </w:rPr>
        <w:t xml:space="preserve"> העוסקת בענייני חברות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כל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הגורמים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קיבלו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התראות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בזמן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אמת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בסוף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>
        <w:rPr>
          <w:rFonts w:cs="David"/>
          <w:sz w:val="28"/>
          <w:szCs w:val="28"/>
          <w:rtl/>
        </w:rPr>
        <w:t xml:space="preserve">-90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קשריה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1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וקבוצת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.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324D6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6 </w:t>
      </w:r>
      <w:r>
        <w:rPr>
          <w:rFonts w:cs="David" w:hint="cs"/>
          <w:sz w:val="28"/>
          <w:szCs w:val="28"/>
          <w:rtl/>
        </w:rPr>
        <w:t>היא</w:t>
      </w:r>
      <w:r>
        <w:rPr>
          <w:rFonts w:cs="David"/>
          <w:sz w:val="28"/>
          <w:szCs w:val="28"/>
          <w:rtl/>
        </w:rPr>
        <w:t xml:space="preserve"> </w:t>
      </w:r>
      <w:hyperlink r:id="rId13" w:tooltip="רשות" w:history="1">
        <w:r>
          <w:rPr>
            <w:rFonts w:cs="David" w:hint="cs"/>
            <w:sz w:val="28"/>
            <w:szCs w:val="28"/>
            <w:rtl/>
          </w:rPr>
          <w:t>רשות</w:t>
        </w:r>
      </w:hyperlink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hyperlink r:id="rId14" w:tooltip="ישראל" w:history="1">
        <w:r>
          <w:rPr>
            <w:rFonts w:cs="David" w:hint="cs"/>
            <w:sz w:val="28"/>
            <w:szCs w:val="28"/>
            <w:rtl/>
          </w:rPr>
          <w:t>ישראל</w:t>
        </w:r>
      </w:hyperlink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האמורה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לעסוק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בשמירת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עניינו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ציבור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המשקיעים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hyperlink r:id="rId15" w:tooltip="נייר ערך" w:history="1">
        <w:r>
          <w:rPr>
            <w:rFonts w:cs="David" w:hint="cs"/>
            <w:sz w:val="28"/>
            <w:szCs w:val="28"/>
            <w:rtl/>
          </w:rPr>
          <w:t>ניירות</w:t>
        </w:r>
        <w:r>
          <w:rPr>
            <w:rFonts w:cs="David"/>
            <w:sz w:val="28"/>
            <w:szCs w:val="28"/>
            <w:rtl/>
          </w:rPr>
          <w:t xml:space="preserve"> </w:t>
        </w:r>
        <w:r>
          <w:rPr>
            <w:rFonts w:cs="David" w:hint="cs"/>
            <w:sz w:val="28"/>
            <w:szCs w:val="28"/>
            <w:rtl/>
          </w:rPr>
          <w:t>ערך</w:t>
        </w:r>
      </w:hyperlink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הרשות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הוקמה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ופועלת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</w:t>
      </w:r>
      <w:r>
        <w:rPr>
          <w:rFonts w:cs="David"/>
          <w:sz w:val="28"/>
          <w:szCs w:val="28"/>
          <w:rtl/>
        </w:rPr>
        <w:t xml:space="preserve"> </w:t>
      </w:r>
      <w:hyperlink r:id="rId16" w:tooltip="חוק ניירות ערך (הדף אינו קיים)" w:history="1">
        <w:r w:rsidRPr="00324D64">
          <w:rPr>
            <w:rFonts w:cs="David" w:hint="cs"/>
            <w:b/>
            <w:bCs/>
            <w:sz w:val="28"/>
            <w:szCs w:val="28"/>
            <w:rtl/>
          </w:rPr>
          <w:t>חוק</w:t>
        </w:r>
        <w:r w:rsidRPr="00324D64">
          <w:rPr>
            <w:rFonts w:cs="David"/>
            <w:b/>
            <w:bCs/>
            <w:sz w:val="28"/>
            <w:szCs w:val="28"/>
            <w:rtl/>
          </w:rPr>
          <w:t xml:space="preserve"> </w:t>
        </w:r>
        <w:r w:rsidRPr="00324D64">
          <w:rPr>
            <w:rFonts w:cs="David" w:hint="cs"/>
            <w:b/>
            <w:bCs/>
            <w:sz w:val="28"/>
            <w:szCs w:val="28"/>
            <w:rtl/>
          </w:rPr>
          <w:t>ניירות</w:t>
        </w:r>
        <w:r w:rsidRPr="00324D64">
          <w:rPr>
            <w:rFonts w:cs="David"/>
            <w:b/>
            <w:bCs/>
            <w:sz w:val="28"/>
            <w:szCs w:val="28"/>
            <w:rtl/>
          </w:rPr>
          <w:t xml:space="preserve"> </w:t>
        </w:r>
        <w:r w:rsidRPr="00324D64">
          <w:rPr>
            <w:rFonts w:cs="David" w:hint="cs"/>
            <w:b/>
            <w:bCs/>
            <w:sz w:val="28"/>
            <w:szCs w:val="28"/>
            <w:rtl/>
          </w:rPr>
          <w:t>ערך</w:t>
        </w:r>
      </w:hyperlink>
      <w:r w:rsidRPr="00324D64">
        <w:rPr>
          <w:rFonts w:cs="David"/>
          <w:b/>
          <w:bCs/>
          <w:sz w:val="28"/>
          <w:szCs w:val="28"/>
          <w:rtl/>
        </w:rPr>
        <w:t xml:space="preserve"> </w:t>
      </w:r>
      <w:r w:rsidRPr="00324D64">
        <w:rPr>
          <w:rFonts w:cs="David" w:hint="cs"/>
          <w:b/>
          <w:bCs/>
          <w:sz w:val="28"/>
          <w:szCs w:val="28"/>
          <w:rtl/>
        </w:rPr>
        <w:t>תשכ</w:t>
      </w:r>
      <w:r w:rsidRPr="00324D64">
        <w:rPr>
          <w:rFonts w:cs="David"/>
          <w:b/>
          <w:bCs/>
          <w:sz w:val="28"/>
          <w:szCs w:val="28"/>
          <w:rtl/>
        </w:rPr>
        <w:t>"</w:t>
      </w:r>
      <w:r w:rsidRPr="00324D64">
        <w:rPr>
          <w:rFonts w:cs="David" w:hint="cs"/>
          <w:b/>
          <w:bCs/>
          <w:sz w:val="28"/>
          <w:szCs w:val="28"/>
          <w:rtl/>
        </w:rPr>
        <w:t>ח</w:t>
      </w:r>
      <w:r w:rsidRPr="00324D64">
        <w:rPr>
          <w:rFonts w:cs="David"/>
          <w:b/>
          <w:bCs/>
          <w:sz w:val="28"/>
          <w:szCs w:val="28"/>
          <w:rtl/>
        </w:rPr>
        <w:t xml:space="preserve"> 1968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אישרה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כחותמת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גומי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מינויו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 </w:t>
      </w:r>
      <w:r>
        <w:rPr>
          <w:rFonts w:cs="David" w:hint="cs"/>
          <w:sz w:val="28"/>
          <w:szCs w:val="28"/>
          <w:rtl/>
        </w:rPr>
        <w:t>בגיל</w:t>
      </w:r>
      <w:r>
        <w:rPr>
          <w:rFonts w:cs="David"/>
          <w:sz w:val="28"/>
          <w:szCs w:val="28"/>
          <w:rtl/>
        </w:rPr>
        <w:t xml:space="preserve"> 77 </w:t>
      </w:r>
      <w:r>
        <w:rPr>
          <w:rFonts w:cs="David" w:hint="cs"/>
          <w:sz w:val="28"/>
          <w:szCs w:val="28"/>
          <w:rtl/>
        </w:rPr>
        <w:t>כדירקטור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מבלי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שחקרה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וביררה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היטב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כדין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לרבות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הסוגיה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ניגוד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עניינים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הדירקטור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</w:t>
      </w:r>
      <w:r w:rsidR="00352909">
        <w:rPr>
          <w:rFonts w:cs="David" w:hint="cs"/>
          <w:sz w:val="28"/>
          <w:szCs w:val="28"/>
          <w:rtl/>
        </w:rPr>
        <w:t>צ</w:t>
      </w:r>
      <w:r>
        <w:rPr>
          <w:rFonts w:cs="David" w:hint="cs"/>
          <w:sz w:val="28"/>
          <w:szCs w:val="28"/>
          <w:rtl/>
        </w:rPr>
        <w:t>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החברה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הבורסאית</w:t>
      </w:r>
      <w:r>
        <w:rPr>
          <w:rFonts w:cs="David"/>
          <w:sz w:val="28"/>
          <w:szCs w:val="28"/>
          <w:rtl/>
        </w:rPr>
        <w:t>.</w:t>
      </w:r>
    </w:p>
    <w:p w:rsidR="00366F3B" w:rsidRDefault="00366F3B" w:rsidP="00366F3B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366F3B" w:rsidRPr="002B6C36" w:rsidRDefault="00366F3B" w:rsidP="00366F3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הנתבעת מס' 7 היא חברה השייכת לקבוצת אסם, ואשר היה לה חלק בסידור הכנסות לבני הזוג אלשיך כמתואר להלן בפירוט.</w:t>
      </w:r>
    </w:p>
    <w:p w:rsidR="00241E2C" w:rsidRPr="002B6C36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2B6C36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2B6C36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עובדות</w:t>
      </w:r>
      <w:r w:rsidR="003B051B">
        <w:rPr>
          <w:rFonts w:cs="David" w:hint="cs"/>
          <w:b/>
          <w:bCs/>
          <w:sz w:val="36"/>
          <w:szCs w:val="36"/>
          <w:u w:val="single"/>
          <w:rtl/>
        </w:rPr>
        <w:t xml:space="preserve"> פרשת העברת הכספים למשפחת אלשיך</w:t>
      </w:r>
      <w:r>
        <w:rPr>
          <w:rFonts w:cs="David"/>
          <w:b/>
          <w:bCs/>
          <w:sz w:val="36"/>
          <w:szCs w:val="36"/>
          <w:u w:val="single"/>
          <w:rtl/>
        </w:rPr>
        <w:t xml:space="preserve">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ניהלה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קרב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כנגד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תשלובת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פיקנטי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שהתובעת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הייתה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ממנה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בסיום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קרטל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אכזרי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הצליחה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4 </w:t>
      </w:r>
      <w:r>
        <w:rPr>
          <w:rFonts w:cs="David" w:hint="cs"/>
          <w:sz w:val="28"/>
          <w:szCs w:val="28"/>
          <w:rtl/>
        </w:rPr>
        <w:t>להוביל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לפירוק</w:t>
      </w:r>
      <w:r>
        <w:rPr>
          <w:rFonts w:cs="David"/>
          <w:sz w:val="28"/>
          <w:szCs w:val="28"/>
          <w:rtl/>
        </w:rPr>
        <w:t xml:space="preserve"> 6 </w:t>
      </w:r>
      <w:r>
        <w:rPr>
          <w:rFonts w:cs="David" w:hint="cs"/>
          <w:sz w:val="28"/>
          <w:szCs w:val="28"/>
          <w:rtl/>
        </w:rPr>
        <w:t>חברות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מתשלובת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פיקנטי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הליכי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נוהלו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1 </w:t>
      </w:r>
      <w:r>
        <w:rPr>
          <w:rFonts w:cs="David" w:hint="cs"/>
          <w:sz w:val="28"/>
          <w:szCs w:val="28"/>
          <w:rtl/>
        </w:rPr>
        <w:t>בהיותה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שופטת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התיק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הסבוך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נוהל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ארוכות</w:t>
      </w:r>
      <w:r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הפרט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המשמעותי</w:t>
      </w:r>
      <w:r w:rsidRPr="00366F3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28"/>
          <w:szCs w:val="28"/>
          <w:u w:val="single"/>
          <w:rtl/>
        </w:rPr>
        <w:t>מאוד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שנוסף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לסאגה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הידועה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בחלקה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כעת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משלמת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הנתבעת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מס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' 4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כספים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לנתבע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מס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' 2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בעלה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של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השופטת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הנתבעת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366F3B">
        <w:rPr>
          <w:rFonts w:cs="David" w:hint="cs"/>
          <w:b/>
          <w:bCs/>
          <w:sz w:val="36"/>
          <w:szCs w:val="36"/>
          <w:u w:val="single"/>
          <w:rtl/>
        </w:rPr>
        <w:t>מס</w:t>
      </w:r>
      <w:r w:rsidRPr="00366F3B">
        <w:rPr>
          <w:rFonts w:cs="David"/>
          <w:b/>
          <w:bCs/>
          <w:sz w:val="36"/>
          <w:szCs w:val="36"/>
          <w:u w:val="single"/>
          <w:rtl/>
        </w:rPr>
        <w:t>' 1.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' 4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החלה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לשלם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כסף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לבעלה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של השופטת,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מס' 2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בגלוי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מעט אחרי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תחילת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כהונתו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כדירקטור אצלה ב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יום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16.10.2012.</w:t>
      </w:r>
    </w:p>
    <w:p w:rsidR="0087449C" w:rsidRDefault="0087449C" w:rsidP="0087449C">
      <w:pPr>
        <w:pStyle w:val="a3"/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</w:p>
    <w:p w:rsidR="0087449C" w:rsidRPr="0087449C" w:rsidRDefault="0087449C" w:rsidP="0087449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</w:rPr>
      </w:pPr>
      <w:r w:rsidRPr="0087449C">
        <w:rPr>
          <w:rFonts w:cs="David" w:hint="cs"/>
          <w:b/>
          <w:bCs/>
          <w:sz w:val="28"/>
          <w:szCs w:val="28"/>
          <w:rtl/>
        </w:rPr>
        <w:lastRenderedPageBreak/>
        <w:t>רצ"ב כנספח א' לתובענה זו ומהווה חלק בלתי נפרד הימנה אישור הנתבעת 6 על כך כי הנתבע 2 בעלה של השופטת הנתבע 1 משמש ד</w:t>
      </w:r>
      <w:r>
        <w:rPr>
          <w:rFonts w:cs="David" w:hint="cs"/>
          <w:b/>
          <w:bCs/>
          <w:sz w:val="28"/>
          <w:szCs w:val="28"/>
          <w:rtl/>
        </w:rPr>
        <w:t>י</w:t>
      </w:r>
      <w:r w:rsidRPr="0087449C">
        <w:rPr>
          <w:rFonts w:cs="David" w:hint="cs"/>
          <w:b/>
          <w:bCs/>
          <w:sz w:val="28"/>
          <w:szCs w:val="28"/>
          <w:rtl/>
        </w:rPr>
        <w:t>רקטור בנתבעת</w:t>
      </w:r>
      <w:r>
        <w:rPr>
          <w:rFonts w:cs="David" w:hint="cs"/>
          <w:b/>
          <w:bCs/>
          <w:sz w:val="28"/>
          <w:szCs w:val="28"/>
          <w:rtl/>
        </w:rPr>
        <w:t xml:space="preserve"> 4</w:t>
      </w:r>
      <w:r w:rsidRPr="0087449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מאז התאריך הנ"ל</w:t>
      </w:r>
      <w:r w:rsidRPr="0087449C">
        <w:rPr>
          <w:rFonts w:cs="David" w:hint="cs"/>
          <w:b/>
          <w:bCs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כהונתו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 </w:t>
      </w:r>
      <w:r>
        <w:rPr>
          <w:rFonts w:cs="David" w:hint="cs"/>
          <w:sz w:val="28"/>
          <w:szCs w:val="28"/>
          <w:rtl/>
        </w:rPr>
        <w:t>אצל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נמשכת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ברציפות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ימים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תוך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שהוא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משתכר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שכר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רב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="00366F3B">
        <w:rPr>
          <w:rFonts w:cs="David" w:hint="cs"/>
          <w:b/>
          <w:bCs/>
          <w:sz w:val="28"/>
          <w:szCs w:val="28"/>
          <w:u w:val="single"/>
          <w:rtl/>
        </w:rPr>
        <w:t xml:space="preserve">קבוצה </w:t>
      </w:r>
      <w:proofErr w:type="spellStart"/>
      <w:r w:rsidR="00366F3B">
        <w:rPr>
          <w:rFonts w:cs="David" w:hint="cs"/>
          <w:b/>
          <w:bCs/>
          <w:sz w:val="28"/>
          <w:szCs w:val="28"/>
          <w:u w:val="single"/>
          <w:rtl/>
        </w:rPr>
        <w:t>שהיתה</w:t>
      </w:r>
      <w:proofErr w:type="spellEnd"/>
      <w:r w:rsidR="00366F3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שהופיעה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אצל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רעייתו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שכר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הנאמד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במאות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אלפי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</w:t>
      </w:r>
      <w:r w:rsidR="00076FF6">
        <w:rPr>
          <w:rFonts w:cs="David" w:hint="cs"/>
          <w:b/>
          <w:bCs/>
          <w:sz w:val="28"/>
          <w:szCs w:val="28"/>
          <w:u w:val="single"/>
          <w:rtl/>
        </w:rPr>
        <w:t>קלים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בשנה</w:t>
      </w:r>
      <w:r>
        <w:rPr>
          <w:rFonts w:cs="David"/>
          <w:sz w:val="28"/>
          <w:szCs w:val="28"/>
          <w:rtl/>
        </w:rPr>
        <w:t>.</w:t>
      </w:r>
    </w:p>
    <w:p w:rsidR="005340C0" w:rsidRDefault="005340C0" w:rsidP="005340C0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יודגש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 </w:t>
      </w:r>
      <w:r>
        <w:rPr>
          <w:rFonts w:cs="David" w:hint="cs"/>
          <w:sz w:val="28"/>
          <w:szCs w:val="28"/>
          <w:rtl/>
        </w:rPr>
        <w:t>מונה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לתפקידיו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4 </w:t>
      </w:r>
      <w:r>
        <w:rPr>
          <w:rFonts w:cs="David" w:hint="cs"/>
          <w:sz w:val="28"/>
          <w:szCs w:val="28"/>
          <w:rtl/>
        </w:rPr>
        <w:t>עוד</w:t>
      </w:r>
      <w:r>
        <w:rPr>
          <w:rFonts w:cs="David"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בטרם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פרישתה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רעייתו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מכס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השיפוט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366F3B" w:rsidRDefault="00366F3B" w:rsidP="00366F3B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5340C0" w:rsidRDefault="00366F3B" w:rsidP="005340C0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עד כאן</w:t>
      </w:r>
      <w:r w:rsidR="005340C0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די בעובדות כדי לשכנע את בית המשפט הנכבד כי ניתן ליתן את הצו המבוקש.</w:t>
      </w:r>
    </w:p>
    <w:p w:rsidR="005340C0" w:rsidRDefault="005340C0" w:rsidP="005340C0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366F3B" w:rsidRDefault="00366F3B" w:rsidP="005340C0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5340C0">
        <w:rPr>
          <w:rFonts w:cs="David" w:hint="cs"/>
          <w:b/>
          <w:bCs/>
          <w:sz w:val="28"/>
          <w:szCs w:val="28"/>
          <w:u w:val="single"/>
          <w:rtl/>
        </w:rPr>
        <w:t>למעלה מן הצורך יפורט</w:t>
      </w:r>
      <w:r w:rsidR="005340C0">
        <w:rPr>
          <w:rFonts w:cs="David" w:hint="cs"/>
          <w:b/>
          <w:bCs/>
          <w:sz w:val="28"/>
          <w:szCs w:val="28"/>
          <w:u w:val="single"/>
          <w:rtl/>
        </w:rPr>
        <w:t xml:space="preserve"> מכאן ואילך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ההקשר הכולל של הדברים והשיטה לפיה פעלו הנתבעים</w:t>
      </w:r>
      <w:r w:rsidRPr="005340C0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366F3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עד</w:t>
      </w:r>
      <w:r w:rsidR="00366F3B">
        <w:rPr>
          <w:rFonts w:cs="David" w:hint="cs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מינויו</w:t>
      </w:r>
      <w:r w:rsidRPr="002101E9">
        <w:rPr>
          <w:rFonts w:cs="David"/>
          <w:sz w:val="28"/>
          <w:szCs w:val="28"/>
          <w:rtl/>
        </w:rPr>
        <w:t xml:space="preserve"> לנתבעת מס' 4, </w:t>
      </w:r>
      <w:r w:rsidRPr="002101E9">
        <w:rPr>
          <w:rFonts w:cs="David" w:hint="cs"/>
          <w:sz w:val="28"/>
          <w:szCs w:val="28"/>
          <w:rtl/>
        </w:rPr>
        <w:t>תוגמל</w:t>
      </w:r>
      <w:r>
        <w:rPr>
          <w:rFonts w:cs="David" w:hint="cs"/>
          <w:sz w:val="28"/>
          <w:szCs w:val="28"/>
          <w:rtl/>
        </w:rPr>
        <w:t xml:space="preserve"> הנתבע 2</w:t>
      </w:r>
      <w:r w:rsidRPr="002101E9">
        <w:rPr>
          <w:rFonts w:cs="David"/>
          <w:sz w:val="28"/>
          <w:szCs w:val="28"/>
          <w:rtl/>
        </w:rPr>
        <w:t xml:space="preserve"> י</w:t>
      </w:r>
      <w:r w:rsidR="00366F3B">
        <w:rPr>
          <w:rFonts w:cs="David" w:hint="cs"/>
          <w:sz w:val="28"/>
          <w:szCs w:val="28"/>
          <w:rtl/>
        </w:rPr>
        <w:t>וסף</w:t>
      </w:r>
      <w:r w:rsidRPr="002101E9">
        <w:rPr>
          <w:rFonts w:cs="David"/>
          <w:sz w:val="28"/>
          <w:szCs w:val="28"/>
          <w:rtl/>
        </w:rPr>
        <w:t xml:space="preserve"> אלשיך </w:t>
      </w:r>
      <w:r w:rsidRPr="002101E9">
        <w:rPr>
          <w:rFonts w:cs="David" w:hint="cs"/>
          <w:sz w:val="28"/>
          <w:szCs w:val="28"/>
          <w:rtl/>
        </w:rPr>
        <w:t>בחשאי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בידי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4  ובאמצעות הנתבעת מס' 7. התגמול המוסווה נעשה </w:t>
      </w:r>
      <w:r w:rsidRPr="002101E9">
        <w:rPr>
          <w:rFonts w:cs="David" w:hint="cs"/>
          <w:sz w:val="28"/>
          <w:szCs w:val="28"/>
          <w:rtl/>
        </w:rPr>
        <w:t>באמצעות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מינויו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נתבע מס' 2 </w:t>
      </w:r>
      <w:r w:rsidRPr="002101E9">
        <w:rPr>
          <w:rFonts w:cs="David" w:hint="cs"/>
          <w:sz w:val="28"/>
          <w:szCs w:val="28"/>
          <w:rtl/>
        </w:rPr>
        <w:t>לדירקטוריונים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שונות</w:t>
      </w:r>
      <w:r w:rsidRPr="002101E9">
        <w:rPr>
          <w:rFonts w:cs="David"/>
          <w:sz w:val="28"/>
          <w:szCs w:val="28"/>
          <w:rtl/>
        </w:rPr>
        <w:t xml:space="preserve"> שאינן הנתבעת 4, </w:t>
      </w:r>
      <w:r w:rsidRPr="002101E9">
        <w:rPr>
          <w:rFonts w:cs="David" w:hint="cs"/>
          <w:sz w:val="28"/>
          <w:szCs w:val="28"/>
          <w:rtl/>
        </w:rPr>
        <w:t>וזאת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בשכר</w:t>
      </w:r>
      <w:r w:rsidRPr="002101E9">
        <w:rPr>
          <w:rFonts w:cs="David"/>
          <w:sz w:val="28"/>
          <w:szCs w:val="28"/>
          <w:rtl/>
        </w:rPr>
        <w:t xml:space="preserve"> גבוה ועל אף שאין הוא </w:t>
      </w:r>
      <w:r w:rsidRPr="002101E9">
        <w:rPr>
          <w:rFonts w:cs="David" w:hint="cs"/>
          <w:sz w:val="28"/>
          <w:szCs w:val="28"/>
          <w:rtl/>
        </w:rPr>
        <w:t>ניחן</w:t>
      </w:r>
      <w:r w:rsidRPr="002101E9">
        <w:rPr>
          <w:rFonts w:cs="David"/>
          <w:sz w:val="28"/>
          <w:szCs w:val="28"/>
          <w:rtl/>
        </w:rPr>
        <w:t xml:space="preserve"> בכישורים מיוחדים ולמעשה השכלתו הכלכלית, שנרכשה באמצע המאה שעברה </w:t>
      </w:r>
      <w:r w:rsidRPr="002101E9">
        <w:rPr>
          <w:rFonts w:cs="David" w:hint="cs"/>
          <w:sz w:val="28"/>
          <w:szCs w:val="28"/>
          <w:rtl/>
        </w:rPr>
        <w:t>כמעט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ואיננה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רלוונטית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ימינו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לנתבעת</w:t>
      </w:r>
      <w:r>
        <w:rPr>
          <w:rFonts w:cs="David"/>
          <w:sz w:val="28"/>
          <w:szCs w:val="28"/>
          <w:rtl/>
        </w:rPr>
        <w:t xml:space="preserve"> 7 , </w:t>
      </w:r>
      <w:r>
        <w:rPr>
          <w:rFonts w:cs="David" w:hint="cs"/>
          <w:sz w:val="28"/>
          <w:szCs w:val="28"/>
          <w:rtl/>
        </w:rPr>
        <w:t>טבעול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ניכר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בסידור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עבודה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לנתבעת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2, </w:t>
      </w:r>
      <w:r>
        <w:rPr>
          <w:rFonts w:cs="David" w:hint="cs"/>
          <w:sz w:val="28"/>
          <w:szCs w:val="28"/>
          <w:rtl/>
        </w:rPr>
        <w:t>בעלה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השופטת</w:t>
      </w:r>
      <w:r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366F3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7, </w:t>
      </w:r>
      <w:r>
        <w:rPr>
          <w:rFonts w:cs="David" w:hint="cs"/>
          <w:sz w:val="28"/>
          <w:szCs w:val="28"/>
          <w:rtl/>
        </w:rPr>
        <w:t>טבעול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דאגה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לסדר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לנתבע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</w:t>
      </w:r>
      <w:r>
        <w:rPr>
          <w:rFonts w:cs="David"/>
          <w:sz w:val="28"/>
          <w:szCs w:val="28"/>
          <w:rtl/>
        </w:rPr>
        <w:t xml:space="preserve">' 2 </w:t>
      </w:r>
      <w:r>
        <w:rPr>
          <w:rFonts w:cs="David" w:hint="cs"/>
          <w:sz w:val="28"/>
          <w:szCs w:val="28"/>
          <w:rtl/>
        </w:rPr>
        <w:t>כהונ</w:t>
      </w:r>
      <w:r w:rsidR="00366F3B">
        <w:rPr>
          <w:rFonts w:cs="David" w:hint="cs"/>
          <w:sz w:val="28"/>
          <w:szCs w:val="28"/>
          <w:rtl/>
        </w:rPr>
        <w:t>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רווחי</w:t>
      </w:r>
      <w:r w:rsidR="00366F3B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ביותר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בדירקטוריונים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שונים</w:t>
      </w:r>
      <w:r>
        <w:rPr>
          <w:rFonts w:cs="David"/>
          <w:sz w:val="28"/>
          <w:szCs w:val="28"/>
          <w:rtl/>
        </w:rPr>
        <w:t xml:space="preserve"> </w:t>
      </w:r>
      <w:r w:rsidR="00366F3B">
        <w:rPr>
          <w:rFonts w:cs="David" w:hint="cs"/>
          <w:sz w:val="28"/>
          <w:szCs w:val="28"/>
          <w:rtl/>
        </w:rPr>
        <w:t xml:space="preserve">ובארגונים שונים </w:t>
      </w:r>
      <w:r>
        <w:rPr>
          <w:rFonts w:cs="David" w:hint="cs"/>
          <w:sz w:val="28"/>
          <w:szCs w:val="28"/>
          <w:rtl/>
        </w:rPr>
        <w:t>באמצעות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מעורבות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ישירה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המנכ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הנתבעת</w:t>
      </w:r>
      <w:r>
        <w:rPr>
          <w:rFonts w:cs="David"/>
          <w:sz w:val="28"/>
          <w:szCs w:val="28"/>
          <w:rtl/>
        </w:rPr>
        <w:t xml:space="preserve"> 7, </w:t>
      </w:r>
      <w:r>
        <w:rPr>
          <w:rFonts w:cs="David" w:hint="cs"/>
          <w:sz w:val="28"/>
          <w:szCs w:val="28"/>
          <w:rtl/>
        </w:rPr>
        <w:t>גזי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קפלן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קפלן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כיהן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שנת</w:t>
      </w:r>
      <w:r>
        <w:rPr>
          <w:rFonts w:cs="David"/>
          <w:sz w:val="28"/>
          <w:szCs w:val="28"/>
          <w:rtl/>
        </w:rPr>
        <w:t xml:space="preserve"> 2004 </w:t>
      </w:r>
      <w:r>
        <w:rPr>
          <w:rFonts w:cs="David" w:hint="cs"/>
          <w:sz w:val="28"/>
          <w:szCs w:val="28"/>
          <w:rtl/>
        </w:rPr>
        <w:t>כמנכ</w:t>
      </w:r>
      <w:r w:rsidR="005340C0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טבעול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באסם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בשנים</w:t>
      </w:r>
      <w:r>
        <w:rPr>
          <w:rFonts w:cs="David"/>
          <w:sz w:val="28"/>
          <w:szCs w:val="28"/>
          <w:rtl/>
        </w:rPr>
        <w:t xml:space="preserve"> 2004-2006 </w:t>
      </w:r>
      <w:r>
        <w:rPr>
          <w:rFonts w:cs="David" w:hint="cs"/>
          <w:sz w:val="28"/>
          <w:szCs w:val="28"/>
          <w:rtl/>
        </w:rPr>
        <w:t>שימש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למנכ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ובשנים</w:t>
      </w:r>
      <w:r>
        <w:rPr>
          <w:rFonts w:cs="David"/>
          <w:sz w:val="28"/>
          <w:szCs w:val="28"/>
          <w:rtl/>
        </w:rPr>
        <w:t xml:space="preserve"> 2006-2012 </w:t>
      </w:r>
      <w:r>
        <w:rPr>
          <w:rFonts w:cs="David" w:hint="cs"/>
          <w:sz w:val="28"/>
          <w:szCs w:val="28"/>
          <w:rtl/>
        </w:rPr>
        <w:t>מנכ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. 58% </w:t>
      </w:r>
      <w:r>
        <w:rPr>
          <w:rFonts w:cs="David" w:hint="cs"/>
          <w:sz w:val="28"/>
          <w:szCs w:val="28"/>
          <w:rtl/>
        </w:rPr>
        <w:t>ממניות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טבעול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נקנו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בשנת</w:t>
      </w:r>
      <w:r>
        <w:rPr>
          <w:rFonts w:cs="David"/>
          <w:sz w:val="28"/>
          <w:szCs w:val="28"/>
          <w:rtl/>
        </w:rPr>
        <w:t xml:space="preserve"> 1995 </w:t>
      </w:r>
      <w:r>
        <w:rPr>
          <w:rFonts w:cs="David" w:hint="cs"/>
          <w:sz w:val="28"/>
          <w:szCs w:val="28"/>
          <w:rtl/>
        </w:rPr>
        <w:t>ע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מקיבוץ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לוחמי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הגטאות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בשנת</w:t>
      </w:r>
      <w:r>
        <w:rPr>
          <w:rFonts w:cs="David"/>
          <w:sz w:val="28"/>
          <w:szCs w:val="28"/>
          <w:rtl/>
        </w:rPr>
        <w:t xml:space="preserve"> 2009  </w:t>
      </w:r>
      <w:r>
        <w:rPr>
          <w:rFonts w:cs="David" w:hint="cs"/>
          <w:sz w:val="28"/>
          <w:szCs w:val="28"/>
          <w:rtl/>
        </w:rPr>
        <w:t>נקנו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יתרת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המניות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מהקיבוץ</w:t>
      </w:r>
      <w:r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u w:val="single"/>
          <w:rtl/>
        </w:rPr>
        <w:t>גזי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קפלן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פעל </w:t>
      </w:r>
      <w:r w:rsidR="00366F3B">
        <w:rPr>
          <w:rFonts w:cs="David" w:hint="cs"/>
          <w:b/>
          <w:bCs/>
          <w:sz w:val="28"/>
          <w:szCs w:val="28"/>
          <w:u w:val="single"/>
          <w:rtl/>
        </w:rPr>
        <w:t xml:space="preserve">ישירות וכן 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באמצעות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איש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אמונו אורי יוגב לסדר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משרות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שונות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לנתבע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2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בחברות אחרות מחוץ לקבוצת אסם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חלקן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מפורט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בהמשך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בכך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הוסווה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מתן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השלמונים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לאלשיך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366F3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ורי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יוגב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היה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איש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מפתח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בניהול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הקשרים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שבין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4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366F3B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7,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ובניהול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התגמולים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המוסווים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לנתבע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2.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יוגב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עצמו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</w:t>
      </w:r>
      <w:r w:rsidRPr="002101E9">
        <w:rPr>
          <w:rFonts w:cs="David" w:hint="cs"/>
          <w:sz w:val="28"/>
          <w:szCs w:val="28"/>
          <w:rtl/>
        </w:rPr>
        <w:t>יבל</w:t>
      </w:r>
      <w:r w:rsidRPr="002101E9">
        <w:rPr>
          <w:rFonts w:cs="David"/>
          <w:sz w:val="28"/>
          <w:szCs w:val="28"/>
          <w:rtl/>
        </w:rPr>
        <w:t xml:space="preserve">  </w:t>
      </w:r>
      <w:r w:rsidRPr="002101E9">
        <w:rPr>
          <w:rFonts w:cs="David" w:hint="cs"/>
          <w:sz w:val="28"/>
          <w:szCs w:val="28"/>
          <w:rtl/>
        </w:rPr>
        <w:t>כסף</w:t>
      </w:r>
      <w:r w:rsidRPr="002101E9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רב</w:t>
      </w:r>
      <w:r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מקיבוץ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לוחמי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הגטאות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כמתאם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מכירת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מניות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טבעול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לחברת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/>
          <w:sz w:val="28"/>
          <w:szCs w:val="28"/>
          <w:rtl/>
        </w:rPr>
        <w:t xml:space="preserve">בשנים 2005-2007 </w:t>
      </w:r>
      <w:r w:rsidRPr="002101E9">
        <w:rPr>
          <w:rFonts w:cs="David" w:hint="cs"/>
          <w:sz w:val="28"/>
          <w:szCs w:val="28"/>
          <w:rtl/>
        </w:rPr>
        <w:t>יוגב</w:t>
      </w:r>
      <w:r w:rsidRPr="002101E9">
        <w:rPr>
          <w:rFonts w:cs="David"/>
          <w:sz w:val="28"/>
          <w:szCs w:val="28"/>
          <w:rtl/>
        </w:rPr>
        <w:t xml:space="preserve"> הוביל, מטעם קיבוץ </w:t>
      </w:r>
      <w:hyperlink r:id="rId17" w:tooltip="לוחמי הגטאות" w:history="1">
        <w:r w:rsidRPr="002101E9">
          <w:rPr>
            <w:rFonts w:cs="David"/>
            <w:sz w:val="28"/>
            <w:szCs w:val="28"/>
            <w:rtl/>
          </w:rPr>
          <w:t>לוחמי הגטאות</w:t>
        </w:r>
      </w:hyperlink>
      <w:r w:rsidRPr="002101E9">
        <w:rPr>
          <w:rFonts w:cs="David"/>
          <w:sz w:val="28"/>
          <w:szCs w:val="28"/>
          <w:rtl/>
        </w:rPr>
        <w:t xml:space="preserve">, את המשא ומתן בנושא השותפות עם חברת </w:t>
      </w:r>
      <w:hyperlink r:id="rId18" w:tooltip="אסם השקעות" w:history="1">
        <w:r w:rsidRPr="002101E9">
          <w:rPr>
            <w:rFonts w:cs="David"/>
            <w:sz w:val="28"/>
            <w:szCs w:val="28"/>
            <w:rtl/>
          </w:rPr>
          <w:t>אסם</w:t>
        </w:r>
      </w:hyperlink>
      <w:r w:rsidRPr="002101E9">
        <w:rPr>
          <w:rFonts w:cs="David"/>
          <w:sz w:val="28"/>
          <w:szCs w:val="28"/>
          <w:rtl/>
        </w:rPr>
        <w:t xml:space="preserve"> בחברת </w:t>
      </w:r>
      <w:hyperlink r:id="rId19" w:tooltip="טבעול" w:history="1">
        <w:r w:rsidRPr="002101E9">
          <w:rPr>
            <w:rFonts w:cs="David"/>
            <w:sz w:val="28"/>
            <w:szCs w:val="28"/>
            <w:rtl/>
          </w:rPr>
          <w:t>טבעול</w:t>
        </w:r>
      </w:hyperlink>
      <w:r w:rsidRPr="002101E9">
        <w:rPr>
          <w:rFonts w:cs="David"/>
          <w:sz w:val="28"/>
          <w:szCs w:val="28"/>
          <w:rtl/>
        </w:rPr>
        <w:t xml:space="preserve">, ומכירת חלקו של הקיבוץ לאסם.  בו בזמן </w:t>
      </w:r>
      <w:r w:rsidRPr="002101E9">
        <w:rPr>
          <w:rFonts w:cs="David" w:hint="cs"/>
          <w:sz w:val="28"/>
          <w:szCs w:val="28"/>
          <w:rtl/>
        </w:rPr>
        <w:t>דאג</w:t>
      </w:r>
      <w:r w:rsidRPr="002101E9">
        <w:rPr>
          <w:rFonts w:cs="David"/>
          <w:sz w:val="28"/>
          <w:szCs w:val="28"/>
          <w:rtl/>
        </w:rPr>
        <w:t xml:space="preserve"> יוגב לצרף את </w:t>
      </w:r>
      <w:r w:rsidRPr="002101E9">
        <w:rPr>
          <w:rFonts w:cs="David" w:hint="cs"/>
          <w:sz w:val="28"/>
          <w:szCs w:val="28"/>
          <w:rtl/>
        </w:rPr>
        <w:t>הנתבע</w:t>
      </w:r>
      <w:r w:rsidRPr="002101E9">
        <w:rPr>
          <w:rFonts w:cs="David"/>
          <w:sz w:val="28"/>
          <w:szCs w:val="28"/>
          <w:rtl/>
        </w:rPr>
        <w:t xml:space="preserve"> 2, </w:t>
      </w:r>
      <w:r w:rsidRPr="002101E9">
        <w:rPr>
          <w:rFonts w:cs="David" w:hint="cs"/>
          <w:sz w:val="28"/>
          <w:szCs w:val="28"/>
          <w:rtl/>
        </w:rPr>
        <w:t>י</w:t>
      </w:r>
      <w:r w:rsidRPr="002101E9">
        <w:rPr>
          <w:rFonts w:cs="David"/>
          <w:sz w:val="28"/>
          <w:szCs w:val="28"/>
          <w:rtl/>
        </w:rPr>
        <w:t xml:space="preserve">וסף אלשיך, לדירקטוריון פלסטו מערכות השקיה בע"מ. </w:t>
      </w:r>
      <w:r w:rsidRPr="002101E9">
        <w:rPr>
          <w:rFonts w:cs="David" w:hint="cs"/>
          <w:sz w:val="28"/>
          <w:szCs w:val="28"/>
          <w:rtl/>
        </w:rPr>
        <w:t>למעשה</w:t>
      </w:r>
      <w:r w:rsidRPr="002101E9">
        <w:rPr>
          <w:rFonts w:cs="David"/>
          <w:sz w:val="28"/>
          <w:szCs w:val="28"/>
          <w:rtl/>
        </w:rPr>
        <w:t>,</w:t>
      </w:r>
      <w:r w:rsidRPr="002101E9">
        <w:rPr>
          <w:rFonts w:cs="David" w:hint="eastAsia"/>
          <w:sz w:val="28"/>
          <w:szCs w:val="28"/>
          <w:rtl/>
        </w:rPr>
        <w:t> 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כיהנו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2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יוסף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וחברו גזי קפלן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מאסם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בצוותא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פלסטו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מערכות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השקיה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"מ.</w:t>
      </w:r>
      <w:r w:rsidRPr="002101E9">
        <w:rPr>
          <w:rFonts w:cs="David"/>
          <w:sz w:val="28"/>
          <w:szCs w:val="28"/>
          <w:rtl/>
        </w:rPr>
        <w:t xml:space="preserve"> המינוי נעשה ע"י אורי יוגב יו"ר הדירקטוריון בפלסטו </w:t>
      </w:r>
      <w:r w:rsidRPr="002101E9">
        <w:rPr>
          <w:rFonts w:cs="David"/>
          <w:sz w:val="28"/>
          <w:szCs w:val="28"/>
          <w:rtl/>
        </w:rPr>
        <w:lastRenderedPageBreak/>
        <w:t xml:space="preserve">מערכות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 xml:space="preserve">"מ, </w:t>
      </w:r>
      <w:r w:rsidRPr="00E070C2">
        <w:rPr>
          <w:rFonts w:cs="David" w:hint="cs"/>
          <w:b/>
          <w:bCs/>
          <w:sz w:val="28"/>
          <w:szCs w:val="28"/>
          <w:rtl/>
        </w:rPr>
        <w:t>כנציגו</w:t>
      </w:r>
      <w:r w:rsidRPr="00E070C2">
        <w:rPr>
          <w:rFonts w:cs="David"/>
          <w:b/>
          <w:bCs/>
          <w:sz w:val="28"/>
          <w:szCs w:val="28"/>
          <w:rtl/>
        </w:rPr>
        <w:t xml:space="preserve"> </w:t>
      </w:r>
      <w:r w:rsidRPr="00E070C2">
        <w:rPr>
          <w:rFonts w:cs="David" w:hint="cs"/>
          <w:b/>
          <w:bCs/>
          <w:sz w:val="28"/>
          <w:szCs w:val="28"/>
          <w:rtl/>
        </w:rPr>
        <w:t>של</w:t>
      </w:r>
      <w:r w:rsidRPr="00E070C2">
        <w:rPr>
          <w:rFonts w:cs="David"/>
          <w:b/>
          <w:bCs/>
          <w:sz w:val="28"/>
          <w:szCs w:val="28"/>
          <w:rtl/>
        </w:rPr>
        <w:t xml:space="preserve"> </w:t>
      </w:r>
      <w:r w:rsidRPr="00E070C2">
        <w:rPr>
          <w:rFonts w:cs="David" w:hint="cs"/>
          <w:b/>
          <w:bCs/>
          <w:sz w:val="28"/>
          <w:szCs w:val="28"/>
          <w:rtl/>
        </w:rPr>
        <w:t>בעל</w:t>
      </w:r>
      <w:r w:rsidRPr="00E070C2">
        <w:rPr>
          <w:rFonts w:cs="David"/>
          <w:b/>
          <w:bCs/>
          <w:sz w:val="28"/>
          <w:szCs w:val="28"/>
          <w:rtl/>
        </w:rPr>
        <w:t xml:space="preserve"> </w:t>
      </w:r>
      <w:r w:rsidRPr="00E070C2">
        <w:rPr>
          <w:rFonts w:cs="David" w:hint="cs"/>
          <w:b/>
          <w:bCs/>
          <w:sz w:val="28"/>
          <w:szCs w:val="28"/>
          <w:rtl/>
        </w:rPr>
        <w:t>השליטה</w:t>
      </w:r>
      <w:r w:rsidRPr="00E070C2">
        <w:rPr>
          <w:rFonts w:cs="David"/>
          <w:b/>
          <w:bCs/>
          <w:sz w:val="28"/>
          <w:szCs w:val="28"/>
          <w:rtl/>
        </w:rPr>
        <w:t xml:space="preserve"> </w:t>
      </w:r>
      <w:r w:rsidRPr="00E070C2">
        <w:rPr>
          <w:rFonts w:cs="David" w:hint="cs"/>
          <w:b/>
          <w:bCs/>
          <w:sz w:val="28"/>
          <w:szCs w:val="28"/>
          <w:rtl/>
        </w:rPr>
        <w:t>איש</w:t>
      </w:r>
      <w:r w:rsidRPr="00E070C2">
        <w:rPr>
          <w:rFonts w:cs="David"/>
          <w:b/>
          <w:bCs/>
          <w:sz w:val="28"/>
          <w:szCs w:val="28"/>
          <w:rtl/>
        </w:rPr>
        <w:t xml:space="preserve"> </w:t>
      </w:r>
      <w:r w:rsidRPr="00E070C2">
        <w:rPr>
          <w:rFonts w:cs="David" w:hint="cs"/>
          <w:b/>
          <w:bCs/>
          <w:sz w:val="28"/>
          <w:szCs w:val="28"/>
          <w:rtl/>
        </w:rPr>
        <w:t>העסקים</w:t>
      </w:r>
      <w:r w:rsidRPr="00E070C2">
        <w:rPr>
          <w:rFonts w:cs="David"/>
          <w:b/>
          <w:bCs/>
          <w:sz w:val="28"/>
          <w:szCs w:val="28"/>
          <w:rtl/>
        </w:rPr>
        <w:t xml:space="preserve"> </w:t>
      </w:r>
      <w:r w:rsidRPr="00E070C2">
        <w:rPr>
          <w:rFonts w:cs="David" w:hint="cs"/>
          <w:b/>
          <w:bCs/>
          <w:sz w:val="28"/>
          <w:szCs w:val="28"/>
          <w:rtl/>
        </w:rPr>
        <w:t>ה</w:t>
      </w:r>
      <w:hyperlink r:id="rId20" w:tooltip="אוסטרלי" w:history="1">
        <w:r w:rsidRPr="00E070C2">
          <w:rPr>
            <w:rFonts w:cs="David" w:hint="cs"/>
            <w:b/>
            <w:bCs/>
            <w:sz w:val="28"/>
            <w:szCs w:val="28"/>
            <w:rtl/>
          </w:rPr>
          <w:t>אוסטרלי</w:t>
        </w:r>
      </w:hyperlink>
      <w:r w:rsidRPr="00E070C2">
        <w:rPr>
          <w:rFonts w:cs="David"/>
          <w:b/>
          <w:bCs/>
          <w:sz w:val="28"/>
          <w:szCs w:val="28"/>
        </w:rPr>
        <w:t> </w:t>
      </w:r>
      <w:hyperlink r:id="rId21" w:tooltip="ג'ון גנדל (הדף אינו קיים)" w:history="1">
        <w:r w:rsidRPr="00E070C2">
          <w:rPr>
            <w:rFonts w:cs="David" w:hint="cs"/>
            <w:b/>
            <w:bCs/>
            <w:sz w:val="28"/>
            <w:szCs w:val="28"/>
            <w:rtl/>
          </w:rPr>
          <w:t>ג</w:t>
        </w:r>
        <w:r w:rsidRPr="00E070C2">
          <w:rPr>
            <w:rFonts w:cs="David"/>
            <w:b/>
            <w:bCs/>
            <w:sz w:val="28"/>
            <w:szCs w:val="28"/>
            <w:rtl/>
          </w:rPr>
          <w:t xml:space="preserve">'ון </w:t>
        </w:r>
        <w:proofErr w:type="spellStart"/>
        <w:r w:rsidRPr="00E070C2">
          <w:rPr>
            <w:rFonts w:cs="David" w:hint="cs"/>
            <w:b/>
            <w:bCs/>
            <w:sz w:val="28"/>
            <w:szCs w:val="28"/>
            <w:rtl/>
          </w:rPr>
          <w:t>גנדל</w:t>
        </w:r>
        <w:proofErr w:type="spellEnd"/>
      </w:hyperlink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בעלה</w:t>
      </w:r>
      <w:r w:rsidRPr="002101E9">
        <w:rPr>
          <w:rFonts w:cs="David"/>
          <w:sz w:val="28"/>
          <w:szCs w:val="28"/>
          <w:rtl/>
        </w:rPr>
        <w:t xml:space="preserve"> של השופטת </w:t>
      </w:r>
      <w:r w:rsidRPr="002101E9">
        <w:rPr>
          <w:rFonts w:cs="David" w:hint="cs"/>
          <w:sz w:val="28"/>
          <w:szCs w:val="28"/>
          <w:rtl/>
        </w:rPr>
        <w:t>הנתבע</w:t>
      </w:r>
      <w:r w:rsidRPr="002101E9">
        <w:rPr>
          <w:rFonts w:cs="David"/>
          <w:sz w:val="28"/>
          <w:szCs w:val="28"/>
          <w:rtl/>
        </w:rPr>
        <w:t xml:space="preserve"> מס' 2 כיהן בחברה זו בין התאריכים 25.08.2005-1.5.2007.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/>
          <w:sz w:val="28"/>
          <w:szCs w:val="28"/>
          <w:rtl/>
        </w:rPr>
        <w:t xml:space="preserve"> </w:t>
      </w: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יוגב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איש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לטבעול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ולאסם</w:t>
      </w:r>
      <w:r w:rsidRPr="002101E9">
        <w:rPr>
          <w:rFonts w:cs="David"/>
          <w:sz w:val="28"/>
          <w:szCs w:val="28"/>
          <w:rtl/>
        </w:rPr>
        <w:t xml:space="preserve"> ואיש אמונם של בכירי אסם, אף תגמל את הנתבע מס' 2 אלשיך מתוך חבר</w:t>
      </w:r>
      <w:r w:rsidRPr="002101E9">
        <w:rPr>
          <w:rFonts w:cs="David" w:hint="cs"/>
          <w:sz w:val="28"/>
          <w:szCs w:val="28"/>
          <w:rtl/>
        </w:rPr>
        <w:t>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פרטי</w:t>
      </w:r>
      <w:r w:rsidRPr="002101E9">
        <w:rPr>
          <w:rFonts w:cs="David"/>
          <w:sz w:val="28"/>
          <w:szCs w:val="28"/>
          <w:rtl/>
        </w:rPr>
        <w:t xml:space="preserve">ת </w:t>
      </w:r>
      <w:r w:rsidRPr="002101E9">
        <w:rPr>
          <w:rFonts w:cs="David" w:hint="cs"/>
          <w:sz w:val="28"/>
          <w:szCs w:val="28"/>
          <w:rtl/>
        </w:rPr>
        <w:t>שבבעלותו</w:t>
      </w:r>
      <w:r w:rsidRPr="002101E9">
        <w:rPr>
          <w:rFonts w:cs="David"/>
          <w:sz w:val="28"/>
          <w:szCs w:val="28"/>
          <w:rtl/>
        </w:rPr>
        <w:t> </w:t>
      </w:r>
      <w:r w:rsidRPr="002101E9">
        <w:rPr>
          <w:rFonts w:cs="David" w:hint="cs"/>
          <w:sz w:val="28"/>
          <w:szCs w:val="28"/>
          <w:rtl/>
        </w:rPr>
        <w:t>המשותפת</w:t>
      </w:r>
      <w:r w:rsidRPr="002101E9">
        <w:rPr>
          <w:rFonts w:cs="David"/>
          <w:sz w:val="28"/>
          <w:szCs w:val="28"/>
          <w:rtl/>
        </w:rPr>
        <w:t xml:space="preserve"> (עם ג'ון </w:t>
      </w:r>
      <w:proofErr w:type="spellStart"/>
      <w:r w:rsidRPr="002101E9">
        <w:rPr>
          <w:rFonts w:cs="David"/>
          <w:sz w:val="28"/>
          <w:szCs w:val="28"/>
          <w:rtl/>
        </w:rPr>
        <w:t>גנדל</w:t>
      </w:r>
      <w:proofErr w:type="spellEnd"/>
      <w:r w:rsidRPr="002101E9">
        <w:rPr>
          <w:rFonts w:cs="David"/>
          <w:sz w:val="28"/>
          <w:szCs w:val="28"/>
          <w:rtl/>
        </w:rPr>
        <w:t xml:space="preserve"> ולימים עם חנה </w:t>
      </w:r>
      <w:proofErr w:type="spellStart"/>
      <w:r w:rsidRPr="002101E9">
        <w:rPr>
          <w:rFonts w:cs="David"/>
          <w:sz w:val="28"/>
          <w:szCs w:val="28"/>
          <w:rtl/>
        </w:rPr>
        <w:t>גרטלר</w:t>
      </w:r>
      <w:proofErr w:type="spellEnd"/>
      <w:r w:rsidRPr="002101E9">
        <w:rPr>
          <w:rFonts w:cs="David"/>
          <w:sz w:val="28"/>
          <w:szCs w:val="28"/>
          <w:rtl/>
        </w:rPr>
        <w:t xml:space="preserve">) </w:t>
      </w:r>
      <w:r w:rsidRPr="002101E9">
        <w:rPr>
          <w:rFonts w:cs="David" w:hint="cs"/>
          <w:sz w:val="28"/>
          <w:szCs w:val="28"/>
          <w:rtl/>
        </w:rPr>
        <w:t>בשם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/>
          <w:sz w:val="28"/>
          <w:szCs w:val="28"/>
          <w:rtl/>
        </w:rPr>
        <w:t>ווייטווטר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/>
          <w:sz w:val="28"/>
          <w:szCs w:val="28"/>
          <w:rtl/>
        </w:rPr>
        <w:t>הולדינגס</w:t>
      </w:r>
      <w:proofErr w:type="spellEnd"/>
      <w:r w:rsidRPr="002101E9">
        <w:rPr>
          <w:rFonts w:cs="David"/>
          <w:sz w:val="28"/>
          <w:szCs w:val="28"/>
          <w:rtl/>
        </w:rPr>
        <w:t xml:space="preserve"> בע"מ, וזאת משנת 2006 ועד </w:t>
      </w:r>
      <w:r w:rsidRPr="002101E9">
        <w:rPr>
          <w:rFonts w:cs="David" w:hint="cs"/>
          <w:sz w:val="28"/>
          <w:szCs w:val="28"/>
          <w:rtl/>
        </w:rPr>
        <w:t>לעת</w:t>
      </w:r>
      <w:r w:rsidRPr="002101E9">
        <w:rPr>
          <w:rFonts w:cs="David"/>
          <w:sz w:val="28"/>
          <w:szCs w:val="28"/>
          <w:rtl/>
        </w:rPr>
        <w:t xml:space="preserve"> האחרונה, אשר בה נכנסה </w:t>
      </w:r>
      <w:r w:rsidRPr="002101E9">
        <w:rPr>
          <w:rFonts w:cs="David" w:hint="cs"/>
          <w:sz w:val="28"/>
          <w:szCs w:val="28"/>
          <w:rtl/>
        </w:rPr>
        <w:t>חברה</w:t>
      </w:r>
      <w:r w:rsidRPr="002101E9">
        <w:rPr>
          <w:rFonts w:cs="David"/>
          <w:sz w:val="28"/>
          <w:szCs w:val="28"/>
          <w:rtl/>
        </w:rPr>
        <w:t xml:space="preserve"> זו לכינוס נכסים.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E4460A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גזי קפלן</w:t>
      </w:r>
      <w:r w:rsidR="00C95D29">
        <w:rPr>
          <w:rFonts w:cs="David" w:hint="cs"/>
          <w:sz w:val="28"/>
          <w:szCs w:val="28"/>
          <w:rtl/>
        </w:rPr>
        <w:t xml:space="preserve"> ואורי יוגב</w:t>
      </w:r>
      <w:r w:rsidR="00FE3C25">
        <w:rPr>
          <w:rFonts w:cs="David" w:hint="cs"/>
          <w:sz w:val="28"/>
          <w:szCs w:val="28"/>
          <w:rtl/>
        </w:rPr>
        <w:t xml:space="preserve"> דא</w:t>
      </w:r>
      <w:r w:rsidR="00241E2C" w:rsidRPr="002101E9">
        <w:rPr>
          <w:rFonts w:cs="David" w:hint="cs"/>
          <w:sz w:val="28"/>
          <w:szCs w:val="28"/>
          <w:rtl/>
        </w:rPr>
        <w:t>ג</w:t>
      </w:r>
      <w:r w:rsidR="00C95D29">
        <w:rPr>
          <w:rFonts w:cs="David" w:hint="cs"/>
          <w:sz w:val="28"/>
          <w:szCs w:val="28"/>
          <w:rtl/>
        </w:rPr>
        <w:t>ו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לסדר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לבעלה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של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השופטת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הנתבע</w:t>
      </w:r>
      <w:r w:rsidR="00241E2C" w:rsidRPr="002101E9">
        <w:rPr>
          <w:rFonts w:cs="David"/>
          <w:sz w:val="28"/>
          <w:szCs w:val="28"/>
          <w:rtl/>
        </w:rPr>
        <w:t xml:space="preserve"> 2 </w:t>
      </w:r>
      <w:r w:rsidR="00241E2C" w:rsidRPr="002101E9">
        <w:rPr>
          <w:rFonts w:cs="David" w:hint="cs"/>
          <w:sz w:val="28"/>
          <w:szCs w:val="28"/>
          <w:rtl/>
        </w:rPr>
        <w:t>כהונה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בדירקטוריונים</w:t>
      </w:r>
      <w:r w:rsidR="00241E2C" w:rsidRPr="002101E9">
        <w:rPr>
          <w:rFonts w:cs="David"/>
          <w:sz w:val="28"/>
          <w:szCs w:val="28"/>
          <w:rtl/>
        </w:rPr>
        <w:t xml:space="preserve"> </w:t>
      </w:r>
      <w:r w:rsidR="00241E2C" w:rsidRPr="002101E9">
        <w:rPr>
          <w:rFonts w:cs="David" w:hint="cs"/>
          <w:sz w:val="28"/>
          <w:szCs w:val="28"/>
          <w:rtl/>
        </w:rPr>
        <w:t>נוספים</w:t>
      </w:r>
      <w:r w:rsidR="00241E2C" w:rsidRPr="002101E9">
        <w:rPr>
          <w:rFonts w:cs="David"/>
          <w:sz w:val="28"/>
          <w:szCs w:val="28"/>
          <w:rtl/>
        </w:rPr>
        <w:t xml:space="preserve">, </w:t>
      </w:r>
      <w:r w:rsidR="00241E2C" w:rsidRPr="002101E9">
        <w:rPr>
          <w:rFonts w:cs="David" w:hint="cs"/>
          <w:sz w:val="28"/>
          <w:szCs w:val="28"/>
          <w:rtl/>
        </w:rPr>
        <w:t>ביניהם</w:t>
      </w:r>
      <w:r w:rsidR="00241E2C">
        <w:rPr>
          <w:rFonts w:cs="David" w:hint="cs"/>
          <w:sz w:val="28"/>
          <w:szCs w:val="28"/>
          <w:rtl/>
        </w:rPr>
        <w:t xml:space="preserve"> (בסוגריים, תאריכי הכהונה ועשיית העושר)</w:t>
      </w:r>
      <w:r w:rsidR="00241E2C" w:rsidRPr="002101E9">
        <w:rPr>
          <w:rFonts w:cs="David"/>
          <w:sz w:val="28"/>
          <w:szCs w:val="28"/>
          <w:rtl/>
        </w:rPr>
        <w:t>: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/>
          <w:b/>
          <w:bCs/>
          <w:sz w:val="28"/>
          <w:szCs w:val="28"/>
          <w:rtl/>
        </w:rPr>
        <w:t xml:space="preserve">מוצרי מעברות בע"מ (30.03.2004 </w:t>
      </w:r>
      <w:r>
        <w:rPr>
          <w:rFonts w:cs="David" w:hint="cs"/>
          <w:b/>
          <w:bCs/>
          <w:sz w:val="28"/>
          <w:szCs w:val="28"/>
          <w:rtl/>
        </w:rPr>
        <w:t>-</w:t>
      </w:r>
      <w:r w:rsidRPr="002101E9">
        <w:rPr>
          <w:rFonts w:cs="David"/>
          <w:b/>
          <w:bCs/>
          <w:sz w:val="28"/>
          <w:szCs w:val="28"/>
          <w:rtl/>
        </w:rPr>
        <w:t xml:space="preserve"> 29.03.2010).</w:t>
      </w:r>
    </w:p>
    <w:p w:rsidR="00414B72" w:rsidRDefault="00414B72" w:rsidP="008C44A9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proofErr w:type="spellStart"/>
      <w:r>
        <w:rPr>
          <w:rFonts w:cs="David" w:hint="cs"/>
          <w:b/>
          <w:bCs/>
          <w:sz w:val="28"/>
          <w:szCs w:val="28"/>
          <w:rtl/>
        </w:rPr>
        <w:t>קמ"ע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הקיבוץ הארצי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חל"</w:t>
      </w:r>
      <w:r w:rsidR="008C44A9">
        <w:rPr>
          <w:rFonts w:cs="David" w:hint="cs"/>
          <w:b/>
          <w:bCs/>
          <w:sz w:val="28"/>
          <w:szCs w:val="28"/>
          <w:rtl/>
        </w:rPr>
        <w:t>צ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בע"מ</w:t>
      </w:r>
    </w:p>
    <w:p w:rsidR="00414B72" w:rsidRDefault="00414B72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קמע התנועה הקיבוצית המאוחדת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חל"צ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בע"מ</w:t>
      </w:r>
    </w:p>
    <w:p w:rsidR="00241E2C" w:rsidRDefault="00241E2C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rtl/>
        </w:rPr>
        <w:t>על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בד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משואות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יצחק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בע</w:t>
      </w:r>
      <w:r w:rsidRPr="002101E9">
        <w:rPr>
          <w:rFonts w:cs="David"/>
          <w:b/>
          <w:bCs/>
          <w:sz w:val="28"/>
          <w:szCs w:val="28"/>
          <w:rtl/>
        </w:rPr>
        <w:t>"</w:t>
      </w:r>
      <w:r w:rsidRPr="002101E9">
        <w:rPr>
          <w:rFonts w:cs="David" w:hint="cs"/>
          <w:b/>
          <w:bCs/>
          <w:sz w:val="28"/>
          <w:szCs w:val="28"/>
          <w:rtl/>
        </w:rPr>
        <w:t>מ</w:t>
      </w:r>
      <w:r w:rsidRPr="002101E9">
        <w:rPr>
          <w:rFonts w:cs="David"/>
          <w:b/>
          <w:bCs/>
          <w:sz w:val="28"/>
          <w:szCs w:val="28"/>
          <w:rtl/>
        </w:rPr>
        <w:t xml:space="preserve"> (8</w:t>
      </w:r>
      <w:r>
        <w:rPr>
          <w:rFonts w:cs="David" w:hint="cs"/>
          <w:b/>
          <w:bCs/>
          <w:sz w:val="28"/>
          <w:szCs w:val="28"/>
          <w:rtl/>
        </w:rPr>
        <w:t>.</w:t>
      </w:r>
      <w:r w:rsidRPr="002101E9">
        <w:rPr>
          <w:rFonts w:cs="David"/>
          <w:b/>
          <w:bCs/>
          <w:sz w:val="28"/>
          <w:szCs w:val="28"/>
          <w:rtl/>
        </w:rPr>
        <w:t>3</w:t>
      </w:r>
      <w:r>
        <w:rPr>
          <w:rFonts w:cs="David" w:hint="cs"/>
          <w:b/>
          <w:bCs/>
          <w:sz w:val="28"/>
          <w:szCs w:val="28"/>
          <w:rtl/>
        </w:rPr>
        <w:t>.</w:t>
      </w:r>
      <w:r w:rsidRPr="002101E9">
        <w:rPr>
          <w:rFonts w:cs="David"/>
          <w:b/>
          <w:bCs/>
          <w:sz w:val="28"/>
          <w:szCs w:val="28"/>
          <w:rtl/>
        </w:rPr>
        <w:t xml:space="preserve">2005 </w:t>
      </w:r>
      <w:r>
        <w:rPr>
          <w:rFonts w:cs="David"/>
          <w:b/>
          <w:bCs/>
          <w:sz w:val="28"/>
          <w:szCs w:val="28"/>
          <w:rtl/>
        </w:rPr>
        <w:t>–</w:t>
      </w:r>
      <w:r w:rsidRPr="002101E9">
        <w:rPr>
          <w:rFonts w:cs="David"/>
          <w:b/>
          <w:bCs/>
          <w:sz w:val="28"/>
          <w:szCs w:val="28"/>
          <w:rtl/>
        </w:rPr>
        <w:t xml:space="preserve"> 3</w:t>
      </w:r>
      <w:r>
        <w:rPr>
          <w:rFonts w:cs="David" w:hint="cs"/>
          <w:b/>
          <w:bCs/>
          <w:sz w:val="28"/>
          <w:szCs w:val="28"/>
          <w:rtl/>
        </w:rPr>
        <w:t>.</w:t>
      </w:r>
      <w:r w:rsidRPr="002101E9">
        <w:rPr>
          <w:rFonts w:cs="David"/>
          <w:b/>
          <w:bCs/>
          <w:sz w:val="28"/>
          <w:szCs w:val="28"/>
          <w:rtl/>
        </w:rPr>
        <w:t>2011).</w:t>
      </w:r>
    </w:p>
    <w:p w:rsidR="00241E2C" w:rsidRDefault="00241E2C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rtl/>
        </w:rPr>
        <w:t>גמל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שריד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מקיבוץ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שריד</w:t>
      </w:r>
      <w:r w:rsidRPr="002101E9">
        <w:rPr>
          <w:rFonts w:cs="David"/>
          <w:b/>
          <w:bCs/>
          <w:sz w:val="28"/>
          <w:szCs w:val="28"/>
          <w:rtl/>
        </w:rPr>
        <w:t xml:space="preserve"> (2000-2005).</w:t>
      </w:r>
    </w:p>
    <w:p w:rsidR="00241E2C" w:rsidRDefault="00241E2C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rtl/>
        </w:rPr>
        <w:t>לוג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מוצרים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b/>
          <w:bCs/>
          <w:sz w:val="28"/>
          <w:szCs w:val="28"/>
          <w:rtl/>
        </w:rPr>
        <w:t>פלסטים</w:t>
      </w:r>
      <w:proofErr w:type="spellEnd"/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קיבוץ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אשדוד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יעקב</w:t>
      </w:r>
      <w:r w:rsidRPr="002101E9">
        <w:rPr>
          <w:rFonts w:cs="David"/>
          <w:b/>
          <w:bCs/>
          <w:sz w:val="28"/>
          <w:szCs w:val="28"/>
          <w:rtl/>
        </w:rPr>
        <w:t xml:space="preserve"> (2000-2005).</w:t>
      </w:r>
    </w:p>
    <w:p w:rsidR="00241E2C" w:rsidRDefault="00241E2C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rtl/>
        </w:rPr>
        <w:t>פלדות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קיבוץ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eastAsia"/>
          <w:b/>
          <w:bCs/>
          <w:sz w:val="28"/>
          <w:szCs w:val="28"/>
          <w:rtl/>
        </w:rPr>
        <w:t> </w:t>
      </w:r>
      <w:r w:rsidRPr="002101E9">
        <w:rPr>
          <w:rFonts w:cs="David" w:hint="cs"/>
          <w:b/>
          <w:bCs/>
          <w:sz w:val="28"/>
          <w:szCs w:val="28"/>
          <w:rtl/>
        </w:rPr>
        <w:t>עין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b/>
          <w:bCs/>
          <w:sz w:val="28"/>
          <w:szCs w:val="28"/>
          <w:rtl/>
        </w:rPr>
        <w:t>חרוד</w:t>
      </w:r>
      <w:proofErr w:type="spellEnd"/>
      <w:r w:rsidRPr="002101E9">
        <w:rPr>
          <w:rFonts w:cs="David"/>
          <w:b/>
          <w:bCs/>
          <w:sz w:val="28"/>
          <w:szCs w:val="28"/>
          <w:rtl/>
        </w:rPr>
        <w:t xml:space="preserve"> (2002-1988).</w:t>
      </w:r>
    </w:p>
    <w:p w:rsidR="00241E2C" w:rsidRDefault="00241E2C" w:rsidP="00241E2C">
      <w:pPr>
        <w:pStyle w:val="a3"/>
        <w:numPr>
          <w:ilvl w:val="0"/>
          <w:numId w:val="5"/>
        </w:numPr>
        <w:spacing w:line="240" w:lineRule="auto"/>
        <w:jc w:val="both"/>
        <w:rPr>
          <w:rFonts w:cs="David"/>
          <w:b/>
          <w:bCs/>
          <w:sz w:val="28"/>
          <w:szCs w:val="28"/>
        </w:rPr>
      </w:pPr>
      <w:proofErr w:type="spellStart"/>
      <w:r w:rsidRPr="002101E9">
        <w:rPr>
          <w:rFonts w:cs="David" w:hint="cs"/>
          <w:b/>
          <w:bCs/>
          <w:sz w:val="28"/>
          <w:szCs w:val="28"/>
          <w:rtl/>
        </w:rPr>
        <w:t>תרמוקיר</w:t>
      </w:r>
      <w:proofErr w:type="spellEnd"/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קיבוץ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חורשים</w:t>
      </w:r>
      <w:r w:rsidRPr="002101E9">
        <w:rPr>
          <w:rFonts w:cs="David"/>
          <w:b/>
          <w:bCs/>
          <w:sz w:val="28"/>
          <w:szCs w:val="28"/>
          <w:rtl/>
        </w:rPr>
        <w:t xml:space="preserve"> (2002-1988).</w:t>
      </w:r>
    </w:p>
    <w:p w:rsidR="00241E2C" w:rsidRDefault="00241E2C" w:rsidP="00241E2C">
      <w:pPr>
        <w:pStyle w:val="a3"/>
        <w:spacing w:line="240" w:lineRule="auto"/>
        <w:ind w:left="1800"/>
        <w:jc w:val="both"/>
        <w:rPr>
          <w:rFonts w:cs="David"/>
          <w:b/>
          <w:bCs/>
          <w:sz w:val="28"/>
          <w:szCs w:val="28"/>
        </w:rPr>
      </w:pPr>
    </w:p>
    <w:p w:rsidR="00241E2C" w:rsidRDefault="00241E2C" w:rsidP="00C95D2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b/>
          <w:bCs/>
          <w:sz w:val="28"/>
          <w:szCs w:val="28"/>
          <w:u w:val="single"/>
          <w:rtl/>
        </w:rPr>
        <w:t>מכהונות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שסודרו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="00C95D29">
        <w:rPr>
          <w:rFonts w:cs="David" w:hint="cs"/>
          <w:b/>
          <w:bCs/>
          <w:sz w:val="28"/>
          <w:szCs w:val="28"/>
          <w:u w:val="single"/>
          <w:rtl/>
        </w:rPr>
        <w:t>ידי גזי קפלן ו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אורי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יוגב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אנשי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אסם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וטבעול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95D29">
        <w:rPr>
          <w:rFonts w:cs="David" w:hint="cs"/>
          <w:b/>
          <w:bCs/>
          <w:sz w:val="28"/>
          <w:szCs w:val="28"/>
          <w:u w:val="single"/>
          <w:rtl/>
        </w:rPr>
        <w:t xml:space="preserve">ו/או איש אמונם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הרוויחו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השופטת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ובעלה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הנתבעים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1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-2 </w:t>
      </w:r>
      <w:r w:rsidR="00290907">
        <w:rPr>
          <w:rFonts w:cs="David" w:hint="cs"/>
          <w:b/>
          <w:bCs/>
          <w:sz w:val="28"/>
          <w:szCs w:val="28"/>
          <w:u w:val="single"/>
          <w:rtl/>
        </w:rPr>
        <w:t xml:space="preserve">סכומים של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מיליוני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</w:rPr>
        <w:t xml:space="preserve"> </w:t>
      </w:r>
      <w:r>
        <w:rPr>
          <w:rFonts w:cs="David"/>
          <w:sz w:val="28"/>
          <w:szCs w:val="28"/>
        </w:rPr>
        <w:t xml:space="preserve"> </w:t>
      </w:r>
    </w:p>
    <w:p w:rsidR="00241E2C" w:rsidRDefault="00241E2C" w:rsidP="00C95D2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אורי יוגב עצמו תוגמל</w:t>
      </w:r>
      <w:r>
        <w:rPr>
          <w:rFonts w:cs="David" w:hint="cs"/>
          <w:sz w:val="28"/>
          <w:szCs w:val="28"/>
          <w:rtl/>
        </w:rPr>
        <w:t xml:space="preserve"> במיליוני שקלים </w:t>
      </w:r>
      <w:r w:rsidR="00414B72">
        <w:rPr>
          <w:rFonts w:cs="David" w:hint="cs"/>
          <w:sz w:val="28"/>
          <w:szCs w:val="28"/>
          <w:rtl/>
        </w:rPr>
        <w:t>ממכירת</w:t>
      </w:r>
      <w:r w:rsidR="00E4460A">
        <w:rPr>
          <w:rFonts w:cs="David" w:hint="cs"/>
          <w:sz w:val="28"/>
          <w:szCs w:val="28"/>
          <w:rtl/>
        </w:rPr>
        <w:t xml:space="preserve"> מניות</w:t>
      </w:r>
      <w:r w:rsidR="00414B72">
        <w:rPr>
          <w:rFonts w:cs="David" w:hint="cs"/>
          <w:sz w:val="28"/>
          <w:szCs w:val="28"/>
          <w:rtl/>
        </w:rPr>
        <w:t xml:space="preserve"> טבעול</w:t>
      </w:r>
      <w:r w:rsidR="00E4460A">
        <w:rPr>
          <w:rFonts w:cs="David" w:hint="cs"/>
          <w:sz w:val="28"/>
          <w:szCs w:val="28"/>
          <w:rtl/>
        </w:rPr>
        <w:t xml:space="preserve">  ל</w:t>
      </w:r>
      <w:r>
        <w:rPr>
          <w:rFonts w:cs="David" w:hint="cs"/>
          <w:sz w:val="28"/>
          <w:szCs w:val="28"/>
          <w:rtl/>
        </w:rPr>
        <w:t>אסם עבור שירותיו</w:t>
      </w:r>
      <w:r w:rsidR="00C95D29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</w:p>
    <w:p w:rsidR="00C14FBE" w:rsidRDefault="00C14FBE" w:rsidP="00C14FBE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Pr="00BA22E4" w:rsidRDefault="00C14FB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rtl/>
        </w:rPr>
      </w:pPr>
      <w:r w:rsidRPr="00C14FBE">
        <w:rPr>
          <w:rFonts w:cs="David" w:hint="cs"/>
          <w:sz w:val="28"/>
          <w:szCs w:val="28"/>
          <w:rtl/>
        </w:rPr>
        <w:t>אורי יוגב</w:t>
      </w:r>
      <w:r w:rsidR="00CA4553" w:rsidRPr="00CA4553">
        <w:rPr>
          <w:rFonts w:cs="David"/>
          <w:sz w:val="28"/>
          <w:szCs w:val="28"/>
          <w:rtl/>
        </w:rPr>
        <w:t>,</w:t>
      </w:r>
      <w:r w:rsidR="00FE3C2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שכיהן כיו"ר הועדה המייעצת למועצה הלאומית לכלכלה (חבר נוסף </w:t>
      </w:r>
      <w:proofErr w:type="spellStart"/>
      <w:r>
        <w:rPr>
          <w:rFonts w:cs="David" w:hint="cs"/>
          <w:sz w:val="28"/>
          <w:szCs w:val="28"/>
          <w:rtl/>
        </w:rPr>
        <w:t>בועדה</w:t>
      </w:r>
      <w:proofErr w:type="spellEnd"/>
      <w:r>
        <w:rPr>
          <w:rFonts w:cs="David" w:hint="cs"/>
          <w:sz w:val="28"/>
          <w:szCs w:val="28"/>
          <w:rtl/>
        </w:rPr>
        <w:t xml:space="preserve"> היה חברו דן פרופר מבעלי הנתבעת 4), וכן כממונה על התקציבים באוצר, סידר לנתבע 2 י. אלשיך הכנסה נוספת ב</w:t>
      </w:r>
      <w:r w:rsidRPr="005340C0">
        <w:rPr>
          <w:rFonts w:cs="David" w:hint="cs"/>
          <w:b/>
          <w:bCs/>
          <w:sz w:val="28"/>
          <w:szCs w:val="28"/>
          <w:rtl/>
        </w:rPr>
        <w:t>עמיתים</w:t>
      </w:r>
      <w:r>
        <w:rPr>
          <w:rFonts w:cs="David" w:hint="cs"/>
          <w:sz w:val="28"/>
          <w:szCs w:val="28"/>
          <w:rtl/>
        </w:rPr>
        <w:t xml:space="preserve">, המנהלת את קרנות הפנסיה הותיקות שהולאמו, ובהן הון עתק של </w:t>
      </w:r>
      <w:r w:rsidRPr="00BA22E4">
        <w:rPr>
          <w:rFonts w:cs="David" w:hint="cs"/>
          <w:b/>
          <w:bCs/>
          <w:sz w:val="28"/>
          <w:szCs w:val="28"/>
          <w:rtl/>
        </w:rPr>
        <w:t xml:space="preserve">000,000,000 ,188 </w:t>
      </w:r>
      <w:r>
        <w:rPr>
          <w:rFonts w:cs="David" w:hint="cs"/>
          <w:sz w:val="28"/>
          <w:szCs w:val="28"/>
          <w:rtl/>
        </w:rPr>
        <w:t xml:space="preserve">שקלים (188 מיליארד ₪). </w:t>
      </w:r>
      <w:r w:rsidRPr="00BA22E4">
        <w:rPr>
          <w:rFonts w:cs="David" w:hint="cs"/>
          <w:b/>
          <w:bCs/>
          <w:sz w:val="28"/>
          <w:szCs w:val="28"/>
          <w:rtl/>
        </w:rPr>
        <w:t xml:space="preserve">גם מתפקיד זה </w:t>
      </w:r>
      <w:r w:rsidR="005340C0" w:rsidRPr="00BA22E4">
        <w:rPr>
          <w:rFonts w:cs="David" w:hint="cs"/>
          <w:b/>
          <w:bCs/>
          <w:sz w:val="28"/>
          <w:szCs w:val="28"/>
          <w:rtl/>
        </w:rPr>
        <w:t>הרוויחה ו</w:t>
      </w:r>
      <w:r w:rsidRPr="00BA22E4">
        <w:rPr>
          <w:rFonts w:cs="David" w:hint="cs"/>
          <w:b/>
          <w:bCs/>
          <w:sz w:val="28"/>
          <w:szCs w:val="28"/>
          <w:rtl/>
        </w:rPr>
        <w:t>מרוויח</w:t>
      </w:r>
      <w:r w:rsidR="005340C0" w:rsidRPr="00BA22E4">
        <w:rPr>
          <w:rFonts w:cs="David" w:hint="cs"/>
          <w:b/>
          <w:bCs/>
          <w:sz w:val="28"/>
          <w:szCs w:val="28"/>
          <w:rtl/>
        </w:rPr>
        <w:t>ה משפחת</w:t>
      </w:r>
      <w:r w:rsidRPr="00BA22E4">
        <w:rPr>
          <w:rFonts w:cs="David" w:hint="cs"/>
          <w:b/>
          <w:bCs/>
          <w:sz w:val="28"/>
          <w:szCs w:val="28"/>
          <w:rtl/>
        </w:rPr>
        <w:t xml:space="preserve"> אלשיך כסף רב.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spacing w:line="240" w:lineRule="auto"/>
        <w:jc w:val="both"/>
        <w:rPr>
          <w:rFonts w:cs="David"/>
          <w:sz w:val="28"/>
          <w:szCs w:val="28"/>
          <w:rtl/>
        </w:rPr>
      </w:pPr>
    </w:p>
    <w:p w:rsidR="00290907" w:rsidRDefault="00290907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2B6C36" w:rsidRDefault="00241E2C" w:rsidP="005340C0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101E9">
        <w:rPr>
          <w:rFonts w:cs="David" w:hint="cs"/>
          <w:b/>
          <w:bCs/>
          <w:sz w:val="36"/>
          <w:szCs w:val="36"/>
          <w:u w:val="single"/>
          <w:rtl/>
        </w:rPr>
        <w:t>המסגרת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2101E9">
        <w:rPr>
          <w:rFonts w:cs="David" w:hint="cs"/>
          <w:b/>
          <w:bCs/>
          <w:sz w:val="36"/>
          <w:szCs w:val="36"/>
          <w:u w:val="single"/>
          <w:rtl/>
        </w:rPr>
        <w:t>הדיונית</w:t>
      </w:r>
      <w:proofErr w:type="spellEnd"/>
      <w:r w:rsidR="005340C0">
        <w:rPr>
          <w:rFonts w:cs="David" w:hint="cs"/>
          <w:b/>
          <w:bCs/>
          <w:sz w:val="36"/>
          <w:szCs w:val="36"/>
          <w:u w:val="single"/>
          <w:rtl/>
        </w:rPr>
        <w:t>-נורמטיבית</w:t>
      </w:r>
    </w:p>
    <w:p w:rsidR="00241E2C" w:rsidRPr="002B6C36" w:rsidRDefault="00241E2C" w:rsidP="00241E2C">
      <w:pPr>
        <w:pStyle w:val="a3"/>
        <w:spacing w:line="240" w:lineRule="auto"/>
        <w:rPr>
          <w:rFonts w:cs="David"/>
          <w:sz w:val="28"/>
          <w:szCs w:val="28"/>
          <w:rtl/>
        </w:rPr>
      </w:pPr>
    </w:p>
    <w:p w:rsidR="00241E2C" w:rsidRPr="000A7AA4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מצב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דברים</w:t>
      </w:r>
      <w:r w:rsidRPr="002101E9">
        <w:rPr>
          <w:rFonts w:cs="David"/>
          <w:sz w:val="28"/>
          <w:szCs w:val="28"/>
          <w:rtl/>
        </w:rPr>
        <w:t xml:space="preserve"> </w:t>
      </w:r>
      <w:r w:rsidR="005340C0">
        <w:rPr>
          <w:rFonts w:cs="David" w:hint="cs"/>
          <w:sz w:val="28"/>
          <w:szCs w:val="28"/>
          <w:rtl/>
        </w:rPr>
        <w:t>ש</w:t>
      </w:r>
      <w:r w:rsidRPr="002101E9">
        <w:rPr>
          <w:rFonts w:cs="David" w:hint="cs"/>
          <w:sz w:val="28"/>
          <w:szCs w:val="28"/>
          <w:rtl/>
        </w:rPr>
        <w:t>בו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משפחתו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>/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תאגיד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בשליטתם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מקבלים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מגורם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שהוא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קרוב</w:t>
      </w:r>
      <w:r w:rsidRPr="002101E9">
        <w:rPr>
          <w:rFonts w:ascii="Arial" w:hAnsi="Arial" w:cs="David" w:hint="cs"/>
          <w:color w:val="5A3696"/>
          <w:sz w:val="28"/>
          <w:szCs w:val="28"/>
          <w:rtl/>
        </w:rPr>
        <w:t>ו</w:t>
      </w:r>
      <w:r w:rsidRPr="002101E9">
        <w:rPr>
          <w:rFonts w:ascii="Arial" w:hAnsi="Arial" w:cs="David"/>
          <w:color w:val="5A3696"/>
          <w:sz w:val="28"/>
          <w:szCs w:val="28"/>
          <w:rtl/>
        </w:rPr>
        <w:t xml:space="preserve"> </w:t>
      </w:r>
      <w:r w:rsidRPr="002101E9">
        <w:rPr>
          <w:rFonts w:ascii="Arial" w:hAnsi="Arial" w:cs="David" w:hint="cs"/>
          <w:color w:val="5A3696"/>
          <w:sz w:val="28"/>
          <w:szCs w:val="28"/>
          <w:rtl/>
        </w:rPr>
        <w:t>ה</w:t>
      </w:r>
      <w:r w:rsidRPr="002101E9">
        <w:rPr>
          <w:rFonts w:cs="David" w:hint="cs"/>
          <w:sz w:val="28"/>
          <w:szCs w:val="28"/>
          <w:rtl/>
        </w:rPr>
        <w:t>י</w:t>
      </w:r>
      <w:r w:rsidRPr="002101E9">
        <w:rPr>
          <w:rFonts w:ascii="Arial" w:hAnsi="Arial" w:cs="David" w:hint="cs"/>
          <w:sz w:val="28"/>
          <w:szCs w:val="28"/>
          <w:rtl/>
        </w:rPr>
        <w:t>ה</w:t>
      </w:r>
      <w:r w:rsidRPr="002101E9">
        <w:rPr>
          <w:rFonts w:ascii="Arial" w:hAnsi="Arial" w:cs="David"/>
          <w:sz w:val="28"/>
          <w:szCs w:val="28"/>
          <w:rtl/>
        </w:rPr>
        <w:t xml:space="preserve"> </w:t>
      </w:r>
      <w:r w:rsidRPr="002101E9">
        <w:rPr>
          <w:rFonts w:ascii="Arial" w:hAnsi="Arial" w:cs="David" w:hint="cs"/>
          <w:sz w:val="28"/>
          <w:szCs w:val="28"/>
          <w:rtl/>
        </w:rPr>
        <w:t>צד</w:t>
      </w:r>
      <w:r w:rsidRPr="002101E9">
        <w:rPr>
          <w:rFonts w:ascii="Arial" w:hAnsi="Arial" w:cs="David"/>
          <w:sz w:val="28"/>
          <w:szCs w:val="28"/>
          <w:rtl/>
        </w:rPr>
        <w:t xml:space="preserve"> </w:t>
      </w:r>
      <w:r w:rsidRPr="002101E9">
        <w:rPr>
          <w:rFonts w:ascii="Arial" w:hAnsi="Arial" w:cs="David" w:hint="cs"/>
          <w:sz w:val="28"/>
          <w:szCs w:val="28"/>
          <w:rtl/>
        </w:rPr>
        <w:t>לדיו</w:t>
      </w:r>
      <w:r w:rsidRPr="002101E9">
        <w:rPr>
          <w:rFonts w:cs="David" w:hint="cs"/>
          <w:sz w:val="28"/>
          <w:szCs w:val="28"/>
          <w:rtl/>
        </w:rPr>
        <w:t>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בהווה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מצב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דברים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הפוגע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אנושות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במראית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הצדק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ופוגע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בשלטון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החוק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ובאמון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הציבור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במערכת</w:t>
      </w:r>
      <w:r w:rsidRPr="002101E9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ascii="Arial" w:hAnsi="Arial" w:cs="David" w:hint="cs"/>
          <w:b/>
          <w:bCs/>
          <w:sz w:val="28"/>
          <w:szCs w:val="28"/>
          <w:u w:val="single"/>
          <w:rtl/>
        </w:rPr>
        <w:t>בתי</w:t>
      </w:r>
      <w:r w:rsidRPr="002101E9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ascii="Arial" w:hAnsi="Arial" w:cs="David" w:hint="cs"/>
          <w:b/>
          <w:bCs/>
          <w:sz w:val="28"/>
          <w:szCs w:val="28"/>
          <w:u w:val="single"/>
          <w:rtl/>
        </w:rPr>
        <w:t>המשפט</w:t>
      </w:r>
      <w:r w:rsidRPr="002101E9">
        <w:rPr>
          <w:rFonts w:ascii="Arial" w:hAnsi="Arial" w:cs="David"/>
          <w:sz w:val="28"/>
          <w:szCs w:val="28"/>
          <w:rtl/>
        </w:rPr>
        <w:t>.</w:t>
      </w:r>
    </w:p>
    <w:p w:rsidR="00241E2C" w:rsidRPr="000A7AA4" w:rsidRDefault="00241E2C" w:rsidP="00241E2C">
      <w:pPr>
        <w:pStyle w:val="a3"/>
        <w:spacing w:line="240" w:lineRule="auto"/>
        <w:ind w:left="0"/>
        <w:jc w:val="both"/>
        <w:rPr>
          <w:rFonts w:ascii="Arial" w:hAnsi="Arial" w:cs="David"/>
          <w:sz w:val="28"/>
          <w:szCs w:val="28"/>
        </w:rPr>
      </w:pPr>
    </w:p>
    <w:p w:rsidR="00241E2C" w:rsidRPr="000A7AA4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lastRenderedPageBreak/>
        <w:t>שעה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שמאות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בישראל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עושים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לילות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ונזהרים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כבחמורה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ופוסקים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ביושר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לבב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BA22E4">
        <w:rPr>
          <w:rFonts w:cs="David" w:hint="cs"/>
          <w:b/>
          <w:bCs/>
          <w:sz w:val="28"/>
          <w:szCs w:val="28"/>
          <w:rtl/>
        </w:rPr>
        <w:t>מעשים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כגון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דא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עלולים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לערער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את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אמון</w:t>
      </w:r>
      <w:r w:rsidRPr="00BA22E4">
        <w:rPr>
          <w:rFonts w:cs="David"/>
          <w:b/>
          <w:bCs/>
          <w:sz w:val="28"/>
          <w:szCs w:val="28"/>
          <w:rtl/>
        </w:rPr>
        <w:t xml:space="preserve"> </w:t>
      </w:r>
      <w:r w:rsidRPr="00BA22E4">
        <w:rPr>
          <w:rFonts w:cs="David" w:hint="cs"/>
          <w:b/>
          <w:bCs/>
          <w:sz w:val="28"/>
          <w:szCs w:val="28"/>
          <w:rtl/>
        </w:rPr>
        <w:t>הציבור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באלו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הישרים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שאינם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עושים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מעשי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כיעור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הוצאת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כמבוקש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תגדע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הגידול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הממאיר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המאיים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טוהרן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ודימוין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הרקמות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הבריאות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והנקיות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במערכת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המשפט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0A7AA4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90907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כמובן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המקבל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כסף</w:t>
      </w:r>
      <w:r w:rsidRPr="002101E9">
        <w:rPr>
          <w:rFonts w:cs="David"/>
          <w:sz w:val="28"/>
          <w:szCs w:val="28"/>
          <w:rtl/>
        </w:rPr>
        <w:t xml:space="preserve"> – </w:t>
      </w:r>
      <w:r w:rsidRPr="002101E9">
        <w:rPr>
          <w:rFonts w:cs="David" w:hint="cs"/>
          <w:sz w:val="28"/>
          <w:szCs w:val="28"/>
          <w:rtl/>
        </w:rPr>
        <w:t>אל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ידיו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ידיו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משפחתו</w:t>
      </w:r>
      <w:r w:rsidRPr="002101E9">
        <w:rPr>
          <w:rFonts w:cs="David"/>
          <w:sz w:val="28"/>
          <w:szCs w:val="28"/>
          <w:rtl/>
        </w:rPr>
        <w:t xml:space="preserve"> – </w:t>
      </w:r>
      <w:r w:rsidRPr="002101E9">
        <w:rPr>
          <w:rFonts w:cs="David" w:hint="cs"/>
          <w:sz w:val="28"/>
          <w:szCs w:val="28"/>
          <w:rtl/>
        </w:rPr>
        <w:t>דינו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ברור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ואין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צורך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להוכיח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תוצאת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שונתה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מראית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פני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הצדק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עלולה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להיפגע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. </w:t>
      </w:r>
    </w:p>
    <w:p w:rsidR="00290907" w:rsidRPr="00290907" w:rsidRDefault="00290907" w:rsidP="00290907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ואולם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במקרה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דנן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חמורים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הדברים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שבעתיים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שכן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מדובר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שהעבירה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מקבוצת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שחברות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פעם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בטרם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העברת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למשפחת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הזהירה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התובעת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קשר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פסול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בינה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השופטת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אסור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>/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לבן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משפחתו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לקבל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מבעל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>/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מקרוביו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במהלך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המשפט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לאחריו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ובנקודה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יכול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להסתיים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התיאורטי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ואולם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במקרה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דנן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מדובר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שהועברו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מצד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תאגיד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שטענו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בתשלובת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רשויות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המדינה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הרלוונטיות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פסולים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קשרים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שכמובן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הוכחשו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241E2C" w:rsidRPr="002B6C36" w:rsidRDefault="00241E2C" w:rsidP="00241E2C">
      <w:pPr>
        <w:pStyle w:val="a3"/>
        <w:spacing w:line="240" w:lineRule="auto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העברות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מאסם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למשפחת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בטענה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שכר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דירקטור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לבעלה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יוסף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זכה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לעדנה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כלכלית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ומקצועית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בגיל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מופלג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רכיב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משמעותי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בעבירות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המתמשכות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ובעוולות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האזרחיות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המתמשכות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כנגד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3A3539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רוב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משפחת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הוסתרו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בידי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עניינים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מובאים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מלכתחילה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3A3539">
        <w:rPr>
          <w:rFonts w:cs="David" w:hint="cs"/>
          <w:b/>
          <w:bCs/>
          <w:sz w:val="28"/>
          <w:szCs w:val="28"/>
          <w:rtl/>
        </w:rPr>
        <w:t>הייתה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ועדת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האתיקה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פוסלת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אותם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על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הסף</w:t>
      </w:r>
      <w:r w:rsidRPr="003A3539">
        <w:rPr>
          <w:rFonts w:cs="David"/>
          <w:b/>
          <w:bCs/>
          <w:sz w:val="28"/>
          <w:szCs w:val="28"/>
          <w:rtl/>
        </w:rPr>
        <w:t xml:space="preserve">, </w:t>
      </w:r>
      <w:r w:rsidRPr="003A3539">
        <w:rPr>
          <w:rFonts w:cs="David" w:hint="cs"/>
          <w:b/>
          <w:bCs/>
          <w:sz w:val="28"/>
          <w:szCs w:val="28"/>
          <w:rtl/>
        </w:rPr>
        <w:t>שכן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בניגוד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חמור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לדין</w:t>
      </w:r>
      <w:r w:rsidRPr="003A3539">
        <w:rPr>
          <w:rFonts w:cs="David"/>
          <w:b/>
          <w:bCs/>
          <w:sz w:val="28"/>
          <w:szCs w:val="28"/>
          <w:rtl/>
        </w:rPr>
        <w:t xml:space="preserve">.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במהלך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פסלה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="00FE3C25">
        <w:rPr>
          <w:rFonts w:cs="David" w:hint="cs"/>
          <w:sz w:val="28"/>
          <w:szCs w:val="28"/>
          <w:rtl/>
        </w:rPr>
        <w:t xml:space="preserve">של השופטים </w:t>
      </w:r>
      <w:r w:rsidRPr="002101E9">
        <w:rPr>
          <w:rFonts w:cs="David" w:hint="cs"/>
          <w:sz w:val="28"/>
          <w:szCs w:val="28"/>
          <w:rtl/>
        </w:rPr>
        <w:t>מקרים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בהרבה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90907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כך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למשל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פסלה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בתיק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90907">
        <w:rPr>
          <w:rFonts w:cs="David" w:hint="cs"/>
          <w:b/>
          <w:bCs/>
          <w:sz w:val="28"/>
          <w:szCs w:val="28"/>
          <w:rtl/>
        </w:rPr>
        <w:t>א</w:t>
      </w:r>
      <w:r w:rsidRPr="00290907">
        <w:rPr>
          <w:rFonts w:cs="David"/>
          <w:b/>
          <w:bCs/>
          <w:sz w:val="28"/>
          <w:szCs w:val="28"/>
          <w:rtl/>
        </w:rPr>
        <w:t>/86/09 (9.11.09)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האפשרות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יפנו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לתרום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במסגרת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ישוב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סכסוכים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מאחר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בכך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עיסוק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במישרין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בעקיפין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בגיוס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כספים</w:t>
      </w:r>
      <w:r w:rsidRPr="002101E9">
        <w:rPr>
          <w:rFonts w:cs="David"/>
          <w:sz w:val="28"/>
          <w:szCs w:val="28"/>
          <w:rtl/>
        </w:rPr>
        <w:t>.</w:t>
      </w:r>
    </w:p>
    <w:p w:rsidR="00290907" w:rsidRDefault="00290907" w:rsidP="00290907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Pr="003A3539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אם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פסלה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עיסוק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אינצ</w:t>
      </w:r>
      <w:r w:rsidR="00FE3C25">
        <w:rPr>
          <w:rFonts w:cs="David" w:hint="cs"/>
          <w:sz w:val="28"/>
          <w:szCs w:val="28"/>
          <w:rtl/>
        </w:rPr>
        <w:t>י</w:t>
      </w:r>
      <w:r w:rsidRPr="002101E9">
        <w:rPr>
          <w:rFonts w:cs="David" w:hint="cs"/>
          <w:sz w:val="28"/>
          <w:szCs w:val="28"/>
          <w:rtl/>
        </w:rPr>
        <w:t>דנטלי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שכזה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למען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לטובת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הכלל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3A3539">
        <w:rPr>
          <w:rFonts w:cs="David" w:hint="cs"/>
          <w:b/>
          <w:bCs/>
          <w:sz w:val="28"/>
          <w:szCs w:val="28"/>
          <w:rtl/>
        </w:rPr>
        <w:t>ודאי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הייתה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נפסלת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פעילות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שממנה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יכולות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להרוויח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משפחות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השופטים</w:t>
      </w:r>
      <w:r w:rsidRPr="003A3539">
        <w:rPr>
          <w:rFonts w:cs="David"/>
          <w:b/>
          <w:bCs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sz w:val="28"/>
          <w:szCs w:val="28"/>
          <w:rtl/>
        </w:rPr>
        <w:t>בהחלטת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90907">
        <w:rPr>
          <w:rFonts w:cs="David" w:hint="cs"/>
          <w:b/>
          <w:bCs/>
          <w:sz w:val="28"/>
          <w:szCs w:val="28"/>
          <w:rtl/>
        </w:rPr>
        <w:t>א</w:t>
      </w:r>
      <w:r w:rsidRPr="00290907">
        <w:rPr>
          <w:rFonts w:cs="David"/>
          <w:b/>
          <w:bCs/>
          <w:sz w:val="28"/>
          <w:szCs w:val="28"/>
          <w:rtl/>
        </w:rPr>
        <w:t>/7/10 (21.1.10)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נדחתה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פניה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שהתבקש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להצטרף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להנהלת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שעיסוקה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מתן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סיוע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רפואי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לילדים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השלישי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וזאת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החשש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ייעשה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שימוש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לאסוף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כספים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הכיצד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באותו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היקום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המשפטי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שבו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איננו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רשאי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לפעול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בעמותה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למען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ילדים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חולים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במדינות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עניות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בחו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"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שאינם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בפניו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יכולה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משפחתו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לקבל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סכומי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עתק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לכיסה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הפרטי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מבעלי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?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lastRenderedPageBreak/>
        <w:t>בהחלטת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90907">
        <w:rPr>
          <w:rFonts w:cs="David" w:hint="cs"/>
          <w:b/>
          <w:bCs/>
          <w:sz w:val="28"/>
          <w:szCs w:val="28"/>
          <w:rtl/>
        </w:rPr>
        <w:t>א</w:t>
      </w:r>
      <w:r w:rsidRPr="00290907">
        <w:rPr>
          <w:rFonts w:cs="David"/>
          <w:b/>
          <w:bCs/>
          <w:sz w:val="28"/>
          <w:szCs w:val="28"/>
          <w:rtl/>
        </w:rPr>
        <w:t>/30/06 (14.12.06)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נפסלה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בקשה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לאישור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שמטרתה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גיוס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לשיקום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מטעמים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דומים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מלשון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וחומר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3A3539">
        <w:rPr>
          <w:rFonts w:cs="David" w:hint="cs"/>
          <w:b/>
          <w:bCs/>
          <w:sz w:val="28"/>
          <w:szCs w:val="28"/>
          <w:rtl/>
        </w:rPr>
        <w:t>כספים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למען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חיות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בר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שאינן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בעלות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דין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ואינן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קרובות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של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השופט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אסור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ולמען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משפחת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השופט</w:t>
      </w:r>
      <w:r w:rsidRPr="003A3539">
        <w:rPr>
          <w:rFonts w:cs="David"/>
          <w:b/>
          <w:bCs/>
          <w:sz w:val="28"/>
          <w:szCs w:val="28"/>
          <w:rtl/>
        </w:rPr>
        <w:t xml:space="preserve"> </w:t>
      </w:r>
      <w:r w:rsidRPr="003A3539">
        <w:rPr>
          <w:rFonts w:cs="David" w:hint="cs"/>
          <w:b/>
          <w:bCs/>
          <w:sz w:val="28"/>
          <w:szCs w:val="28"/>
          <w:rtl/>
        </w:rPr>
        <w:t>מותר</w:t>
      </w:r>
      <w:r w:rsidRPr="003A3539">
        <w:rPr>
          <w:rFonts w:cs="David"/>
          <w:b/>
          <w:bCs/>
          <w:sz w:val="28"/>
          <w:szCs w:val="28"/>
          <w:rtl/>
        </w:rPr>
        <w:t>?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sz w:val="28"/>
          <w:szCs w:val="28"/>
          <w:rtl/>
        </w:rPr>
        <w:t>בהחלטת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90907">
        <w:rPr>
          <w:rFonts w:cs="David" w:hint="cs"/>
          <w:b/>
          <w:bCs/>
          <w:sz w:val="28"/>
          <w:szCs w:val="28"/>
          <w:rtl/>
        </w:rPr>
        <w:t>א</w:t>
      </w:r>
      <w:r w:rsidRPr="00290907">
        <w:rPr>
          <w:rFonts w:cs="David"/>
          <w:b/>
          <w:bCs/>
          <w:sz w:val="28"/>
          <w:szCs w:val="28"/>
          <w:rtl/>
        </w:rPr>
        <w:t>/15/10 (15.2.10)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אושרה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בקבוצה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למען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חיזוק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צוות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חולים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הקהילה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כיוון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חשש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יגויסו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תרומות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יעלה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הדעת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גיוס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תרומות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למען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הקהילה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ובית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החולים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אסור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וגיוס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ממון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למשפחת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השופט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מותר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?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אפילו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פעילות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פילנתרופית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בת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זוג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שופט</w:t>
      </w:r>
      <w:r w:rsidRPr="005340C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u w:val="single"/>
          <w:rtl/>
        </w:rPr>
        <w:t>נאסרה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בנסיבות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חשש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יעבירו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תרומות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פעילה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בהחלטת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ועדת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האתיקה</w:t>
      </w:r>
      <w:r w:rsidRPr="002101E9">
        <w:rPr>
          <w:rFonts w:cs="David"/>
          <w:sz w:val="28"/>
          <w:szCs w:val="28"/>
          <w:rtl/>
        </w:rPr>
        <w:t xml:space="preserve">  </w:t>
      </w:r>
      <w:r w:rsidRPr="002101E9">
        <w:rPr>
          <w:rFonts w:cs="David" w:hint="cs"/>
          <w:sz w:val="28"/>
          <w:szCs w:val="28"/>
          <w:rtl/>
        </w:rPr>
        <w:t>מיום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90907">
        <w:rPr>
          <w:rFonts w:cs="David"/>
          <w:b/>
          <w:bCs/>
          <w:sz w:val="28"/>
          <w:szCs w:val="28"/>
          <w:rtl/>
        </w:rPr>
        <w:t>4.6.1996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נתבקש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שופט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להניא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זוגו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מקיום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קונצרט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התרמה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לעמותה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לחינוך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מוסיקלי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מחשש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הכספים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שיועברו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לעמותה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אשר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פעילה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זוגו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השופט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יכללו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תרומות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בעלי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פוטנציאלים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אסורה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פעילות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בן</w:t>
      </w:r>
      <w:r w:rsidRPr="002101E9">
        <w:rPr>
          <w:rFonts w:cs="David"/>
          <w:sz w:val="28"/>
          <w:szCs w:val="28"/>
          <w:rtl/>
        </w:rPr>
        <w:t>/</w:t>
      </w:r>
      <w:r w:rsidRPr="002101E9">
        <w:rPr>
          <w:rFonts w:cs="David" w:hint="cs"/>
          <w:sz w:val="28"/>
          <w:szCs w:val="28"/>
          <w:rtl/>
        </w:rPr>
        <w:t>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זוג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</w:t>
      </w:r>
      <w:r w:rsidRPr="002101E9">
        <w:rPr>
          <w:rFonts w:cs="David"/>
          <w:sz w:val="28"/>
          <w:szCs w:val="28"/>
          <w:rtl/>
        </w:rPr>
        <w:t>/</w:t>
      </w:r>
      <w:r w:rsidRPr="002101E9">
        <w:rPr>
          <w:rFonts w:cs="David" w:hint="cs"/>
          <w:sz w:val="28"/>
          <w:szCs w:val="28"/>
          <w:rtl/>
        </w:rPr>
        <w:t>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בעמותה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לטובת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הכלל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נוכח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חשש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שאיננו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קונקרטי</w:t>
      </w:r>
      <w:r w:rsidRPr="002101E9">
        <w:rPr>
          <w:rFonts w:cs="David"/>
          <w:sz w:val="28"/>
          <w:szCs w:val="28"/>
          <w:rtl/>
        </w:rPr>
        <w:t xml:space="preserve"> (</w:t>
      </w:r>
      <w:r w:rsidRPr="002101E9">
        <w:rPr>
          <w:rFonts w:cs="David" w:hint="cs"/>
          <w:sz w:val="28"/>
          <w:szCs w:val="28"/>
          <w:rtl/>
        </w:rPr>
        <w:t>במקרה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דנן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ידוע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ספציפי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שיבקש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לתרום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לעמותה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הייתה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החלטה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עקרונית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וערכית</w:t>
      </w:r>
      <w:r w:rsidRPr="002101E9">
        <w:rPr>
          <w:rFonts w:cs="David"/>
          <w:sz w:val="28"/>
          <w:szCs w:val="28"/>
          <w:rtl/>
        </w:rPr>
        <w:t xml:space="preserve">) </w:t>
      </w:r>
      <w:r w:rsidRPr="002101E9">
        <w:rPr>
          <w:rFonts w:cs="David" w:hint="cs"/>
          <w:sz w:val="28"/>
          <w:szCs w:val="28"/>
          <w:rtl/>
        </w:rPr>
        <w:t>ודאי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שאסורה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העברת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כספים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מתאגידים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מסחריים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ישירות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לכיס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שופטת</w:t>
      </w:r>
      <w:r w:rsidRPr="002101E9">
        <w:rPr>
          <w:rFonts w:cs="David"/>
          <w:sz w:val="28"/>
          <w:szCs w:val="28"/>
          <w:rtl/>
        </w:rPr>
        <w:t>.</w:t>
      </w:r>
    </w:p>
    <w:p w:rsidR="005340C0" w:rsidRDefault="005340C0" w:rsidP="005340C0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5340C0" w:rsidRPr="002B6C36" w:rsidRDefault="005340C0" w:rsidP="005340C0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מהמקובץ עולה כי העברות הכספים למשפחת אלשיך אינן כדין.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5340C0" w:rsidRDefault="005340C0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101E9">
        <w:rPr>
          <w:rFonts w:cs="David" w:hint="cs"/>
          <w:b/>
          <w:bCs/>
          <w:sz w:val="36"/>
          <w:szCs w:val="36"/>
          <w:u w:val="single"/>
          <w:rtl/>
        </w:rPr>
        <w:t>ניגודי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עניינים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בקשר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ל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משה תאומים שליח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אסם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והסתרתם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בעבר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בידי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ו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. </w:t>
      </w:r>
      <w:r w:rsidRPr="002101E9">
        <w:rPr>
          <w:rFonts w:cs="David" w:hint="cs"/>
          <w:b/>
          <w:bCs/>
          <w:sz w:val="36"/>
          <w:szCs w:val="36"/>
          <w:u w:val="single"/>
          <w:rtl/>
        </w:rPr>
        <w:t>אלשיך</w:t>
      </w:r>
      <w:r w:rsidRPr="002101E9">
        <w:rPr>
          <w:rFonts w:cs="David"/>
          <w:b/>
          <w:bCs/>
          <w:sz w:val="36"/>
          <w:szCs w:val="36"/>
          <w:u w:val="single"/>
          <w:rtl/>
        </w:rPr>
        <w:t xml:space="preserve"> </w:t>
      </w:r>
    </w:p>
    <w:p w:rsidR="00290907" w:rsidRPr="002B6C36" w:rsidRDefault="00290907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הפעילות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הפסולה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בדבר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הקשרים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משפחת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לקבוצת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  </w:t>
      </w:r>
      <w:r w:rsidRPr="002101E9">
        <w:rPr>
          <w:rFonts w:cs="David" w:hint="cs"/>
          <w:sz w:val="28"/>
          <w:szCs w:val="28"/>
          <w:rtl/>
        </w:rPr>
        <w:t>הייתה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ידועה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במלואה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לנתבעים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חלקה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פורסמה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בתקשורת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ובאינטרנט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1 </w:t>
      </w:r>
      <w:r w:rsidRPr="002101E9">
        <w:rPr>
          <w:rFonts w:cs="David" w:hint="cs"/>
          <w:sz w:val="28"/>
          <w:szCs w:val="28"/>
          <w:rtl/>
        </w:rPr>
        <w:t>נוהגת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להסתיר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הפסולים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היא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מגלה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חובה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לעשות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זאת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וגם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הטענה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היא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מכחישה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באופן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נמרץ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אלא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שלשקר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רגליים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101E9" w:rsidRDefault="00241E2C" w:rsidP="00241E2C">
      <w:pPr>
        <w:pStyle w:val="a3"/>
        <w:rPr>
          <w:rFonts w:cs="David"/>
          <w:sz w:val="28"/>
          <w:szCs w:val="28"/>
          <w:rtl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חבר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קרוב</w:t>
      </w:r>
      <w:r w:rsidRPr="002101E9">
        <w:rPr>
          <w:rFonts w:cs="David"/>
          <w:sz w:val="28"/>
          <w:szCs w:val="28"/>
          <w:rtl/>
        </w:rPr>
        <w:t xml:space="preserve"> 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1 </w:t>
      </w:r>
      <w:r w:rsidRPr="002101E9">
        <w:rPr>
          <w:rFonts w:cs="David" w:hint="cs"/>
          <w:sz w:val="28"/>
          <w:szCs w:val="28"/>
          <w:rtl/>
        </w:rPr>
        <w:t>ורדה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הוא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היחצ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ן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="00290907">
        <w:rPr>
          <w:rFonts w:cs="David" w:hint="cs"/>
          <w:sz w:val="28"/>
          <w:szCs w:val="28"/>
          <w:rtl/>
        </w:rPr>
        <w:t>מ</w:t>
      </w:r>
      <w:r w:rsidRPr="002101E9">
        <w:rPr>
          <w:rFonts w:cs="David" w:hint="cs"/>
          <w:sz w:val="28"/>
          <w:szCs w:val="28"/>
          <w:rtl/>
        </w:rPr>
        <w:t>בעל</w:t>
      </w:r>
      <w:r w:rsidR="00290907">
        <w:rPr>
          <w:rFonts w:cs="David" w:hint="cs"/>
          <w:sz w:val="28"/>
          <w:szCs w:val="28"/>
          <w:rtl/>
        </w:rPr>
        <w:t>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משרד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הפרסום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גיתם</w:t>
      </w:r>
      <w:r>
        <w:rPr>
          <w:rFonts w:cs="David" w:hint="cs"/>
          <w:sz w:val="28"/>
          <w:szCs w:val="28"/>
          <w:rtl/>
        </w:rPr>
        <w:t xml:space="preserve"> </w:t>
      </w:r>
      <w:r w:rsidRPr="002101E9">
        <w:rPr>
          <w:rFonts w:cs="David"/>
          <w:b/>
          <w:bCs/>
          <w:sz w:val="28"/>
          <w:szCs w:val="28"/>
        </w:rPr>
        <w:t>BBDO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משה</w:t>
      </w:r>
      <w:r w:rsidRPr="002101E9">
        <w:rPr>
          <w:rFonts w:cs="David"/>
          <w:b/>
          <w:bCs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rtl/>
        </w:rPr>
        <w:t>תאומים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שרוב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תקציב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הפרסום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קבוצת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מופנה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למשרדו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5340C0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תאומים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בהכפשה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שיטתית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ובעליה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בתקופת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הקרטל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ואחריה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כפי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שפורט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5340C0">
        <w:rPr>
          <w:rFonts w:cs="David" w:hint="cs"/>
          <w:sz w:val="28"/>
          <w:szCs w:val="28"/>
          <w:rtl/>
        </w:rPr>
        <w:t>ב</w:t>
      </w:r>
      <w:r w:rsidRPr="005340C0">
        <w:rPr>
          <w:rFonts w:cs="David" w:hint="cs"/>
          <w:b/>
          <w:bCs/>
          <w:sz w:val="28"/>
          <w:szCs w:val="28"/>
          <w:rtl/>
        </w:rPr>
        <w:t>ת</w:t>
      </w:r>
      <w:r w:rsidRPr="005340C0">
        <w:rPr>
          <w:rFonts w:cs="David"/>
          <w:b/>
          <w:bCs/>
          <w:sz w:val="28"/>
          <w:szCs w:val="28"/>
          <w:rtl/>
        </w:rPr>
        <w:t>.</w:t>
      </w:r>
      <w:r w:rsidRPr="005340C0">
        <w:rPr>
          <w:rFonts w:cs="David" w:hint="cs"/>
          <w:b/>
          <w:bCs/>
          <w:sz w:val="28"/>
          <w:szCs w:val="28"/>
          <w:rtl/>
        </w:rPr>
        <w:t>א</w:t>
      </w:r>
      <w:r w:rsidRPr="005340C0">
        <w:rPr>
          <w:rFonts w:cs="David"/>
          <w:b/>
          <w:bCs/>
          <w:sz w:val="28"/>
          <w:szCs w:val="28"/>
          <w:rtl/>
        </w:rPr>
        <w:t xml:space="preserve"> 30034-09-11 </w:t>
      </w:r>
      <w:r w:rsidRPr="005340C0">
        <w:rPr>
          <w:rFonts w:cs="David" w:hint="cs"/>
          <w:b/>
          <w:bCs/>
          <w:sz w:val="28"/>
          <w:szCs w:val="28"/>
          <w:rtl/>
        </w:rPr>
        <w:t>ניצולת</w:t>
      </w:r>
      <w:r w:rsidRPr="005340C0">
        <w:rPr>
          <w:rFonts w:cs="David"/>
          <w:b/>
          <w:bCs/>
          <w:sz w:val="28"/>
          <w:szCs w:val="28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rtl/>
        </w:rPr>
        <w:t>הקרטל</w:t>
      </w:r>
      <w:r w:rsidRPr="005340C0">
        <w:rPr>
          <w:rFonts w:cs="David"/>
          <w:b/>
          <w:bCs/>
          <w:sz w:val="28"/>
          <w:szCs w:val="28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rtl/>
        </w:rPr>
        <w:t>נגד</w:t>
      </w:r>
      <w:r w:rsidRPr="005340C0">
        <w:rPr>
          <w:rFonts w:cs="David"/>
          <w:b/>
          <w:bCs/>
          <w:sz w:val="28"/>
          <w:szCs w:val="28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rtl/>
        </w:rPr>
        <w:t>אסם</w:t>
      </w:r>
      <w:r w:rsidRPr="005340C0">
        <w:rPr>
          <w:rFonts w:cs="David"/>
          <w:b/>
          <w:bCs/>
          <w:sz w:val="28"/>
          <w:szCs w:val="28"/>
          <w:rtl/>
        </w:rPr>
        <w:t xml:space="preserve"> </w:t>
      </w:r>
      <w:r w:rsidRPr="005340C0">
        <w:rPr>
          <w:rFonts w:cs="David" w:hint="cs"/>
          <w:b/>
          <w:bCs/>
          <w:sz w:val="28"/>
          <w:szCs w:val="28"/>
          <w:rtl/>
        </w:rPr>
        <w:t>ואח</w:t>
      </w:r>
      <w:r w:rsidRPr="005340C0">
        <w:rPr>
          <w:rFonts w:cs="David"/>
          <w:b/>
          <w:bCs/>
          <w:sz w:val="28"/>
          <w:szCs w:val="28"/>
          <w:rtl/>
        </w:rPr>
        <w:t>'</w:t>
      </w:r>
      <w:r w:rsidRPr="002101E9">
        <w:rPr>
          <w:rFonts w:cs="David"/>
          <w:sz w:val="28"/>
          <w:szCs w:val="28"/>
          <w:rtl/>
        </w:rPr>
        <w:t>.</w:t>
      </w:r>
    </w:p>
    <w:p w:rsidR="00CA4553" w:rsidRDefault="00CA4553" w:rsidP="00CA4553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lastRenderedPageBreak/>
        <w:t>כמו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העניק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תאומים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שירותי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יחסי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ציבור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אישיים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לנתבעת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101E9">
        <w:rPr>
          <w:rFonts w:cs="David" w:hint="cs"/>
          <w:b/>
          <w:bCs/>
          <w:sz w:val="28"/>
          <w:szCs w:val="28"/>
          <w:u w:val="single"/>
          <w:rtl/>
        </w:rPr>
        <w:t>מס</w:t>
      </w:r>
      <w:r w:rsidRPr="002101E9">
        <w:rPr>
          <w:rFonts w:cs="David"/>
          <w:b/>
          <w:bCs/>
          <w:sz w:val="28"/>
          <w:szCs w:val="28"/>
          <w:u w:val="single"/>
          <w:rtl/>
        </w:rPr>
        <w:t>' 1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בהיותה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שופטת</w:t>
      </w:r>
      <w:r w:rsidRPr="002101E9">
        <w:rPr>
          <w:rFonts w:cs="David"/>
          <w:sz w:val="28"/>
          <w:szCs w:val="28"/>
          <w:rtl/>
        </w:rPr>
        <w:t xml:space="preserve">,  </w:t>
      </w:r>
      <w:r w:rsidRPr="002101E9">
        <w:rPr>
          <w:rFonts w:cs="David" w:hint="cs"/>
          <w:sz w:val="28"/>
          <w:szCs w:val="28"/>
          <w:rtl/>
        </w:rPr>
        <w:t>דבר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שהאדיר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</w:t>
      </w:r>
      <w:r w:rsidR="00D14695">
        <w:rPr>
          <w:rFonts w:cs="David" w:hint="cs"/>
          <w:sz w:val="28"/>
          <w:szCs w:val="28"/>
          <w:rtl/>
        </w:rPr>
        <w:t xml:space="preserve"> </w:t>
      </w:r>
      <w:r w:rsidRPr="002101E9">
        <w:rPr>
          <w:rFonts w:cs="David"/>
          <w:sz w:val="28"/>
          <w:szCs w:val="28"/>
          <w:rtl/>
        </w:rPr>
        <w:t>'</w:t>
      </w:r>
      <w:r w:rsidRPr="002101E9">
        <w:rPr>
          <w:rFonts w:cs="David" w:hint="cs"/>
          <w:sz w:val="28"/>
          <w:szCs w:val="28"/>
          <w:rtl/>
        </w:rPr>
        <w:t>מומחית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בכלכלה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ומשפט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כביכול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תוך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שהוא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מארגן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הופעות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תדירות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בכלי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התקשורת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במקביל,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1 </w:t>
      </w:r>
      <w:r w:rsidRPr="002101E9">
        <w:rPr>
          <w:rFonts w:cs="David" w:hint="cs"/>
          <w:sz w:val="28"/>
          <w:szCs w:val="28"/>
          <w:rtl/>
        </w:rPr>
        <w:t>ארגנה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לתאומים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תקציב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כאיש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יחסי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הציבור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נציגות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בראשה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עמדה</w:t>
      </w:r>
      <w:r w:rsidRPr="002101E9">
        <w:rPr>
          <w:rFonts w:cs="David"/>
          <w:sz w:val="28"/>
          <w:szCs w:val="28"/>
          <w:rtl/>
        </w:rPr>
        <w:t xml:space="preserve"> (</w:t>
      </w:r>
      <w:r w:rsidRPr="002101E9">
        <w:rPr>
          <w:rFonts w:cs="David" w:hint="cs"/>
          <w:sz w:val="28"/>
          <w:szCs w:val="28"/>
          <w:rtl/>
        </w:rPr>
        <w:t>וזאת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כמובן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מבלי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שהיא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מעדכנת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מיוצגיה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ואת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ממוניה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האישיים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תאומים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>
        <w:rPr>
          <w:rFonts w:cs="David" w:hint="cs"/>
          <w:sz w:val="28"/>
          <w:szCs w:val="28"/>
          <w:rtl/>
        </w:rPr>
        <w:t>, ועל השירותים שהוא מעניק לה חינם בשווי עשרות אלפי דולרים</w:t>
      </w:r>
      <w:r w:rsidRPr="002101E9">
        <w:rPr>
          <w:rFonts w:cs="David"/>
          <w:sz w:val="28"/>
          <w:szCs w:val="28"/>
          <w:rtl/>
        </w:rPr>
        <w:t>).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90907" w:rsidRDefault="00241E2C" w:rsidP="005340C0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5F72A5">
        <w:rPr>
          <w:rFonts w:cs="David" w:hint="cs"/>
          <w:sz w:val="28"/>
          <w:szCs w:val="28"/>
          <w:rtl/>
        </w:rPr>
        <w:t>לימים, טייקונים שהסתבכו ואשר עניינם נדון בפני הנתבעת מס' 1 ורדה אלשיך למדו כי משה תאומים</w:t>
      </w:r>
      <w:r>
        <w:rPr>
          <w:rFonts w:cs="David" w:hint="cs"/>
          <w:sz w:val="28"/>
          <w:szCs w:val="28"/>
          <w:rtl/>
        </w:rPr>
        <w:t>, חברם של בני הזוג אלשיך,</w:t>
      </w:r>
      <w:r w:rsidRPr="005F72A5">
        <w:rPr>
          <w:rFonts w:cs="David" w:hint="cs"/>
          <w:sz w:val="28"/>
          <w:szCs w:val="28"/>
          <w:rtl/>
        </w:rPr>
        <w:t xml:space="preserve"> יכול יהיה לסייע להם. כך למשל, באוקטובר 2009 שכר הטייקון </w:t>
      </w:r>
      <w:r w:rsidRPr="00290907">
        <w:rPr>
          <w:rFonts w:cs="David" w:hint="cs"/>
          <w:b/>
          <w:bCs/>
          <w:sz w:val="28"/>
          <w:szCs w:val="28"/>
          <w:rtl/>
        </w:rPr>
        <w:t xml:space="preserve">לב </w:t>
      </w:r>
      <w:proofErr w:type="spellStart"/>
      <w:r w:rsidRPr="00290907">
        <w:rPr>
          <w:rFonts w:cs="David" w:hint="cs"/>
          <w:b/>
          <w:bCs/>
          <w:sz w:val="28"/>
          <w:szCs w:val="28"/>
          <w:rtl/>
        </w:rPr>
        <w:t>לבייב</w:t>
      </w:r>
      <w:proofErr w:type="spellEnd"/>
      <w:r w:rsidRPr="005F72A5">
        <w:rPr>
          <w:rFonts w:cs="David" w:hint="cs"/>
          <w:sz w:val="28"/>
          <w:szCs w:val="28"/>
          <w:rtl/>
        </w:rPr>
        <w:t xml:space="preserve"> </w:t>
      </w:r>
      <w:r w:rsidRPr="00290907">
        <w:rPr>
          <w:rFonts w:cs="David" w:hint="cs"/>
          <w:sz w:val="28"/>
          <w:szCs w:val="28"/>
          <w:rtl/>
        </w:rPr>
        <w:t>רשמית את</w:t>
      </w:r>
      <w:r w:rsidRPr="00290907">
        <w:rPr>
          <w:rFonts w:cs="David" w:hint="cs"/>
          <w:b/>
          <w:bCs/>
          <w:sz w:val="28"/>
          <w:szCs w:val="28"/>
          <w:rtl/>
        </w:rPr>
        <w:t xml:space="preserve"> </w:t>
      </w:r>
      <w:r w:rsidRPr="00290907">
        <w:rPr>
          <w:rFonts w:cs="David"/>
          <w:b/>
          <w:bCs/>
          <w:sz w:val="28"/>
          <w:szCs w:val="28"/>
        </w:rPr>
        <w:t>BBDO Issue Management</w:t>
      </w:r>
      <w:r w:rsidRPr="005F72A5">
        <w:rPr>
          <w:rFonts w:cs="David" w:hint="cs"/>
          <w:sz w:val="28"/>
          <w:szCs w:val="28"/>
          <w:rtl/>
        </w:rPr>
        <w:t xml:space="preserve"> מקבוצת גיתם (אך למעשה את תאומים עצמו</w:t>
      </w:r>
      <w:r>
        <w:rPr>
          <w:rFonts w:cs="David" w:hint="cs"/>
          <w:sz w:val="28"/>
          <w:szCs w:val="28"/>
          <w:rtl/>
        </w:rPr>
        <w:t>, יו"ר החברה</w:t>
      </w:r>
      <w:r w:rsidRPr="005F72A5">
        <w:rPr>
          <w:rFonts w:cs="David" w:hint="cs"/>
          <w:sz w:val="28"/>
          <w:szCs w:val="28"/>
          <w:rtl/>
        </w:rPr>
        <w:t xml:space="preserve">) למתן ייעוץ לאפריקה ישראל שבשליטתו, </w:t>
      </w:r>
      <w:r w:rsidR="005340C0">
        <w:rPr>
          <w:rFonts w:cs="David" w:hint="cs"/>
          <w:sz w:val="28"/>
          <w:szCs w:val="28"/>
          <w:rtl/>
        </w:rPr>
        <w:t>חברה</w:t>
      </w:r>
      <w:r w:rsidR="002909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אשר עמדה </w:t>
      </w:r>
      <w:r w:rsidRPr="005F72A5">
        <w:rPr>
          <w:rFonts w:cs="David"/>
          <w:sz w:val="28"/>
          <w:szCs w:val="28"/>
          <w:rtl/>
        </w:rPr>
        <w:t xml:space="preserve">במרכזה של סערה </w:t>
      </w:r>
      <w:r>
        <w:rPr>
          <w:rFonts w:cs="David" w:hint="cs"/>
          <w:sz w:val="28"/>
          <w:szCs w:val="28"/>
          <w:rtl/>
        </w:rPr>
        <w:t>ציבורית</w:t>
      </w:r>
      <w:r w:rsidRPr="005F72A5">
        <w:rPr>
          <w:rFonts w:cs="David"/>
          <w:sz w:val="28"/>
          <w:szCs w:val="28"/>
          <w:rtl/>
        </w:rPr>
        <w:t xml:space="preserve">, בשל הסדר החוב אליו היא </w:t>
      </w:r>
      <w:r>
        <w:rPr>
          <w:rFonts w:cs="David" w:hint="cs"/>
          <w:sz w:val="28"/>
          <w:szCs w:val="28"/>
          <w:rtl/>
        </w:rPr>
        <w:t xml:space="preserve">ניסתה </w:t>
      </w:r>
      <w:r w:rsidRPr="005F72A5">
        <w:rPr>
          <w:rFonts w:cs="David"/>
          <w:sz w:val="28"/>
          <w:szCs w:val="28"/>
          <w:rtl/>
        </w:rPr>
        <w:t>להגיע עם מחזיקי האג"ח</w:t>
      </w:r>
      <w:r>
        <w:rPr>
          <w:rFonts w:cs="David" w:hint="cs"/>
          <w:sz w:val="28"/>
          <w:szCs w:val="28"/>
          <w:rtl/>
        </w:rPr>
        <w:t xml:space="preserve"> מהציבור</w:t>
      </w:r>
      <w:r w:rsidRPr="005F72A5">
        <w:rPr>
          <w:rFonts w:cs="David"/>
          <w:sz w:val="28"/>
          <w:szCs w:val="28"/>
          <w:rtl/>
        </w:rPr>
        <w:t xml:space="preserve"> - 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 xml:space="preserve">חוב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 xml:space="preserve">שעמד 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>על כ-7.5 מיליארד שקל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90907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AE6CB0">
        <w:rPr>
          <w:rFonts w:cs="David" w:hint="cs"/>
          <w:sz w:val="28"/>
          <w:szCs w:val="28"/>
          <w:rtl/>
        </w:rPr>
        <w:t xml:space="preserve">תאומים צורף לטפל בשערוריית </w:t>
      </w:r>
      <w:proofErr w:type="spellStart"/>
      <w:r w:rsidRPr="00AE6CB0">
        <w:rPr>
          <w:rFonts w:cs="David" w:hint="cs"/>
          <w:sz w:val="28"/>
          <w:szCs w:val="28"/>
          <w:rtl/>
        </w:rPr>
        <w:t>ה'תספורת</w:t>
      </w:r>
      <w:proofErr w:type="spellEnd"/>
      <w:r w:rsidRPr="00AE6CB0">
        <w:rPr>
          <w:rFonts w:cs="David" w:hint="cs"/>
          <w:sz w:val="28"/>
          <w:szCs w:val="28"/>
          <w:rtl/>
        </w:rPr>
        <w:t xml:space="preserve">' של אפריקה ישראל על אף שחברה זו </w:t>
      </w:r>
      <w:proofErr w:type="spellStart"/>
      <w:r w:rsidRPr="00AE6CB0">
        <w:rPr>
          <w:rFonts w:cs="David" w:hint="cs"/>
          <w:sz w:val="28"/>
          <w:szCs w:val="28"/>
          <w:rtl/>
        </w:rPr>
        <w:t>היתה</w:t>
      </w:r>
      <w:proofErr w:type="spellEnd"/>
      <w:r w:rsidRPr="00AE6CB0">
        <w:rPr>
          <w:rFonts w:cs="David" w:hint="cs"/>
          <w:sz w:val="28"/>
          <w:szCs w:val="28"/>
          <w:rtl/>
        </w:rPr>
        <w:t xml:space="preserve"> מטופלת בעת ההיא היטב בידי משרד יחסי הציבורי הגדול והמקושר בישראל, </w:t>
      </w:r>
      <w:proofErr w:type="spellStart"/>
      <w:r w:rsidRPr="00290907">
        <w:rPr>
          <w:rFonts w:cs="David" w:hint="cs"/>
          <w:b/>
          <w:bCs/>
          <w:sz w:val="28"/>
          <w:szCs w:val="28"/>
          <w:rtl/>
        </w:rPr>
        <w:t>רני</w:t>
      </w:r>
      <w:proofErr w:type="spellEnd"/>
      <w:r w:rsidRPr="00290907">
        <w:rPr>
          <w:rFonts w:cs="David" w:hint="cs"/>
          <w:b/>
          <w:bCs/>
          <w:sz w:val="28"/>
          <w:szCs w:val="28"/>
          <w:rtl/>
        </w:rPr>
        <w:t xml:space="preserve"> רהב תקשורת</w:t>
      </w:r>
      <w:r w:rsidRPr="00AE6CB0">
        <w:rPr>
          <w:rFonts w:cs="David" w:hint="cs"/>
          <w:sz w:val="28"/>
          <w:szCs w:val="28"/>
          <w:rtl/>
        </w:rPr>
        <w:t xml:space="preserve">. אלא שעם כל מעלותיו של </w:t>
      </w:r>
      <w:proofErr w:type="spellStart"/>
      <w:r w:rsidRPr="00AE6CB0">
        <w:rPr>
          <w:rFonts w:cs="David" w:hint="cs"/>
          <w:sz w:val="28"/>
          <w:szCs w:val="28"/>
          <w:rtl/>
        </w:rPr>
        <w:t>רני</w:t>
      </w:r>
      <w:proofErr w:type="spellEnd"/>
      <w:r w:rsidRPr="00AE6CB0">
        <w:rPr>
          <w:rFonts w:cs="David" w:hint="cs"/>
          <w:sz w:val="28"/>
          <w:szCs w:val="28"/>
          <w:rtl/>
        </w:rPr>
        <w:t xml:space="preserve"> רהב לא נמנתה המעלה החשובה באמת לטייקון בקשיים: קשר איתן חברי וכלכלי עם שופטת הפירוקים הנתבעת 1, יתרון שתאומים היה </w:t>
      </w:r>
      <w:proofErr w:type="spellStart"/>
      <w:r w:rsidRPr="00AE6CB0">
        <w:rPr>
          <w:rFonts w:cs="David" w:hint="cs"/>
          <w:sz w:val="28"/>
          <w:szCs w:val="28"/>
          <w:rtl/>
        </w:rPr>
        <w:t>מצוייד</w:t>
      </w:r>
      <w:proofErr w:type="spellEnd"/>
      <w:r w:rsidRPr="00AE6CB0">
        <w:rPr>
          <w:rFonts w:cs="David" w:hint="cs"/>
          <w:sz w:val="28"/>
          <w:szCs w:val="28"/>
          <w:rtl/>
        </w:rPr>
        <w:t xml:space="preserve"> בו.</w:t>
      </w:r>
    </w:p>
    <w:p w:rsidR="00290907" w:rsidRDefault="00290907" w:rsidP="00290907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AE6CB0">
        <w:rPr>
          <w:rFonts w:cs="David" w:hint="cs"/>
          <w:sz w:val="28"/>
          <w:szCs w:val="28"/>
          <w:rtl/>
        </w:rPr>
        <w:t xml:space="preserve">באוגוסט 2011 הלך גם יצחק תשובה בדרכו של </w:t>
      </w:r>
      <w:proofErr w:type="spellStart"/>
      <w:r w:rsidRPr="00AE6CB0">
        <w:rPr>
          <w:rFonts w:cs="David" w:hint="cs"/>
          <w:sz w:val="28"/>
          <w:szCs w:val="28"/>
          <w:rtl/>
        </w:rPr>
        <w:t>לבייב</w:t>
      </w:r>
      <w:proofErr w:type="spellEnd"/>
      <w:r w:rsidRPr="00AE6CB0">
        <w:rPr>
          <w:rFonts w:cs="David" w:hint="cs"/>
          <w:sz w:val="28"/>
          <w:szCs w:val="28"/>
          <w:rtl/>
        </w:rPr>
        <w:t xml:space="preserve"> וגייס את תאומים לטפל במשבר הציבורי נוכח בקשת דלק נדל"ן שבשליטתו </w:t>
      </w:r>
      <w:proofErr w:type="spellStart"/>
      <w:r w:rsidRPr="00AE6CB0">
        <w:rPr>
          <w:rFonts w:cs="David" w:hint="cs"/>
          <w:sz w:val="28"/>
          <w:szCs w:val="28"/>
          <w:rtl/>
        </w:rPr>
        <w:t>ל'תספורת</w:t>
      </w:r>
      <w:proofErr w:type="spellEnd"/>
      <w:r w:rsidRPr="00AE6CB0">
        <w:rPr>
          <w:rFonts w:cs="David" w:hint="cs"/>
          <w:sz w:val="28"/>
          <w:szCs w:val="28"/>
          <w:rtl/>
        </w:rPr>
        <w:t>' שפגעה במחזיקי האג"ח מקרב הציבור.</w:t>
      </w:r>
      <w:r w:rsidR="00290907">
        <w:rPr>
          <w:rFonts w:cs="David" w:hint="cs"/>
          <w:sz w:val="28"/>
          <w:szCs w:val="28"/>
          <w:rtl/>
        </w:rPr>
        <w:t xml:space="preserve"> גם תיק זה נדון אצל הנתבעת 1.</w:t>
      </w:r>
    </w:p>
    <w:p w:rsidR="00241E2C" w:rsidRDefault="00241E2C" w:rsidP="00241E2C">
      <w:pPr>
        <w:spacing w:line="240" w:lineRule="auto"/>
        <w:jc w:val="both"/>
        <w:rPr>
          <w:rFonts w:cs="David"/>
          <w:sz w:val="28"/>
          <w:szCs w:val="28"/>
          <w:rtl/>
        </w:rPr>
      </w:pPr>
    </w:p>
    <w:p w:rsidR="00241E2C" w:rsidRP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</w:rPr>
      </w:pPr>
      <w:r w:rsidRPr="00241E2C">
        <w:rPr>
          <w:rFonts w:cs="David" w:hint="cs"/>
          <w:b/>
          <w:bCs/>
          <w:sz w:val="36"/>
          <w:szCs w:val="36"/>
          <w:u w:val="single"/>
          <w:rtl/>
        </w:rPr>
        <w:t>הסתרת קשרים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עם אלי זהר מאסם בידי אלשיך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כזכור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פירטו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והתובעת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בתוכן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פעם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ואף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בכתבי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הסתירה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האישיים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עם</w:t>
      </w:r>
      <w:r w:rsidRPr="002101E9">
        <w:rPr>
          <w:rFonts w:cs="David"/>
          <w:sz w:val="28"/>
          <w:szCs w:val="28"/>
          <w:rtl/>
        </w:rPr>
        <w:t xml:space="preserve">  </w:t>
      </w:r>
      <w:r w:rsidRPr="002101E9">
        <w:rPr>
          <w:rFonts w:cs="David" w:hint="cs"/>
          <w:sz w:val="28"/>
          <w:szCs w:val="28"/>
          <w:rtl/>
        </w:rPr>
        <w:t>אלי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>"</w:t>
      </w:r>
      <w:r w:rsidRPr="00AE6CB0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".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לדיונים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משפטיים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תשלובת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בעניינן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117055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1 </w:t>
      </w:r>
      <w:r w:rsidRPr="002101E9">
        <w:rPr>
          <w:rFonts w:cs="David" w:hint="cs"/>
          <w:sz w:val="28"/>
          <w:szCs w:val="28"/>
          <w:rtl/>
        </w:rPr>
        <w:t>הכחישה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ובין</w:t>
      </w:r>
      <w:r w:rsidRPr="002101E9">
        <w:rPr>
          <w:rFonts w:cs="David"/>
          <w:sz w:val="28"/>
          <w:szCs w:val="28"/>
          <w:rtl/>
        </w:rPr>
        <w:t xml:space="preserve">  </w:t>
      </w:r>
      <w:r w:rsidRPr="002101E9">
        <w:rPr>
          <w:rFonts w:cs="David" w:hint="cs"/>
          <w:sz w:val="28"/>
          <w:szCs w:val="28"/>
          <w:rtl/>
        </w:rPr>
        <w:t>אלי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שכיהן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הרלוונטית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כדירקטור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באסם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כלשהם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ואולם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כזביה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נחשפו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בראיון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שהעניק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לאביבה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לורי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מעיתון</w:t>
      </w:r>
      <w:r w:rsidRPr="002101E9">
        <w:rPr>
          <w:rFonts w:cs="David"/>
          <w:sz w:val="28"/>
          <w:szCs w:val="28"/>
          <w:rtl/>
        </w:rPr>
        <w:t xml:space="preserve"> "</w:t>
      </w:r>
      <w:r w:rsidRPr="002101E9">
        <w:rPr>
          <w:rFonts w:cs="David" w:hint="cs"/>
          <w:sz w:val="28"/>
          <w:szCs w:val="28"/>
          <w:rtl/>
        </w:rPr>
        <w:t>הארץ</w:t>
      </w:r>
      <w:r w:rsidRPr="002101E9">
        <w:rPr>
          <w:rFonts w:cs="David"/>
          <w:sz w:val="28"/>
          <w:szCs w:val="28"/>
          <w:rtl/>
        </w:rPr>
        <w:t>" (</w:t>
      </w:r>
      <w:r w:rsidRPr="002101E9">
        <w:rPr>
          <w:rFonts w:cs="David" w:hint="cs"/>
          <w:sz w:val="28"/>
          <w:szCs w:val="28"/>
          <w:rtl/>
        </w:rPr>
        <w:t>פורסם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ביום</w:t>
      </w:r>
      <w:r w:rsidRPr="002101E9">
        <w:rPr>
          <w:rFonts w:cs="David"/>
          <w:sz w:val="28"/>
          <w:szCs w:val="28"/>
          <w:rtl/>
        </w:rPr>
        <w:t xml:space="preserve"> 28.7.2004), </w:t>
      </w:r>
      <w:r w:rsidRPr="002101E9">
        <w:rPr>
          <w:rFonts w:cs="David" w:hint="cs"/>
          <w:sz w:val="28"/>
          <w:szCs w:val="28"/>
          <w:rtl/>
        </w:rPr>
        <w:t>ראיון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שאישש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עצמה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הכחישה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אבל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מנוגד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למציאות</w:t>
      </w:r>
      <w:r w:rsidRPr="002101E9">
        <w:rPr>
          <w:rFonts w:cs="David"/>
          <w:sz w:val="28"/>
          <w:szCs w:val="28"/>
          <w:rtl/>
        </w:rPr>
        <w:t xml:space="preserve">: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שהיא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ואלי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זהר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חברים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קרובים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383C8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בתיק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פירוק</w:t>
      </w:r>
      <w:r>
        <w:rPr>
          <w:rFonts w:cs="David"/>
          <w:sz w:val="28"/>
          <w:szCs w:val="28"/>
          <w:rtl/>
        </w:rPr>
        <w:t xml:space="preserve"> 595/97 </w:t>
      </w:r>
      <w:r>
        <w:rPr>
          <w:rFonts w:cs="David" w:hint="cs"/>
          <w:sz w:val="28"/>
          <w:szCs w:val="28"/>
          <w:rtl/>
        </w:rPr>
        <w:t>המרצה</w:t>
      </w:r>
      <w:r>
        <w:rPr>
          <w:rFonts w:cs="David"/>
          <w:sz w:val="28"/>
          <w:szCs w:val="28"/>
          <w:rtl/>
        </w:rPr>
        <w:t xml:space="preserve"> 3178/97 </w:t>
      </w:r>
      <w:r>
        <w:rPr>
          <w:rFonts w:cs="David" w:hint="cs"/>
          <w:sz w:val="28"/>
          <w:szCs w:val="28"/>
          <w:rtl/>
        </w:rPr>
        <w:t>ביקשה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ניצולת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הקרטל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מ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פסילתה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השופטת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אלשיך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מלשבת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נוכח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קשריה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אלי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הדירקטור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אסם</w:t>
      </w:r>
      <w:r>
        <w:rPr>
          <w:rFonts w:cs="David"/>
          <w:sz w:val="28"/>
          <w:szCs w:val="28"/>
          <w:rtl/>
        </w:rPr>
        <w:t xml:space="preserve">". </w:t>
      </w:r>
    </w:p>
    <w:p w:rsidR="00CA4553" w:rsidRDefault="00CA4553" w:rsidP="00CA4553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383C8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בהחלטתה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בבקשת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הפסלות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בהמרצה</w:t>
      </w:r>
      <w:r>
        <w:rPr>
          <w:rFonts w:cs="David"/>
          <w:sz w:val="28"/>
          <w:szCs w:val="28"/>
          <w:rtl/>
        </w:rPr>
        <w:t xml:space="preserve"> 3178/97 </w:t>
      </w:r>
      <w:r>
        <w:rPr>
          <w:rFonts w:cs="David" w:hint="cs"/>
          <w:sz w:val="28"/>
          <w:szCs w:val="28"/>
          <w:rtl/>
        </w:rPr>
        <w:t>דנן</w:t>
      </w:r>
      <w:r>
        <w:rPr>
          <w:rFonts w:cs="David"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הסתירה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השופטת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קשריה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האמיתיים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האישיים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הישירים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אלי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הדירקטור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מאסם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יריבתה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פיקנטי</w:t>
      </w:r>
      <w:r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90907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ההטעיה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השליכה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לגבי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ההחלטה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בערעור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החלטתה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לפסול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עצמה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באין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גרסה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מדויקת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ואמינה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מפי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לגבי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זהר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הייתה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מונחת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כב</w:t>
      </w:r>
      <w:proofErr w:type="spellEnd"/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הנשיא</w:t>
      </w:r>
      <w:r w:rsidRPr="002101E9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דאז </w:t>
      </w:r>
      <w:r w:rsidRPr="002101E9">
        <w:rPr>
          <w:rFonts w:cs="David" w:hint="cs"/>
          <w:sz w:val="28"/>
          <w:szCs w:val="28"/>
          <w:rtl/>
        </w:rPr>
        <w:t>ברק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חצי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האמת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והוא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החליט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לפיה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א</w:t>
      </w:r>
      <w:r w:rsidRPr="002101E9">
        <w:rPr>
          <w:rFonts w:cs="David"/>
          <w:sz w:val="28"/>
          <w:szCs w:val="28"/>
          <w:rtl/>
        </w:rPr>
        <w:t xml:space="preserve"> 3700/99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:    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41E2C" w:rsidRDefault="00241E2C" w:rsidP="00241E2C">
      <w:pPr>
        <w:pStyle w:val="a3"/>
        <w:spacing w:line="240" w:lineRule="auto"/>
        <w:jc w:val="both"/>
        <w:rPr>
          <w:rFonts w:cs="David"/>
          <w:b/>
          <w:bCs/>
          <w:sz w:val="28"/>
          <w:szCs w:val="28"/>
        </w:rPr>
      </w:pPr>
      <w:r w:rsidRPr="00241E2C">
        <w:rPr>
          <w:rFonts w:cs="David"/>
          <w:b/>
          <w:bCs/>
          <w:sz w:val="28"/>
          <w:szCs w:val="28"/>
          <w:rtl/>
        </w:rPr>
        <w:t>"</w:t>
      </w:r>
      <w:r w:rsidRPr="00241E2C">
        <w:rPr>
          <w:rFonts w:cs="David" w:hint="cs"/>
          <w:b/>
          <w:bCs/>
          <w:sz w:val="28"/>
          <w:szCs w:val="28"/>
          <w:rtl/>
        </w:rPr>
        <w:t>אכן</w:t>
      </w:r>
      <w:r w:rsidRPr="00241E2C">
        <w:rPr>
          <w:rFonts w:cs="David"/>
          <w:b/>
          <w:bCs/>
          <w:sz w:val="28"/>
          <w:szCs w:val="28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rtl/>
        </w:rPr>
        <w:t>עצם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ההיכרות</w:t>
      </w:r>
      <w:r w:rsidRPr="00241E2C">
        <w:rPr>
          <w:rFonts w:cs="David"/>
          <w:b/>
          <w:bCs/>
          <w:sz w:val="28"/>
          <w:szCs w:val="28"/>
          <w:rtl/>
        </w:rPr>
        <w:t xml:space="preserve"> – </w:t>
      </w:r>
      <w:r w:rsidRPr="00241E2C">
        <w:rPr>
          <w:rFonts w:cs="David" w:hint="cs"/>
          <w:b/>
          <w:bCs/>
          <w:sz w:val="28"/>
          <w:szCs w:val="28"/>
          <w:rtl/>
        </w:rPr>
        <w:t>של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בן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זוגה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241E2C">
        <w:rPr>
          <w:rFonts w:cs="David" w:hint="cs"/>
          <w:b/>
          <w:bCs/>
          <w:sz w:val="28"/>
          <w:szCs w:val="28"/>
          <w:rtl/>
        </w:rPr>
        <w:t>כב</w:t>
      </w:r>
      <w:proofErr w:type="spellEnd"/>
      <w:r w:rsidRPr="00241E2C">
        <w:rPr>
          <w:rFonts w:cs="David"/>
          <w:b/>
          <w:bCs/>
          <w:sz w:val="28"/>
          <w:szCs w:val="28"/>
          <w:rtl/>
        </w:rPr>
        <w:t xml:space="preserve">' </w:t>
      </w:r>
      <w:r w:rsidRPr="00241E2C">
        <w:rPr>
          <w:rFonts w:cs="David" w:hint="cs"/>
          <w:b/>
          <w:bCs/>
          <w:sz w:val="28"/>
          <w:szCs w:val="28"/>
          <w:rtl/>
        </w:rPr>
        <w:t>השופטת</w:t>
      </w:r>
      <w:r w:rsidRPr="00241E2C">
        <w:rPr>
          <w:rFonts w:cs="David"/>
          <w:b/>
          <w:bCs/>
          <w:sz w:val="28"/>
          <w:szCs w:val="28"/>
          <w:rtl/>
        </w:rPr>
        <w:t xml:space="preserve"> – </w:t>
      </w:r>
      <w:r w:rsidRPr="00241E2C">
        <w:rPr>
          <w:rFonts w:cs="David" w:hint="cs"/>
          <w:b/>
          <w:bCs/>
          <w:sz w:val="28"/>
          <w:szCs w:val="28"/>
          <w:rtl/>
        </w:rPr>
        <w:t>עם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דירקטור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בחברה</w:t>
      </w:r>
      <w:r w:rsidRPr="00241E2C">
        <w:rPr>
          <w:rFonts w:cs="David"/>
          <w:b/>
          <w:bCs/>
          <w:sz w:val="28"/>
          <w:szCs w:val="28"/>
          <w:rtl/>
        </w:rPr>
        <w:t xml:space="preserve"> – </w:t>
      </w:r>
      <w:r w:rsidRPr="00241E2C">
        <w:rPr>
          <w:rFonts w:cs="David" w:hint="cs"/>
          <w:b/>
          <w:bCs/>
          <w:sz w:val="28"/>
          <w:szCs w:val="28"/>
          <w:rtl/>
        </w:rPr>
        <w:t>אינו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מבסס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במקרה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שפני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חשש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ממשי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למשוא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פנים</w:t>
      </w:r>
      <w:r w:rsidRPr="00241E2C">
        <w:rPr>
          <w:rFonts w:cs="David"/>
          <w:b/>
          <w:bCs/>
          <w:sz w:val="28"/>
          <w:szCs w:val="28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rtl/>
        </w:rPr>
        <w:t>המצדיק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פסילתה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241E2C">
        <w:rPr>
          <w:rFonts w:cs="David" w:hint="cs"/>
          <w:b/>
          <w:bCs/>
          <w:sz w:val="28"/>
          <w:szCs w:val="28"/>
          <w:rtl/>
        </w:rPr>
        <w:t>כב</w:t>
      </w:r>
      <w:proofErr w:type="spellEnd"/>
      <w:r w:rsidRPr="00241E2C">
        <w:rPr>
          <w:rFonts w:cs="David"/>
          <w:b/>
          <w:bCs/>
          <w:sz w:val="28"/>
          <w:szCs w:val="28"/>
          <w:rtl/>
        </w:rPr>
        <w:t xml:space="preserve">' </w:t>
      </w:r>
      <w:r w:rsidRPr="00241E2C">
        <w:rPr>
          <w:rFonts w:cs="David" w:hint="cs"/>
          <w:b/>
          <w:bCs/>
          <w:sz w:val="28"/>
          <w:szCs w:val="28"/>
          <w:rtl/>
        </w:rPr>
        <w:t>השופטת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מלישב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בדין</w:t>
      </w:r>
      <w:r w:rsidRPr="00241E2C">
        <w:rPr>
          <w:rFonts w:cs="David"/>
          <w:b/>
          <w:bCs/>
          <w:sz w:val="28"/>
          <w:szCs w:val="28"/>
          <w:rtl/>
        </w:rPr>
        <w:t xml:space="preserve">. </w:t>
      </w:r>
      <w:r w:rsidRPr="00241E2C">
        <w:rPr>
          <w:rFonts w:cs="David" w:hint="cs"/>
          <w:b/>
          <w:bCs/>
          <w:sz w:val="28"/>
          <w:szCs w:val="28"/>
          <w:rtl/>
        </w:rPr>
        <w:t>על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כן</w:t>
      </w:r>
      <w:r w:rsidRPr="00241E2C">
        <w:rPr>
          <w:rFonts w:cs="David"/>
          <w:b/>
          <w:bCs/>
          <w:sz w:val="28"/>
          <w:szCs w:val="28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rtl/>
        </w:rPr>
        <w:t>דין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הערעור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להידחות</w:t>
      </w:r>
      <w:r w:rsidRPr="00241E2C">
        <w:rPr>
          <w:rFonts w:cs="David"/>
          <w:b/>
          <w:bCs/>
          <w:sz w:val="28"/>
          <w:szCs w:val="28"/>
          <w:rtl/>
        </w:rPr>
        <w:t xml:space="preserve">".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7F50F7" w:rsidRDefault="0011705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לו הנתבעת 1 הי</w:t>
      </w:r>
      <w:r w:rsidR="00E22EF8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תה נמנעת מלכזב, לא היה מוטעה נשיא ביתה המשפט העליון לחשוב כי </w:t>
      </w:r>
      <w:r w:rsidR="00647088">
        <w:rPr>
          <w:rFonts w:cs="David" w:hint="cs"/>
          <w:sz w:val="28"/>
          <w:szCs w:val="28"/>
          <w:rtl/>
        </w:rPr>
        <w:t xml:space="preserve">כדברי </w:t>
      </w:r>
      <w:r>
        <w:rPr>
          <w:rFonts w:cs="David" w:hint="cs"/>
          <w:sz w:val="28"/>
          <w:szCs w:val="28"/>
          <w:rtl/>
        </w:rPr>
        <w:t>הנתבעת 1 מדובר ב"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היכרות</w:t>
      </w:r>
      <w:r>
        <w:rPr>
          <w:rFonts w:cs="David" w:hint="cs"/>
          <w:sz w:val="28"/>
          <w:szCs w:val="28"/>
          <w:rtl/>
        </w:rPr>
        <w:t>" של אלי זהר עם "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בן</w:t>
      </w:r>
      <w:r w:rsidR="00CA4553" w:rsidRPr="00CA4553">
        <w:rPr>
          <w:rFonts w:cs="David"/>
          <w:b/>
          <w:bCs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זוגה</w:t>
      </w:r>
      <w:r w:rsidR="00CA4553" w:rsidRPr="00CA4553">
        <w:rPr>
          <w:rFonts w:cs="David"/>
          <w:b/>
          <w:bCs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של</w:t>
      </w:r>
      <w:r w:rsidR="00CA4553" w:rsidRPr="00CA4553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כב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' 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השופטת</w:t>
      </w:r>
      <w:r>
        <w:rPr>
          <w:rFonts w:cs="David" w:hint="cs"/>
          <w:sz w:val="28"/>
          <w:szCs w:val="28"/>
          <w:rtl/>
        </w:rPr>
        <w:t xml:space="preserve">", אלא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בחברות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אמיצה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 מעל יובל שנים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השופטת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עצמה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עם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אלי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זהר</w:t>
      </w:r>
      <w:r w:rsidR="00647088">
        <w:rPr>
          <w:rFonts w:cs="David" w:hint="cs"/>
          <w:b/>
          <w:bCs/>
          <w:sz w:val="28"/>
          <w:szCs w:val="28"/>
          <w:u w:val="single"/>
          <w:rtl/>
        </w:rPr>
        <w:t>, חברות נפש של ממש</w:t>
      </w:r>
      <w:r>
        <w:rPr>
          <w:rFonts w:cs="David" w:hint="cs"/>
          <w:sz w:val="28"/>
          <w:szCs w:val="28"/>
          <w:rtl/>
        </w:rPr>
        <w:t xml:space="preserve">. רצ"ב </w:t>
      </w:r>
      <w:r w:rsidR="00CA4553">
        <w:rPr>
          <w:rFonts w:cs="David" w:hint="cs"/>
          <w:sz w:val="28"/>
          <w:szCs w:val="28"/>
          <w:rtl/>
        </w:rPr>
        <w:t>כ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נספח</w:t>
      </w:r>
      <w:r w:rsidR="00CA4553" w:rsidRPr="00CA4553">
        <w:rPr>
          <w:rFonts w:cs="David"/>
          <w:b/>
          <w:bCs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rtl/>
        </w:rPr>
        <w:t>ב</w:t>
      </w:r>
      <w:r w:rsidR="00CA4553" w:rsidRPr="00CA4553">
        <w:rPr>
          <w:rFonts w:cs="David"/>
          <w:b/>
          <w:bCs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 xml:space="preserve"> תמונות חיבוקיהם ה</w:t>
      </w:r>
      <w:r w:rsidR="00647088">
        <w:rPr>
          <w:rFonts w:cs="David" w:hint="cs"/>
          <w:sz w:val="28"/>
          <w:szCs w:val="28"/>
          <w:rtl/>
        </w:rPr>
        <w:t>חבריים ה</w:t>
      </w:r>
      <w:r>
        <w:rPr>
          <w:rFonts w:cs="David" w:hint="cs"/>
          <w:sz w:val="28"/>
          <w:szCs w:val="28"/>
          <w:rtl/>
        </w:rPr>
        <w:t xml:space="preserve">אמיצים </w:t>
      </w:r>
      <w:r w:rsidR="00647088">
        <w:rPr>
          <w:rFonts w:cs="David" w:hint="cs"/>
          <w:sz w:val="28"/>
          <w:szCs w:val="28"/>
          <w:rtl/>
        </w:rPr>
        <w:t xml:space="preserve">והאוהבים </w:t>
      </w:r>
      <w:r>
        <w:rPr>
          <w:rFonts w:cs="David" w:hint="cs"/>
          <w:sz w:val="28"/>
          <w:szCs w:val="28"/>
          <w:rtl/>
        </w:rPr>
        <w:t xml:space="preserve">של הנתבעת 1 ואלי זהר </w:t>
      </w:r>
      <w:r w:rsidR="00E22EF8">
        <w:rPr>
          <w:rFonts w:cs="David" w:hint="cs"/>
          <w:sz w:val="28"/>
          <w:szCs w:val="28"/>
          <w:rtl/>
        </w:rPr>
        <w:t xml:space="preserve">הדירקטור באסם </w:t>
      </w:r>
      <w:r>
        <w:rPr>
          <w:rFonts w:cs="David" w:hint="cs"/>
          <w:sz w:val="28"/>
          <w:szCs w:val="28"/>
          <w:rtl/>
        </w:rPr>
        <w:t xml:space="preserve">שנשיא בית המשפט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העליון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הוטעה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לחשוב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אינם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CA4553" w:rsidRPr="00CA4553">
        <w:rPr>
          <w:rFonts w:cs="David" w:hint="cs"/>
          <w:b/>
          <w:bCs/>
          <w:sz w:val="28"/>
          <w:szCs w:val="28"/>
          <w:u w:val="single"/>
          <w:rtl/>
        </w:rPr>
        <w:t>חברים</w:t>
      </w:r>
      <w:r w:rsidR="00647088">
        <w:rPr>
          <w:rFonts w:cs="David" w:hint="cs"/>
          <w:b/>
          <w:bCs/>
          <w:sz w:val="28"/>
          <w:szCs w:val="28"/>
          <w:u w:val="single"/>
          <w:rtl/>
        </w:rPr>
        <w:t xml:space="preserve"> כלל</w:t>
      </w:r>
      <w:r w:rsidR="00CA4553" w:rsidRPr="00CA4553">
        <w:rPr>
          <w:rFonts w:cs="David"/>
          <w:b/>
          <w:bCs/>
          <w:sz w:val="28"/>
          <w:szCs w:val="28"/>
          <w:u w:val="single"/>
          <w:rtl/>
        </w:rPr>
        <w:t>.</w:t>
      </w:r>
      <w:r w:rsidR="00CA4553" w:rsidRPr="00CA4553">
        <w:rPr>
          <w:rFonts w:cs="David"/>
          <w:b/>
          <w:bCs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sz w:val="28"/>
          <w:szCs w:val="28"/>
          <w:rtl/>
        </w:rPr>
        <w:t>השגגה</w:t>
      </w:r>
      <w:r w:rsidR="00CA4553" w:rsidRPr="00CA4553">
        <w:rPr>
          <w:rFonts w:cs="David"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sz w:val="28"/>
          <w:szCs w:val="28"/>
          <w:rtl/>
        </w:rPr>
        <w:t>שיצאה</w:t>
      </w:r>
      <w:r w:rsidR="00CA4553" w:rsidRPr="00CA4553">
        <w:rPr>
          <w:rFonts w:cs="David"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sz w:val="28"/>
          <w:szCs w:val="28"/>
          <w:rtl/>
        </w:rPr>
        <w:t>מבלי</w:t>
      </w:r>
      <w:r w:rsidR="00CA4553" w:rsidRPr="00CA4553">
        <w:rPr>
          <w:rFonts w:cs="David"/>
          <w:sz w:val="28"/>
          <w:szCs w:val="28"/>
          <w:rtl/>
        </w:rPr>
        <w:t xml:space="preserve"> </w:t>
      </w:r>
      <w:r w:rsidR="00CA4553" w:rsidRPr="00CA4553">
        <w:rPr>
          <w:rFonts w:cs="David" w:hint="cs"/>
          <w:sz w:val="28"/>
          <w:szCs w:val="28"/>
          <w:rtl/>
        </w:rPr>
        <w:t>דעת</w:t>
      </w:r>
      <w:r>
        <w:rPr>
          <w:rFonts w:cs="David" w:hint="cs"/>
          <w:sz w:val="28"/>
          <w:szCs w:val="28"/>
          <w:rtl/>
        </w:rPr>
        <w:t xml:space="preserve"> מתחת ידו של אחד מגאוני המשפט של ישראל בכל הזמנים, נשיא בית המשפט העליון לשעבר, מלמדת כי צריך להיזהר </w:t>
      </w:r>
      <w:r w:rsidR="00E22EF8">
        <w:rPr>
          <w:rFonts w:cs="David" w:hint="cs"/>
          <w:sz w:val="28"/>
          <w:szCs w:val="28"/>
          <w:rtl/>
        </w:rPr>
        <w:t xml:space="preserve">מאוד </w:t>
      </w:r>
      <w:r>
        <w:rPr>
          <w:rFonts w:cs="David" w:hint="cs"/>
          <w:sz w:val="28"/>
          <w:szCs w:val="28"/>
          <w:rtl/>
        </w:rPr>
        <w:t>עם הנתבעת 1 בכל הקשור לגרסות עובדתיות, שכן היא מנצלת את אמון חבריה השופטים שלא מדמיינים כי  היא יכולה לכזב</w:t>
      </w:r>
      <w:r w:rsidR="00647088">
        <w:rPr>
          <w:rFonts w:cs="David" w:hint="cs"/>
          <w:sz w:val="28"/>
          <w:szCs w:val="28"/>
          <w:rtl/>
        </w:rPr>
        <w:t xml:space="preserve"> ולהסתיר </w:t>
      </w:r>
      <w:r w:rsidR="00E22EF8">
        <w:rPr>
          <w:rFonts w:cs="David" w:hint="cs"/>
          <w:sz w:val="28"/>
          <w:szCs w:val="28"/>
          <w:rtl/>
        </w:rPr>
        <w:t xml:space="preserve">בעוז רוח </w:t>
      </w:r>
      <w:r w:rsidR="00647088">
        <w:rPr>
          <w:rFonts w:cs="David" w:hint="cs"/>
          <w:sz w:val="28"/>
          <w:szCs w:val="28"/>
          <w:rtl/>
        </w:rPr>
        <w:t>ניגודי עניינים כה מהותיים, כ</w:t>
      </w:r>
      <w:r w:rsidR="00E22EF8">
        <w:rPr>
          <w:rFonts w:cs="David" w:hint="cs"/>
          <w:sz w:val="28"/>
          <w:szCs w:val="28"/>
          <w:rtl/>
        </w:rPr>
        <w:t>ך</w:t>
      </w:r>
      <w:r w:rsidR="00647088">
        <w:rPr>
          <w:rFonts w:cs="David" w:hint="cs"/>
          <w:sz w:val="28"/>
          <w:szCs w:val="28"/>
          <w:rtl/>
        </w:rPr>
        <w:t xml:space="preserve"> שאפילו בכיר השופטים וחתן פרס ישראל למשפט עלול ליפול לפח כזביה</w:t>
      </w:r>
      <w:r>
        <w:rPr>
          <w:rFonts w:cs="David" w:hint="cs"/>
          <w:sz w:val="28"/>
          <w:szCs w:val="28"/>
          <w:rtl/>
        </w:rPr>
        <w:t>. על כן</w:t>
      </w:r>
      <w:r w:rsidR="00647088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ככלל</w:t>
      </w:r>
      <w:r w:rsidR="00647088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יש תמיד ל</w:t>
      </w:r>
      <w:r w:rsidR="00E22EF8">
        <w:rPr>
          <w:rFonts w:cs="David" w:hint="cs"/>
          <w:sz w:val="28"/>
          <w:szCs w:val="28"/>
          <w:rtl/>
        </w:rPr>
        <w:t>חקור אותה היטב על גרסאותיה, ול</w:t>
      </w:r>
      <w:r>
        <w:rPr>
          <w:rFonts w:cs="David" w:hint="cs"/>
          <w:sz w:val="28"/>
          <w:szCs w:val="28"/>
          <w:rtl/>
        </w:rPr>
        <w:t>העדיף את גרסת התובעת.</w:t>
      </w:r>
    </w:p>
    <w:p w:rsidR="007F50F7" w:rsidRDefault="007F50F7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זאת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ועוד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ביום</w:t>
      </w:r>
      <w:r w:rsidRPr="002101E9">
        <w:rPr>
          <w:rFonts w:cs="David"/>
          <w:sz w:val="28"/>
          <w:szCs w:val="28"/>
          <w:rtl/>
        </w:rPr>
        <w:t xml:space="preserve"> 25.10.2000 </w:t>
      </w:r>
      <w:r w:rsidRPr="002101E9">
        <w:rPr>
          <w:rFonts w:cs="David" w:hint="cs"/>
          <w:sz w:val="28"/>
          <w:szCs w:val="28"/>
          <w:rtl/>
        </w:rPr>
        <w:t>התקיים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בתיק</w:t>
      </w:r>
      <w:r w:rsidRPr="002101E9">
        <w:rPr>
          <w:rFonts w:cs="David"/>
          <w:sz w:val="28"/>
          <w:szCs w:val="28"/>
          <w:rtl/>
        </w:rPr>
        <w:t xml:space="preserve"> 590/97,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נגע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לתובעת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ניצולת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הקרטל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ולמנהלה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במהלך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ציינה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הנוכחים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בדיון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לגבי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>: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Default="00241E2C" w:rsidP="00241E2C">
      <w:pPr>
        <w:pStyle w:val="a3"/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  <w:r w:rsidRPr="00241E2C">
        <w:rPr>
          <w:rFonts w:cs="David"/>
          <w:b/>
          <w:bCs/>
          <w:sz w:val="28"/>
          <w:szCs w:val="28"/>
          <w:rtl/>
        </w:rPr>
        <w:t>"</w:t>
      </w:r>
      <w:r w:rsidRPr="00241E2C">
        <w:rPr>
          <w:rFonts w:cs="David" w:hint="cs"/>
          <w:b/>
          <w:bCs/>
          <w:sz w:val="28"/>
          <w:szCs w:val="28"/>
          <w:rtl/>
        </w:rPr>
        <w:t>ידוע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לבית</w:t>
      </w:r>
      <w:r w:rsidRPr="00241E2C">
        <w:rPr>
          <w:rFonts w:cs="David"/>
          <w:b/>
          <w:bCs/>
          <w:sz w:val="28"/>
          <w:szCs w:val="28"/>
          <w:rtl/>
        </w:rPr>
        <w:t>-</w:t>
      </w:r>
      <w:r w:rsidRPr="00241E2C">
        <w:rPr>
          <w:rFonts w:cs="David" w:hint="cs"/>
          <w:b/>
          <w:bCs/>
          <w:sz w:val="28"/>
          <w:szCs w:val="28"/>
          <w:rtl/>
        </w:rPr>
        <w:t>המשפט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כי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המבקש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/>
          <w:sz w:val="28"/>
          <w:szCs w:val="28"/>
          <w:rtl/>
        </w:rPr>
        <w:t>(</w:t>
      </w:r>
      <w:r w:rsidRPr="00241E2C">
        <w:rPr>
          <w:rFonts w:cs="David" w:hint="cs"/>
          <w:sz w:val="28"/>
          <w:szCs w:val="28"/>
          <w:rtl/>
        </w:rPr>
        <w:t>מנהל</w:t>
      </w:r>
      <w:r w:rsidRPr="00241E2C">
        <w:rPr>
          <w:rFonts w:cs="David"/>
          <w:sz w:val="28"/>
          <w:szCs w:val="28"/>
          <w:rtl/>
        </w:rPr>
        <w:t xml:space="preserve"> </w:t>
      </w:r>
      <w:r w:rsidRPr="00241E2C">
        <w:rPr>
          <w:rFonts w:cs="David" w:hint="cs"/>
          <w:sz w:val="28"/>
          <w:szCs w:val="28"/>
          <w:rtl/>
        </w:rPr>
        <w:t>התובעת</w:t>
      </w:r>
      <w:r w:rsidRPr="00241E2C">
        <w:rPr>
          <w:rFonts w:cs="David"/>
          <w:sz w:val="28"/>
          <w:szCs w:val="28"/>
          <w:rtl/>
        </w:rPr>
        <w:t xml:space="preserve">, </w:t>
      </w:r>
      <w:r w:rsidRPr="00241E2C">
        <w:rPr>
          <w:rFonts w:cs="David" w:hint="cs"/>
          <w:sz w:val="28"/>
          <w:szCs w:val="28"/>
          <w:rtl/>
        </w:rPr>
        <w:t>מ</w:t>
      </w:r>
      <w:r w:rsidRPr="00241E2C">
        <w:rPr>
          <w:rFonts w:cs="David"/>
          <w:sz w:val="28"/>
          <w:szCs w:val="28"/>
          <w:rtl/>
        </w:rPr>
        <w:t xml:space="preserve">. </w:t>
      </w:r>
      <w:r w:rsidRPr="00241E2C">
        <w:rPr>
          <w:rFonts w:cs="David" w:hint="cs"/>
          <w:sz w:val="28"/>
          <w:szCs w:val="28"/>
          <w:rtl/>
        </w:rPr>
        <w:t>ב</w:t>
      </w:r>
      <w:r w:rsidRPr="00241E2C">
        <w:rPr>
          <w:rFonts w:cs="David"/>
          <w:sz w:val="28"/>
          <w:szCs w:val="28"/>
          <w:rtl/>
        </w:rPr>
        <w:t>.)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מסתובב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בכל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מיני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מקומות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ולבית</w:t>
      </w:r>
      <w:r w:rsidRPr="00241E2C">
        <w:rPr>
          <w:rFonts w:cs="David"/>
          <w:b/>
          <w:bCs/>
          <w:sz w:val="28"/>
          <w:szCs w:val="28"/>
          <w:rtl/>
        </w:rPr>
        <w:t>-</w:t>
      </w:r>
      <w:r w:rsidRPr="00241E2C">
        <w:rPr>
          <w:rFonts w:cs="David" w:hint="cs"/>
          <w:b/>
          <w:bCs/>
          <w:sz w:val="28"/>
          <w:szCs w:val="28"/>
          <w:rtl/>
        </w:rPr>
        <w:t>המשפט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הוא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נמנע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מלהגיע</w:t>
      </w:r>
      <w:r w:rsidRPr="00241E2C">
        <w:rPr>
          <w:rFonts w:cs="David"/>
          <w:b/>
          <w:bCs/>
          <w:sz w:val="28"/>
          <w:szCs w:val="28"/>
          <w:rtl/>
        </w:rPr>
        <w:t xml:space="preserve">. </w:t>
      </w:r>
      <w:r w:rsidRPr="00241E2C">
        <w:rPr>
          <w:rFonts w:cs="David" w:hint="cs"/>
          <w:b/>
          <w:bCs/>
          <w:sz w:val="28"/>
          <w:szCs w:val="28"/>
          <w:rtl/>
        </w:rPr>
        <w:t>כשהוא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טס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לרוסיה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ומדבר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בקול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רם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במטוס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עד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שכל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המטוס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שומע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אותו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על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עסקים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שיש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לו</w:t>
      </w:r>
      <w:r w:rsidRPr="00241E2C">
        <w:rPr>
          <w:rFonts w:cs="David"/>
          <w:b/>
          <w:bCs/>
          <w:sz w:val="28"/>
          <w:szCs w:val="28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rtl/>
        </w:rPr>
        <w:t>הוא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רק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חושב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שמישהו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יידע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שהוא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נסע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לרוסיה</w:t>
      </w:r>
      <w:r w:rsidRPr="00241E2C">
        <w:rPr>
          <w:rFonts w:cs="David"/>
          <w:b/>
          <w:bCs/>
          <w:sz w:val="28"/>
          <w:szCs w:val="28"/>
          <w:rtl/>
        </w:rPr>
        <w:t>".</w:t>
      </w:r>
    </w:p>
    <w:p w:rsidR="00290907" w:rsidRDefault="00290907" w:rsidP="00241E2C">
      <w:pPr>
        <w:pStyle w:val="a3"/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מידע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נמסר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מפי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גורמים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אינטרסנטיים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עלומים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שגוי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בתכלית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ונועד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להטעות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בית</w:t>
      </w:r>
      <w:r w:rsidRPr="002101E9">
        <w:rPr>
          <w:rFonts w:cs="David"/>
          <w:sz w:val="28"/>
          <w:szCs w:val="28"/>
          <w:rtl/>
        </w:rPr>
        <w:t>-</w:t>
      </w:r>
      <w:r w:rsidRPr="002101E9">
        <w:rPr>
          <w:rFonts w:cs="David" w:hint="cs"/>
          <w:sz w:val="28"/>
          <w:szCs w:val="28"/>
          <w:rtl/>
        </w:rPr>
        <w:t>המשפט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ולהציג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שנמנע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בכזב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מלהתייצב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בבית</w:t>
      </w:r>
      <w:r w:rsidRPr="002101E9">
        <w:rPr>
          <w:rFonts w:cs="David"/>
          <w:sz w:val="28"/>
          <w:szCs w:val="28"/>
          <w:rtl/>
        </w:rPr>
        <w:t>-</w:t>
      </w:r>
      <w:r w:rsidRPr="002101E9">
        <w:rPr>
          <w:rFonts w:cs="David" w:hint="cs"/>
          <w:sz w:val="28"/>
          <w:szCs w:val="28"/>
          <w:rtl/>
        </w:rPr>
        <w:t>המשפט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574A3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לעבור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לסדר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נוכח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דיסאינפורמציה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שמנהלים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יריבים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עסקיים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היוצרים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מחוץ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הדיונים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ומזינים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במידע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שגוי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ומכפיש</w:t>
      </w:r>
      <w:r w:rsidRPr="002101E9">
        <w:rPr>
          <w:rFonts w:cs="David"/>
          <w:sz w:val="28"/>
          <w:szCs w:val="28"/>
          <w:rtl/>
        </w:rPr>
        <w:t>.</w:t>
      </w:r>
    </w:p>
    <w:p w:rsidR="002574A3" w:rsidRDefault="002574A3" w:rsidP="002574A3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אי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לכך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פנה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ביום</w:t>
      </w:r>
      <w:r w:rsidRPr="002101E9">
        <w:rPr>
          <w:rFonts w:cs="David"/>
          <w:sz w:val="28"/>
          <w:szCs w:val="28"/>
          <w:rtl/>
        </w:rPr>
        <w:t xml:space="preserve"> 29.10.2000 </w:t>
      </w:r>
      <w:r w:rsidRPr="002101E9">
        <w:rPr>
          <w:rFonts w:cs="David" w:hint="cs"/>
          <w:sz w:val="28"/>
          <w:szCs w:val="28"/>
          <w:rtl/>
        </w:rPr>
        <w:t>בבקשה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ביקש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תמסור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מקור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המידע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היקף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המידע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ונסיבות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מסירת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המידע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השגוי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אליה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בהחלטתה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מיום</w:t>
      </w:r>
      <w:r w:rsidRPr="002101E9">
        <w:rPr>
          <w:rFonts w:cs="David"/>
          <w:sz w:val="28"/>
          <w:szCs w:val="28"/>
          <w:rtl/>
        </w:rPr>
        <w:t xml:space="preserve"> 30.10.2000 (</w:t>
      </w:r>
      <w:r w:rsidRPr="002101E9">
        <w:rPr>
          <w:rFonts w:cs="David" w:hint="cs"/>
          <w:sz w:val="28"/>
          <w:szCs w:val="28"/>
          <w:rtl/>
        </w:rPr>
        <w:t>בש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א</w:t>
      </w:r>
      <w:r w:rsidRPr="002101E9">
        <w:rPr>
          <w:rFonts w:cs="David"/>
          <w:sz w:val="28"/>
          <w:szCs w:val="28"/>
          <w:rtl/>
        </w:rPr>
        <w:t xml:space="preserve"> 27654/00 </w:t>
      </w:r>
      <w:r w:rsidRPr="002101E9">
        <w:rPr>
          <w:rFonts w:cs="David" w:hint="cs"/>
          <w:sz w:val="28"/>
          <w:szCs w:val="28"/>
          <w:rtl/>
        </w:rPr>
        <w:t>בתיק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590/97) </w:t>
      </w:r>
      <w:r w:rsidRPr="002101E9">
        <w:rPr>
          <w:rFonts w:cs="David" w:hint="cs"/>
          <w:sz w:val="28"/>
          <w:szCs w:val="28"/>
          <w:rtl/>
        </w:rPr>
        <w:t>הודתה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המידע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השגוי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נמסר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על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ידה</w:t>
      </w:r>
      <w:r w:rsidRPr="002101E9">
        <w:rPr>
          <w:rFonts w:cs="David"/>
          <w:sz w:val="28"/>
          <w:szCs w:val="28"/>
          <w:rtl/>
        </w:rPr>
        <w:t xml:space="preserve"> (</w:t>
      </w:r>
      <w:r w:rsidRPr="002101E9">
        <w:rPr>
          <w:rFonts w:cs="David" w:hint="cs"/>
          <w:sz w:val="28"/>
          <w:szCs w:val="28"/>
          <w:rtl/>
        </w:rPr>
        <w:t>ס</w:t>
      </w:r>
      <w:r w:rsidRPr="002101E9">
        <w:rPr>
          <w:rFonts w:cs="David"/>
          <w:sz w:val="28"/>
          <w:szCs w:val="28"/>
          <w:rtl/>
        </w:rPr>
        <w:t xml:space="preserve">' 2 </w:t>
      </w:r>
      <w:r w:rsidRPr="002101E9">
        <w:rPr>
          <w:rFonts w:cs="David" w:hint="cs"/>
          <w:sz w:val="28"/>
          <w:szCs w:val="28"/>
          <w:rtl/>
        </w:rPr>
        <w:t>להחלטתה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ל</w:t>
      </w:r>
      <w:r w:rsidRPr="002101E9">
        <w:rPr>
          <w:rFonts w:cs="David"/>
          <w:sz w:val="28"/>
          <w:szCs w:val="28"/>
          <w:rtl/>
        </w:rPr>
        <w:t>):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41E2C" w:rsidRDefault="00241E2C" w:rsidP="00241E2C">
      <w:pPr>
        <w:pStyle w:val="a3"/>
        <w:spacing w:line="240" w:lineRule="auto"/>
        <w:jc w:val="both"/>
        <w:rPr>
          <w:rFonts w:cs="David"/>
          <w:sz w:val="28"/>
          <w:szCs w:val="28"/>
          <w:rtl/>
        </w:rPr>
      </w:pPr>
      <w:r w:rsidRPr="00241E2C">
        <w:rPr>
          <w:rFonts w:cs="David"/>
          <w:b/>
          <w:bCs/>
          <w:sz w:val="28"/>
          <w:szCs w:val="28"/>
          <w:rtl/>
        </w:rPr>
        <w:t>"</w:t>
      </w:r>
      <w:r w:rsidRPr="00241E2C">
        <w:rPr>
          <w:rFonts w:cs="David" w:hint="cs"/>
          <w:b/>
          <w:bCs/>
          <w:sz w:val="28"/>
          <w:szCs w:val="28"/>
          <w:rtl/>
        </w:rPr>
        <w:t>המידע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לא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נמסר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בבית</w:t>
      </w:r>
      <w:r w:rsidRPr="00241E2C">
        <w:rPr>
          <w:rFonts w:cs="David"/>
          <w:b/>
          <w:bCs/>
          <w:sz w:val="28"/>
          <w:szCs w:val="28"/>
          <w:rtl/>
        </w:rPr>
        <w:t>-</w:t>
      </w:r>
      <w:r w:rsidRPr="00241E2C">
        <w:rPr>
          <w:rFonts w:cs="David" w:hint="cs"/>
          <w:b/>
          <w:bCs/>
          <w:sz w:val="28"/>
          <w:szCs w:val="28"/>
          <w:rtl/>
        </w:rPr>
        <w:t>המשפט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ע</w:t>
      </w:r>
      <w:r w:rsidRPr="00241E2C">
        <w:rPr>
          <w:rFonts w:cs="David"/>
          <w:b/>
          <w:bCs/>
          <w:sz w:val="28"/>
          <w:szCs w:val="28"/>
          <w:rtl/>
        </w:rPr>
        <w:t>"</w:t>
      </w:r>
      <w:r w:rsidRPr="00241E2C">
        <w:rPr>
          <w:rFonts w:cs="David" w:hint="cs"/>
          <w:b/>
          <w:bCs/>
          <w:sz w:val="28"/>
          <w:szCs w:val="28"/>
          <w:rtl/>
        </w:rPr>
        <w:t>י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המשיבים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אלא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ע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>"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ביהמ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>"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ש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ועל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כן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אין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מקום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שביהמ</w:t>
      </w:r>
      <w:r w:rsidRPr="00241E2C">
        <w:rPr>
          <w:rFonts w:cs="David"/>
          <w:b/>
          <w:bCs/>
          <w:sz w:val="28"/>
          <w:szCs w:val="28"/>
          <w:rtl/>
        </w:rPr>
        <w:t>"</w:t>
      </w:r>
      <w:r w:rsidRPr="00241E2C">
        <w:rPr>
          <w:rFonts w:cs="David" w:hint="cs"/>
          <w:b/>
          <w:bCs/>
          <w:sz w:val="28"/>
          <w:szCs w:val="28"/>
          <w:rtl/>
        </w:rPr>
        <w:t>ש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יורה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למשיבים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דבר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כלשהו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לעניין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זה</w:t>
      </w:r>
      <w:r w:rsidRPr="00241E2C">
        <w:rPr>
          <w:rFonts w:cs="David"/>
          <w:b/>
          <w:bCs/>
          <w:sz w:val="28"/>
          <w:szCs w:val="28"/>
          <w:rtl/>
        </w:rPr>
        <w:t xml:space="preserve">". </w:t>
      </w:r>
      <w:r w:rsidRPr="00241E2C">
        <w:rPr>
          <w:rFonts w:cs="David"/>
          <w:sz w:val="28"/>
          <w:szCs w:val="28"/>
          <w:rtl/>
        </w:rPr>
        <w:t>(</w:t>
      </w:r>
      <w:r w:rsidRPr="00241E2C">
        <w:rPr>
          <w:rFonts w:cs="David" w:hint="cs"/>
          <w:sz w:val="28"/>
          <w:szCs w:val="28"/>
          <w:rtl/>
        </w:rPr>
        <w:t>ההדגשה</w:t>
      </w:r>
      <w:r w:rsidRPr="00241E2C">
        <w:rPr>
          <w:rFonts w:cs="David"/>
          <w:sz w:val="28"/>
          <w:szCs w:val="28"/>
          <w:rtl/>
        </w:rPr>
        <w:t xml:space="preserve"> </w:t>
      </w:r>
      <w:r w:rsidRPr="00241E2C">
        <w:rPr>
          <w:rFonts w:cs="David" w:hint="cs"/>
          <w:sz w:val="28"/>
          <w:szCs w:val="28"/>
          <w:rtl/>
        </w:rPr>
        <w:t>בקו</w:t>
      </w:r>
      <w:r w:rsidRPr="00241E2C">
        <w:rPr>
          <w:rFonts w:cs="David"/>
          <w:sz w:val="28"/>
          <w:szCs w:val="28"/>
          <w:rtl/>
        </w:rPr>
        <w:t xml:space="preserve"> – </w:t>
      </w:r>
      <w:r w:rsidRPr="00241E2C">
        <w:rPr>
          <w:rFonts w:cs="David" w:hint="cs"/>
          <w:sz w:val="28"/>
          <w:szCs w:val="28"/>
          <w:rtl/>
        </w:rPr>
        <w:t>של</w:t>
      </w:r>
      <w:r w:rsidRPr="00241E2C">
        <w:rPr>
          <w:rFonts w:cs="David"/>
          <w:sz w:val="28"/>
          <w:szCs w:val="28"/>
          <w:rtl/>
        </w:rPr>
        <w:t xml:space="preserve"> </w:t>
      </w:r>
      <w:r w:rsidRPr="00241E2C">
        <w:rPr>
          <w:rFonts w:cs="David" w:hint="cs"/>
          <w:sz w:val="28"/>
          <w:szCs w:val="28"/>
          <w:rtl/>
        </w:rPr>
        <w:t>הח</w:t>
      </w:r>
      <w:r w:rsidRPr="00241E2C">
        <w:rPr>
          <w:rFonts w:cs="David"/>
          <w:sz w:val="28"/>
          <w:szCs w:val="28"/>
          <w:rtl/>
        </w:rPr>
        <w:t>"</w:t>
      </w:r>
      <w:r w:rsidRPr="00241E2C">
        <w:rPr>
          <w:rFonts w:cs="David" w:hint="cs"/>
          <w:sz w:val="28"/>
          <w:szCs w:val="28"/>
          <w:rtl/>
        </w:rPr>
        <w:t>מ</w:t>
      </w:r>
      <w:r w:rsidRPr="00241E2C">
        <w:rPr>
          <w:rFonts w:cs="David"/>
          <w:sz w:val="28"/>
          <w:szCs w:val="28"/>
          <w:rtl/>
        </w:rPr>
        <w:t>).</w:t>
      </w:r>
    </w:p>
    <w:p w:rsidR="00241E2C" w:rsidRPr="00AE6CB0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המשך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טיפולה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גרם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למינוי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מיוחד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מומלץ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מטעם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ועושה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דברה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מפרק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לימים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תביעה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כנגד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מיוחד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דברה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AE6CB0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41E2C" w:rsidRDefault="00241E2C" w:rsidP="00241E2C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41E2C">
        <w:rPr>
          <w:rFonts w:cs="David" w:hint="cs"/>
          <w:b/>
          <w:bCs/>
          <w:sz w:val="36"/>
          <w:szCs w:val="36"/>
          <w:u w:val="single"/>
          <w:rtl/>
        </w:rPr>
        <w:t>השיטה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של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הזוג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אלשיך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להרוויח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מתאגידים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שהיו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צד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36"/>
          <w:szCs w:val="36"/>
          <w:u w:val="single"/>
          <w:rtl/>
        </w:rPr>
        <w:t>לדיון</w:t>
      </w:r>
      <w:r w:rsidRPr="00241E2C">
        <w:rPr>
          <w:rFonts w:cs="David"/>
          <w:b/>
          <w:bCs/>
          <w:sz w:val="36"/>
          <w:szCs w:val="36"/>
          <w:u w:val="single"/>
          <w:rtl/>
        </w:rPr>
        <w:t xml:space="preserve"> 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sz w:val="28"/>
          <w:szCs w:val="28"/>
          <w:rtl/>
        </w:rPr>
        <w:t>הנתבעים</w:t>
      </w:r>
      <w:r w:rsidRPr="002101E9">
        <w:rPr>
          <w:rFonts w:cs="David"/>
          <w:sz w:val="28"/>
          <w:szCs w:val="28"/>
          <w:rtl/>
        </w:rPr>
        <w:t xml:space="preserve"> 1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-2 </w:t>
      </w:r>
      <w:r w:rsidRPr="002101E9">
        <w:rPr>
          <w:rFonts w:cs="David" w:hint="cs"/>
          <w:sz w:val="28"/>
          <w:szCs w:val="28"/>
          <w:rtl/>
        </w:rPr>
        <w:t>יצאו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מחוזקים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מפרשת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הגישה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תלונות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בדבר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קרטל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אסם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למשטרה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פנתה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אפילו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למפכ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המשטרה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לממונה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ההגבלים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העסקיים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ולכל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רשות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רלוונטית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מעשרות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הגורמים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הרלוונטיים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בנתבעת</w:t>
      </w:r>
      <w:r w:rsidRPr="002101E9">
        <w:rPr>
          <w:rFonts w:cs="David"/>
          <w:sz w:val="28"/>
          <w:szCs w:val="28"/>
          <w:rtl/>
        </w:rPr>
        <w:t xml:space="preserve"> 5 </w:t>
      </w:r>
      <w:r w:rsidRPr="002101E9">
        <w:rPr>
          <w:rFonts w:cs="David" w:hint="cs"/>
          <w:sz w:val="28"/>
          <w:szCs w:val="28"/>
          <w:rtl/>
        </w:rPr>
        <w:t>שהיו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יכולים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להתערב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טרח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לבדוק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ברצינות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טענות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העניין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241E2C">
        <w:rPr>
          <w:rFonts w:cs="David" w:hint="cs"/>
          <w:b/>
          <w:bCs/>
          <w:sz w:val="28"/>
          <w:szCs w:val="28"/>
          <w:u w:val="single"/>
          <w:rtl/>
        </w:rPr>
        <w:t>טוייח</w:t>
      </w:r>
      <w:proofErr w:type="spellEnd"/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והושתק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לתפארת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574A3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בקשות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פסלות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כנגד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נדחו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ובערעור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דחיית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הפסלות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אומצה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גרסתה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הכוזבת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כגרסת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מלאכים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לדרוש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ולהרהר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אחר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גרסתם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שהרי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כמעט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כדברי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אלוהים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חיים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הם</w:t>
      </w:r>
      <w:r w:rsidRPr="002101E9">
        <w:rPr>
          <w:rFonts w:cs="David"/>
          <w:sz w:val="28"/>
          <w:szCs w:val="28"/>
          <w:rtl/>
        </w:rPr>
        <w:t>.</w:t>
      </w:r>
    </w:p>
    <w:p w:rsidR="002574A3" w:rsidRDefault="002574A3" w:rsidP="002574A3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AE6CB0">
        <w:rPr>
          <w:rFonts w:cs="David" w:hint="cs"/>
          <w:sz w:val="28"/>
          <w:szCs w:val="28"/>
          <w:rtl/>
        </w:rPr>
        <w:t>בהליך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פסלות</w:t>
      </w:r>
      <w:r w:rsidRPr="00AE6CB0">
        <w:rPr>
          <w:rFonts w:cs="David"/>
          <w:sz w:val="28"/>
          <w:szCs w:val="28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rtl/>
        </w:rPr>
        <w:t>מערכת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המשפט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הישראלית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ערוכה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לפקפק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בגרסה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עובדתית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של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צד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לדיון</w:t>
      </w:r>
      <w:r w:rsidRPr="00241E2C">
        <w:rPr>
          <w:rFonts w:cs="David"/>
          <w:b/>
          <w:bCs/>
          <w:sz w:val="28"/>
          <w:szCs w:val="28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rtl/>
        </w:rPr>
        <w:t>אך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איננה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לוקחת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בחשבון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כי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שופט</w:t>
      </w:r>
      <w:r w:rsidRPr="00241E2C">
        <w:rPr>
          <w:rFonts w:cs="David"/>
          <w:b/>
          <w:bCs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rtl/>
        </w:rPr>
        <w:t>יכזב</w:t>
      </w:r>
      <w:r w:rsidRPr="002101E9">
        <w:rPr>
          <w:rFonts w:cs="David"/>
          <w:sz w:val="28"/>
          <w:szCs w:val="28"/>
          <w:rtl/>
        </w:rPr>
        <w:t>, (</w:t>
      </w:r>
      <w:r w:rsidRPr="002101E9">
        <w:rPr>
          <w:rFonts w:cs="David" w:hint="cs"/>
          <w:sz w:val="28"/>
          <w:szCs w:val="28"/>
          <w:rtl/>
        </w:rPr>
        <w:t>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ההיא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טרם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גילתה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מערכת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המשפט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אופי</w:t>
      </w:r>
      <w:r>
        <w:rPr>
          <w:rFonts w:cs="David" w:hint="cs"/>
          <w:sz w:val="28"/>
          <w:szCs w:val="28"/>
          <w:rtl/>
        </w:rPr>
        <w:t>י</w:t>
      </w:r>
      <w:r w:rsidRPr="002101E9">
        <w:rPr>
          <w:rFonts w:cs="David" w:hint="cs"/>
          <w:sz w:val="28"/>
          <w:szCs w:val="28"/>
          <w:rtl/>
        </w:rPr>
        <w:t>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האמיתי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1 </w:t>
      </w:r>
      <w:r w:rsidRPr="002101E9">
        <w:rPr>
          <w:rFonts w:cs="David" w:hint="cs"/>
          <w:sz w:val="28"/>
          <w:szCs w:val="28"/>
          <w:rtl/>
        </w:rPr>
        <w:t>שהתגלה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היטב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בפרשות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ארגז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ורחל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סופר</w:t>
      </w:r>
      <w:r w:rsidRPr="002101E9">
        <w:rPr>
          <w:rFonts w:cs="David"/>
          <w:sz w:val="28"/>
          <w:szCs w:val="28"/>
          <w:rtl/>
        </w:rPr>
        <w:t xml:space="preserve">).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כן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בהליך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פסלות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לא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מתבקש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שופט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אפילו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זה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שנטען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כלפיו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יש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לו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קשרים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אישיים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המגיעים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כדי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חשש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ממשי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למשוא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פנים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ליתן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בתצהיר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גרסתו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המכחישה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קשר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אישי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פסול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להיחקר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גרסתו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ביד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הצד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שכנגד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ובידי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בית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המשפט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כנהוג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בשיטתנו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241E2C">
        <w:rPr>
          <w:rFonts w:cs="David" w:hint="cs"/>
          <w:b/>
          <w:bCs/>
          <w:sz w:val="28"/>
          <w:szCs w:val="28"/>
          <w:u w:val="single"/>
          <w:rtl/>
        </w:rPr>
        <w:t>האדוורסרית</w:t>
      </w:r>
      <w:proofErr w:type="spellEnd"/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106DF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במצב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דברים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</w:t>
      </w:r>
      <w:r>
        <w:rPr>
          <w:rFonts w:cs="David" w:hint="cs"/>
          <w:sz w:val="28"/>
          <w:szCs w:val="28"/>
          <w:rtl/>
        </w:rPr>
        <w:t>,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ניתן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לכזב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בתוך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המערכות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המנהליות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השונות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המיושנות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והעצלות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5 </w:t>
      </w:r>
      <w:r w:rsidRPr="002101E9">
        <w:rPr>
          <w:rFonts w:cs="David" w:hint="cs"/>
          <w:sz w:val="28"/>
          <w:szCs w:val="28"/>
          <w:rtl/>
        </w:rPr>
        <w:t>ובתוך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המערכת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המשפטית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נתנה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אמון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מערכת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ערוכה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לזהות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ולעצור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מיוזמתה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כזבן</w:t>
      </w:r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מניפולטור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ומושחת</w:t>
      </w:r>
      <w:r w:rsidRPr="002101E9">
        <w:rPr>
          <w:rFonts w:cs="David"/>
          <w:sz w:val="28"/>
          <w:szCs w:val="28"/>
          <w:rtl/>
        </w:rPr>
        <w:t xml:space="preserve"> (</w:t>
      </w:r>
      <w:r w:rsidRPr="002101E9">
        <w:rPr>
          <w:rFonts w:cs="David" w:hint="cs"/>
          <w:sz w:val="28"/>
          <w:szCs w:val="28"/>
          <w:rtl/>
        </w:rPr>
        <w:t>ולכל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היותר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מתירה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לצדדים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לבקש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ממנה</w:t>
      </w:r>
      <w:r w:rsidRPr="002101E9">
        <w:rPr>
          <w:rFonts w:cs="David"/>
          <w:sz w:val="28"/>
          <w:szCs w:val="28"/>
          <w:rtl/>
        </w:rPr>
        <w:t xml:space="preserve">). </w:t>
      </w:r>
      <w:r w:rsidRPr="002101E9">
        <w:rPr>
          <w:rFonts w:cs="David" w:hint="cs"/>
          <w:sz w:val="28"/>
          <w:szCs w:val="28"/>
          <w:rtl/>
        </w:rPr>
        <w:t>אלא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שלמרבית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המזל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ככל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הנראה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אין</w:t>
      </w:r>
      <w:r w:rsidRPr="002101E9">
        <w:rPr>
          <w:rFonts w:cs="David"/>
          <w:sz w:val="28"/>
          <w:szCs w:val="28"/>
          <w:rtl/>
        </w:rPr>
        <w:t xml:space="preserve"> </w:t>
      </w:r>
      <w:r w:rsidR="00106DF9">
        <w:rPr>
          <w:rFonts w:cs="David" w:hint="cs"/>
          <w:sz w:val="28"/>
          <w:szCs w:val="28"/>
          <w:rtl/>
        </w:rPr>
        <w:t>- פשע</w:t>
      </w:r>
      <w:r w:rsidR="00106DF9"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מושלם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AE6CB0">
        <w:rPr>
          <w:rFonts w:cs="David" w:hint="cs"/>
          <w:sz w:val="28"/>
          <w:szCs w:val="28"/>
          <w:rtl/>
        </w:rPr>
        <w:t>בזכות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תקלה</w:t>
      </w:r>
      <w:r w:rsidRPr="00241E2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41E2C">
        <w:rPr>
          <w:rFonts w:cs="David" w:hint="cs"/>
          <w:b/>
          <w:bCs/>
          <w:sz w:val="28"/>
          <w:szCs w:val="28"/>
          <w:u w:val="single"/>
          <w:rtl/>
        </w:rPr>
        <w:t>מבורכת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הצליח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לימים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ארגז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לקבל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לידיו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הפרוטוקול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הדיון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בטרם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נשתלו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כזביה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1, </w:t>
      </w:r>
      <w:r w:rsidRPr="002101E9">
        <w:rPr>
          <w:rFonts w:cs="David" w:hint="cs"/>
          <w:sz w:val="28"/>
          <w:szCs w:val="28"/>
          <w:rtl/>
        </w:rPr>
        <w:t>ובאמצעותו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הצליח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להוכיח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שאיש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מאמין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בלעדי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הפרוטוקול</w:t>
      </w:r>
      <w:r w:rsidRPr="002101E9">
        <w:rPr>
          <w:rFonts w:cs="David"/>
          <w:sz w:val="28"/>
          <w:szCs w:val="28"/>
          <w:rtl/>
        </w:rPr>
        <w:t xml:space="preserve"> '</w:t>
      </w:r>
      <w:r w:rsidRPr="002101E9">
        <w:rPr>
          <w:rFonts w:cs="David" w:hint="cs"/>
          <w:sz w:val="28"/>
          <w:szCs w:val="28"/>
          <w:rtl/>
        </w:rPr>
        <w:t>האמיתי</w:t>
      </w:r>
      <w:r w:rsidRPr="002101E9">
        <w:rPr>
          <w:rFonts w:cs="David"/>
          <w:sz w:val="28"/>
          <w:szCs w:val="28"/>
          <w:rtl/>
        </w:rPr>
        <w:t>'.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עד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נחשף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קלונה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1 </w:t>
      </w:r>
      <w:r w:rsidRPr="002101E9">
        <w:rPr>
          <w:rFonts w:cs="David" w:hint="cs"/>
          <w:sz w:val="28"/>
          <w:szCs w:val="28"/>
          <w:rtl/>
        </w:rPr>
        <w:t>בפרשת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עו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ארגז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הצליחו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הזוג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להרוויח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כסף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מעיוורונה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וחוסר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האכפתיות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המערכת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תוך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שהנתבעת</w:t>
      </w:r>
      <w:r w:rsidRPr="002101E9">
        <w:rPr>
          <w:rFonts w:cs="David"/>
          <w:sz w:val="28"/>
          <w:szCs w:val="28"/>
          <w:rtl/>
        </w:rPr>
        <w:t xml:space="preserve"> 1 </w:t>
      </w:r>
      <w:r w:rsidRPr="002101E9">
        <w:rPr>
          <w:rFonts w:cs="David" w:hint="cs"/>
          <w:sz w:val="28"/>
          <w:szCs w:val="28"/>
          <w:rtl/>
        </w:rPr>
        <w:lastRenderedPageBreak/>
        <w:t>צוברת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כוח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ויוקרה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כשופטת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הכלכלית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המובילה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בישראל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בעוד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בעלה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>,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 xml:space="preserve"> בניגוד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להישגיו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הדלים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בששת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העשורים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הראשונים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לחייו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עושה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לביתם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ועושה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הרבה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תוך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שהוא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מפתח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לעת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זקנתו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קריירה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מפוארת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הנסמכת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כביכול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כישורים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כלכליים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יוצאי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דופן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שהתחבאו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473A72">
        <w:rPr>
          <w:rFonts w:cs="David" w:hint="cs"/>
          <w:b/>
          <w:bCs/>
          <w:sz w:val="28"/>
          <w:szCs w:val="28"/>
          <w:u w:val="single"/>
          <w:rtl/>
        </w:rPr>
        <w:t xml:space="preserve">כמעט כליל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מעיני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העולם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473A72">
        <w:rPr>
          <w:rFonts w:cs="David" w:hint="cs"/>
          <w:b/>
          <w:bCs/>
          <w:sz w:val="28"/>
          <w:szCs w:val="28"/>
          <w:u w:val="single"/>
          <w:rtl/>
        </w:rPr>
        <w:t>כל תקופת עבודתו בטרם גיל הפרישה לגמלאות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8866AF" w:rsidRDefault="008866AF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8866A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כך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למשל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בתקופה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התאריכים</w:t>
      </w:r>
      <w:r w:rsidRPr="002101E9">
        <w:rPr>
          <w:rFonts w:cs="David"/>
          <w:sz w:val="28"/>
          <w:szCs w:val="28"/>
          <w:rtl/>
        </w:rPr>
        <w:t xml:space="preserve"> 11.06.87-21.09.03, 17.12.2003-01.06.2001 </w:t>
      </w:r>
      <w:r w:rsidRPr="002101E9">
        <w:rPr>
          <w:rFonts w:cs="David" w:hint="cs"/>
          <w:sz w:val="28"/>
          <w:szCs w:val="28"/>
          <w:rtl/>
        </w:rPr>
        <w:t>כיהן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כדירקטור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בחברת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</w:t>
      </w:r>
      <w:r w:rsidRPr="002101E9">
        <w:rPr>
          <w:rFonts w:cs="David"/>
          <w:sz w:val="28"/>
          <w:szCs w:val="28"/>
          <w:rtl/>
        </w:rPr>
        <w:t>.</w:t>
      </w:r>
      <w:r w:rsidRPr="002101E9">
        <w:rPr>
          <w:rFonts w:cs="David" w:hint="cs"/>
          <w:sz w:val="28"/>
          <w:szCs w:val="28"/>
          <w:rtl/>
        </w:rPr>
        <w:t>בי</w:t>
      </w:r>
      <w:r w:rsidR="008866AF">
        <w:rPr>
          <w:rFonts w:cs="David" w:hint="cs"/>
          <w:sz w:val="28"/>
          <w:szCs w:val="28"/>
          <w:rtl/>
        </w:rPr>
        <w:t>.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השליטה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הבינלאומי</w:t>
      </w:r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יובנק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ופז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חשבון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הזוג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התעשר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בעקבות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תקופה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ת</w:t>
      </w:r>
      <w:r w:rsidRPr="002101E9">
        <w:rPr>
          <w:rFonts w:cs="David" w:hint="cs"/>
          <w:sz w:val="28"/>
          <w:szCs w:val="28"/>
          <w:rtl/>
        </w:rPr>
        <w:t>גמול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המוערך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במיליוני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שקלים</w:t>
      </w:r>
      <w:r w:rsidRPr="002101E9">
        <w:rPr>
          <w:rFonts w:cs="David"/>
          <w:sz w:val="28"/>
          <w:szCs w:val="28"/>
          <w:rtl/>
        </w:rPr>
        <w:t xml:space="preserve">.  </w:t>
      </w:r>
      <w:r w:rsidRPr="002101E9">
        <w:rPr>
          <w:rFonts w:cs="David" w:hint="cs"/>
          <w:sz w:val="28"/>
          <w:szCs w:val="28"/>
          <w:rtl/>
        </w:rPr>
        <w:t>בתקופה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נדונו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עשרות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תיקים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להם</w:t>
      </w:r>
      <w:r>
        <w:rPr>
          <w:rFonts w:cs="David" w:hint="cs"/>
          <w:sz w:val="28"/>
          <w:szCs w:val="28"/>
          <w:rtl/>
        </w:rPr>
        <w:t>, למשל</w:t>
      </w:r>
      <w:r w:rsidRPr="002101E9">
        <w:rPr>
          <w:rFonts w:cs="David"/>
          <w:sz w:val="28"/>
          <w:szCs w:val="28"/>
          <w:rtl/>
        </w:rPr>
        <w:t xml:space="preserve">: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1474/86 </w:t>
      </w:r>
      <w:r w:rsidRPr="002101E9">
        <w:rPr>
          <w:rFonts w:cs="David" w:hint="cs"/>
          <w:sz w:val="28"/>
          <w:szCs w:val="28"/>
          <w:rtl/>
        </w:rPr>
        <w:t>הבינלאומי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proofErr w:type="spellStart"/>
      <w:r w:rsidRPr="002101E9">
        <w:rPr>
          <w:rFonts w:cs="David" w:hint="cs"/>
          <w:sz w:val="28"/>
          <w:szCs w:val="28"/>
          <w:rtl/>
        </w:rPr>
        <w:t>גלוקסא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וברוש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בתפקידם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כמפרקי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נאות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מרינה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 xml:space="preserve">. </w:t>
      </w:r>
      <w:proofErr w:type="spellStart"/>
      <w:r w:rsidRPr="008866AF">
        <w:rPr>
          <w:rFonts w:cs="David" w:hint="cs"/>
          <w:b/>
          <w:bCs/>
          <w:sz w:val="28"/>
          <w:szCs w:val="28"/>
          <w:rtl/>
        </w:rPr>
        <w:t>פש</w:t>
      </w:r>
      <w:r w:rsidRPr="008866AF">
        <w:rPr>
          <w:rFonts w:cs="David"/>
          <w:b/>
          <w:bCs/>
          <w:sz w:val="28"/>
          <w:szCs w:val="28"/>
          <w:rtl/>
        </w:rPr>
        <w:t>"</w:t>
      </w:r>
      <w:r w:rsidRPr="008866AF">
        <w:rPr>
          <w:rFonts w:cs="David" w:hint="cs"/>
          <w:b/>
          <w:bCs/>
          <w:sz w:val="28"/>
          <w:szCs w:val="28"/>
          <w:rtl/>
        </w:rPr>
        <w:t>ר</w:t>
      </w:r>
      <w:proofErr w:type="spellEnd"/>
      <w:r w:rsidRPr="008866AF">
        <w:rPr>
          <w:rFonts w:cs="David"/>
          <w:b/>
          <w:bCs/>
          <w:sz w:val="28"/>
          <w:szCs w:val="28"/>
          <w:rtl/>
        </w:rPr>
        <w:t xml:space="preserve"> 590/97</w:t>
      </w:r>
      <w:r w:rsidRPr="00AE6CB0">
        <w:rPr>
          <w:rFonts w:cs="David"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rtl/>
        </w:rPr>
        <w:t>ח</w:t>
      </w:r>
      <w:r w:rsidRPr="008866AF">
        <w:rPr>
          <w:rFonts w:cs="David"/>
          <w:b/>
          <w:bCs/>
          <w:sz w:val="28"/>
          <w:szCs w:val="28"/>
          <w:rtl/>
        </w:rPr>
        <w:t>.</w:t>
      </w:r>
      <w:r w:rsidRPr="008866AF">
        <w:rPr>
          <w:rFonts w:cs="David" w:hint="cs"/>
          <w:b/>
          <w:bCs/>
          <w:sz w:val="28"/>
          <w:szCs w:val="28"/>
          <w:rtl/>
        </w:rPr>
        <w:t>א</w:t>
      </w:r>
      <w:r w:rsidRPr="008866AF">
        <w:rPr>
          <w:rFonts w:cs="David"/>
          <w:b/>
          <w:bCs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rtl/>
        </w:rPr>
        <w:t>מזון</w:t>
      </w:r>
      <w:r w:rsidRPr="008866AF">
        <w:rPr>
          <w:rFonts w:cs="David"/>
          <w:b/>
          <w:bCs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rtl/>
        </w:rPr>
        <w:t>בע</w:t>
      </w:r>
      <w:r w:rsidRPr="008866AF">
        <w:rPr>
          <w:rFonts w:cs="David"/>
          <w:b/>
          <w:bCs/>
          <w:sz w:val="28"/>
          <w:szCs w:val="28"/>
          <w:rtl/>
        </w:rPr>
        <w:t>"</w:t>
      </w:r>
      <w:r w:rsidRPr="008866AF">
        <w:rPr>
          <w:rFonts w:cs="David" w:hint="cs"/>
          <w:b/>
          <w:bCs/>
          <w:sz w:val="28"/>
          <w:szCs w:val="28"/>
          <w:rtl/>
        </w:rPr>
        <w:t>מ</w:t>
      </w:r>
      <w:r w:rsidRPr="008866AF">
        <w:rPr>
          <w:rFonts w:cs="David"/>
          <w:b/>
          <w:bCs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rtl/>
        </w:rPr>
        <w:t>נ</w:t>
      </w:r>
      <w:r w:rsidRPr="008866AF">
        <w:rPr>
          <w:rFonts w:cs="David"/>
          <w:b/>
          <w:bCs/>
          <w:sz w:val="28"/>
          <w:szCs w:val="28"/>
          <w:rtl/>
        </w:rPr>
        <w:t xml:space="preserve">' </w:t>
      </w:r>
      <w:r w:rsidRPr="008866AF">
        <w:rPr>
          <w:rFonts w:cs="David" w:hint="cs"/>
          <w:b/>
          <w:bCs/>
          <w:sz w:val="28"/>
          <w:szCs w:val="28"/>
          <w:rtl/>
        </w:rPr>
        <w:t>הבינלאומי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/>
          <w:b/>
          <w:bCs/>
          <w:sz w:val="28"/>
          <w:szCs w:val="28"/>
          <w:rtl/>
        </w:rPr>
        <w:t>(</w:t>
      </w:r>
      <w:r w:rsidRPr="002574A3">
        <w:rPr>
          <w:rFonts w:cs="David" w:hint="cs"/>
          <w:b/>
          <w:bCs/>
          <w:sz w:val="28"/>
          <w:szCs w:val="28"/>
          <w:rtl/>
        </w:rPr>
        <w:t>פרשת</w:t>
      </w:r>
      <w:r w:rsidRPr="002574A3">
        <w:rPr>
          <w:rFonts w:cs="David"/>
          <w:b/>
          <w:bCs/>
          <w:sz w:val="28"/>
          <w:szCs w:val="28"/>
          <w:rtl/>
        </w:rPr>
        <w:t xml:space="preserve"> </w:t>
      </w:r>
      <w:r w:rsidRPr="002574A3">
        <w:rPr>
          <w:rFonts w:cs="David" w:hint="cs"/>
          <w:b/>
          <w:bCs/>
          <w:sz w:val="28"/>
          <w:szCs w:val="28"/>
          <w:rtl/>
        </w:rPr>
        <w:t>פיקנטי</w:t>
      </w:r>
      <w:r w:rsidRPr="002574A3">
        <w:rPr>
          <w:rFonts w:cs="David"/>
          <w:b/>
          <w:bCs/>
          <w:sz w:val="28"/>
          <w:szCs w:val="28"/>
          <w:rtl/>
        </w:rPr>
        <w:t>),</w:t>
      </w:r>
      <w:r w:rsidRPr="002101E9">
        <w:rPr>
          <w:rFonts w:cs="David"/>
          <w:sz w:val="28"/>
          <w:szCs w:val="28"/>
          <w:rtl/>
        </w:rPr>
        <w:t xml:space="preserve"> 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1930/01 </w:t>
      </w:r>
      <w:r w:rsidRPr="002101E9">
        <w:rPr>
          <w:rFonts w:cs="David" w:hint="cs"/>
          <w:sz w:val="28"/>
          <w:szCs w:val="28"/>
          <w:rtl/>
        </w:rPr>
        <w:t>הבינלאומי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רון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שרויטמן</w:t>
      </w:r>
      <w:proofErr w:type="spellEnd"/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1251/06 </w:t>
      </w:r>
      <w:r w:rsidRPr="002101E9">
        <w:rPr>
          <w:rFonts w:cs="David" w:hint="cs"/>
          <w:sz w:val="28"/>
          <w:szCs w:val="28"/>
          <w:rtl/>
        </w:rPr>
        <w:t>הבינלאומי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עו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נשר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בתפקידו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כמנהל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מיוחד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לנכסי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דיאמנט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שמואל</w:t>
      </w:r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פר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ק</w:t>
      </w:r>
      <w:proofErr w:type="spellEnd"/>
      <w:r w:rsidRPr="002101E9">
        <w:rPr>
          <w:rFonts w:cs="David"/>
          <w:sz w:val="28"/>
          <w:szCs w:val="28"/>
          <w:rtl/>
        </w:rPr>
        <w:t xml:space="preserve"> 40721-09-12 </w:t>
      </w:r>
      <w:r w:rsidRPr="002101E9">
        <w:rPr>
          <w:rFonts w:cs="David" w:hint="cs"/>
          <w:sz w:val="28"/>
          <w:szCs w:val="28"/>
          <w:rtl/>
        </w:rPr>
        <w:t>קבוצת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מעריב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לאומי</w:t>
      </w:r>
      <w:r>
        <w:rPr>
          <w:rFonts w:cs="David" w:hint="cs"/>
          <w:sz w:val="28"/>
          <w:szCs w:val="28"/>
          <w:rtl/>
        </w:rPr>
        <w:t>, 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מזרחי</w:t>
      </w:r>
      <w:r w:rsidRPr="002101E9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והבנק </w:t>
      </w:r>
      <w:r w:rsidRPr="002101E9">
        <w:rPr>
          <w:rFonts w:cs="David" w:hint="cs"/>
          <w:sz w:val="28"/>
          <w:szCs w:val="28"/>
          <w:rtl/>
        </w:rPr>
        <w:t>הבינלאומי</w:t>
      </w:r>
      <w:r w:rsidRPr="002101E9">
        <w:rPr>
          <w:rFonts w:cs="David"/>
          <w:sz w:val="28"/>
          <w:szCs w:val="28"/>
          <w:rtl/>
        </w:rPr>
        <w:t xml:space="preserve">. </w:t>
      </w:r>
      <w:proofErr w:type="spellStart"/>
      <w:r w:rsidRPr="002101E9">
        <w:rPr>
          <w:rFonts w:cs="David" w:hint="cs"/>
          <w:sz w:val="28"/>
          <w:szCs w:val="28"/>
          <w:rtl/>
        </w:rPr>
        <w:t>בפש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2325/03 </w:t>
      </w:r>
      <w:r w:rsidRPr="002101E9">
        <w:rPr>
          <w:rFonts w:cs="David" w:hint="cs"/>
          <w:sz w:val="28"/>
          <w:szCs w:val="28"/>
          <w:rtl/>
        </w:rPr>
        <w:t>פז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proofErr w:type="spellStart"/>
      <w:r w:rsidRPr="002101E9">
        <w:rPr>
          <w:rFonts w:cs="David" w:hint="cs"/>
          <w:sz w:val="28"/>
          <w:szCs w:val="28"/>
          <w:rtl/>
        </w:rPr>
        <w:t>בורגרנץ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נתנה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וכעבור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שבוע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פסלה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עצמה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בתיק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בתקופה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השנים</w:t>
      </w:r>
      <w:r w:rsidRPr="002101E9">
        <w:rPr>
          <w:rFonts w:cs="David"/>
          <w:sz w:val="28"/>
          <w:szCs w:val="28"/>
          <w:rtl/>
        </w:rPr>
        <w:t xml:space="preserve"> 1997-2008 </w:t>
      </w:r>
      <w:r w:rsidRPr="002101E9">
        <w:rPr>
          <w:rFonts w:cs="David" w:hint="cs"/>
          <w:sz w:val="28"/>
          <w:szCs w:val="28"/>
          <w:rtl/>
        </w:rPr>
        <w:t>נדון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תיק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590/97 </w:t>
      </w:r>
      <w:r w:rsidRPr="002101E9">
        <w:rPr>
          <w:rFonts w:cs="David" w:hint="cs"/>
          <w:sz w:val="28"/>
          <w:szCs w:val="28"/>
          <w:rtl/>
        </w:rPr>
        <w:t>ניצולת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הקרטל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</w:t>
      </w:r>
      <w:r w:rsidRPr="002101E9">
        <w:rPr>
          <w:rFonts w:cs="David"/>
          <w:sz w:val="28"/>
          <w:szCs w:val="28"/>
          <w:rtl/>
        </w:rPr>
        <w:t>.</w:t>
      </w:r>
      <w:r w:rsidRPr="002101E9">
        <w:rPr>
          <w:rFonts w:cs="David" w:hint="cs"/>
          <w:sz w:val="28"/>
          <w:szCs w:val="28"/>
          <w:rtl/>
        </w:rPr>
        <w:t>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מזון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ובו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ניתנו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החלטות</w:t>
      </w:r>
      <w:r w:rsidRPr="002101E9">
        <w:rPr>
          <w:rFonts w:cs="David"/>
          <w:sz w:val="28"/>
          <w:szCs w:val="28"/>
          <w:rtl/>
        </w:rPr>
        <w:t xml:space="preserve">  </w:t>
      </w:r>
      <w:r w:rsidRPr="002101E9">
        <w:rPr>
          <w:rFonts w:cs="David" w:hint="cs"/>
          <w:sz w:val="28"/>
          <w:szCs w:val="28"/>
          <w:rtl/>
        </w:rPr>
        <w:t>המשפיעות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בצורה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דרמטית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רשת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הרבוע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הכחול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למרות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הייתה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לדיון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כמו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נדון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תיק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1700/05 </w:t>
      </w:r>
      <w:proofErr w:type="spellStart"/>
      <w:r w:rsidRPr="002101E9">
        <w:rPr>
          <w:rFonts w:cs="David" w:hint="cs"/>
          <w:sz w:val="28"/>
          <w:szCs w:val="28"/>
          <w:rtl/>
        </w:rPr>
        <w:t>קלבמרקאט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ואח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נגד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רבוע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כחול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AE6CB0">
        <w:rPr>
          <w:rFonts w:cs="David" w:hint="cs"/>
          <w:sz w:val="28"/>
          <w:szCs w:val="28"/>
          <w:rtl/>
        </w:rPr>
        <w:t>בתאריכים</w:t>
      </w:r>
      <w:r w:rsidRPr="00AE6CB0">
        <w:rPr>
          <w:rFonts w:cs="David"/>
          <w:sz w:val="28"/>
          <w:szCs w:val="28"/>
          <w:rtl/>
        </w:rPr>
        <w:t xml:space="preserve"> 23.05.2001  </w:t>
      </w:r>
      <w:r w:rsidRPr="00AE6CB0">
        <w:rPr>
          <w:rFonts w:cs="David" w:hint="cs"/>
          <w:sz w:val="28"/>
          <w:szCs w:val="28"/>
          <w:rtl/>
        </w:rPr>
        <w:t>עד</w:t>
      </w:r>
      <w:r w:rsidRPr="00AE6CB0">
        <w:rPr>
          <w:rFonts w:cs="David"/>
          <w:sz w:val="28"/>
          <w:szCs w:val="28"/>
          <w:rtl/>
        </w:rPr>
        <w:t xml:space="preserve"> 27.01.2005  </w:t>
      </w:r>
      <w:r w:rsidRPr="00AE6CB0">
        <w:rPr>
          <w:rFonts w:cs="David" w:hint="cs"/>
          <w:sz w:val="28"/>
          <w:szCs w:val="28"/>
          <w:rtl/>
        </w:rPr>
        <w:t>ומתאריך</w:t>
      </w:r>
      <w:r w:rsidRPr="00AE6CB0">
        <w:rPr>
          <w:rFonts w:cs="David"/>
          <w:sz w:val="28"/>
          <w:szCs w:val="28"/>
          <w:rtl/>
        </w:rPr>
        <w:t xml:space="preserve"> 18.04.2007  </w:t>
      </w:r>
      <w:r w:rsidRPr="00AE6CB0">
        <w:rPr>
          <w:rFonts w:cs="David" w:hint="cs"/>
          <w:sz w:val="28"/>
          <w:szCs w:val="28"/>
          <w:rtl/>
        </w:rPr>
        <w:t>ועד</w:t>
      </w:r>
      <w:r w:rsidRPr="00AE6CB0">
        <w:rPr>
          <w:rFonts w:cs="David"/>
          <w:sz w:val="28"/>
          <w:szCs w:val="28"/>
          <w:rtl/>
        </w:rPr>
        <w:t xml:space="preserve"> 17.04.2010  </w:t>
      </w:r>
      <w:r w:rsidRPr="00AE6CB0">
        <w:rPr>
          <w:rFonts w:cs="David" w:hint="cs"/>
          <w:sz w:val="28"/>
          <w:szCs w:val="28"/>
          <w:rtl/>
        </w:rPr>
        <w:t>כיהן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י</w:t>
      </w:r>
      <w:r w:rsidRPr="00AE6CB0">
        <w:rPr>
          <w:rFonts w:cs="David"/>
          <w:sz w:val="28"/>
          <w:szCs w:val="28"/>
          <w:rtl/>
        </w:rPr>
        <w:t xml:space="preserve">. </w:t>
      </w:r>
      <w:r w:rsidRPr="00AE6CB0">
        <w:rPr>
          <w:rFonts w:cs="David" w:hint="cs"/>
          <w:sz w:val="28"/>
          <w:szCs w:val="28"/>
          <w:rtl/>
        </w:rPr>
        <w:t>אלשיך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כדירקטור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ברשת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הרבוע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הכחול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נכסים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והשקעות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חשבון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הבנק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הזוג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התעשר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בעקבות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תקופה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זו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בגמול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המוערך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במיליוני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 xml:space="preserve">. 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בתקופה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השנים</w:t>
      </w:r>
      <w:r w:rsidRPr="002101E9">
        <w:rPr>
          <w:rFonts w:cs="David"/>
          <w:sz w:val="28"/>
          <w:szCs w:val="28"/>
          <w:rtl/>
        </w:rPr>
        <w:t xml:space="preserve"> 2001-2002 </w:t>
      </w:r>
      <w:r w:rsidRPr="002101E9">
        <w:rPr>
          <w:rFonts w:cs="David" w:hint="cs"/>
          <w:sz w:val="28"/>
          <w:szCs w:val="28"/>
          <w:rtl/>
        </w:rPr>
        <w:t>נדונו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א</w:t>
      </w:r>
      <w:r w:rsidRPr="002101E9">
        <w:rPr>
          <w:rFonts w:cs="David"/>
          <w:sz w:val="28"/>
          <w:szCs w:val="28"/>
          <w:rtl/>
        </w:rPr>
        <w:t xml:space="preserve"> 25413/01 </w:t>
      </w:r>
      <w:proofErr w:type="spellStart"/>
      <w:r w:rsidRPr="002101E9">
        <w:rPr>
          <w:rFonts w:cs="David" w:hint="cs"/>
          <w:sz w:val="28"/>
          <w:szCs w:val="28"/>
          <w:rtl/>
        </w:rPr>
        <w:t>ובש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א</w:t>
      </w:r>
      <w:proofErr w:type="spellEnd"/>
      <w:r w:rsidRPr="002101E9">
        <w:rPr>
          <w:rFonts w:cs="David"/>
          <w:sz w:val="28"/>
          <w:szCs w:val="28"/>
          <w:rtl/>
        </w:rPr>
        <w:t xml:space="preserve"> 6725/02 </w:t>
      </w:r>
      <w:r w:rsidRPr="002101E9">
        <w:rPr>
          <w:rFonts w:cs="David" w:hint="cs"/>
          <w:sz w:val="28"/>
          <w:szCs w:val="28"/>
          <w:rtl/>
        </w:rPr>
        <w:t>בעניין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אגודה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שיתופית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לתחבורה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ציבורית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בשינוי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מבנה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וההתנגדויות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לשינוי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המבנה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לאחר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החתימה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שיפוטי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סופי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לשינוי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מבנה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קואופרטיב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מונה</w:t>
      </w:r>
      <w:r>
        <w:rPr>
          <w:rFonts w:cs="David" w:hint="cs"/>
          <w:sz w:val="28"/>
          <w:szCs w:val="28"/>
          <w:rtl/>
        </w:rPr>
        <w:t xml:space="preserve"> בעלה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</w:t>
      </w:r>
      <w:r w:rsidRPr="002101E9">
        <w:rPr>
          <w:rFonts w:cs="David"/>
          <w:sz w:val="28"/>
          <w:szCs w:val="28"/>
          <w:rtl/>
        </w:rPr>
        <w:t>.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כדירקטור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בדן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ציבורית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חשבון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הבנק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הזוג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התעשר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בעקבות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מינוי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זה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במאות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אלפי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בשנים</w:t>
      </w:r>
      <w:r w:rsidRPr="002101E9">
        <w:rPr>
          <w:rFonts w:cs="David"/>
          <w:sz w:val="28"/>
          <w:szCs w:val="28"/>
          <w:rtl/>
        </w:rPr>
        <w:t xml:space="preserve"> 2002-2008 </w:t>
      </w:r>
      <w:r w:rsidRPr="002101E9">
        <w:rPr>
          <w:rFonts w:cs="David" w:hint="cs"/>
          <w:sz w:val="28"/>
          <w:szCs w:val="28"/>
          <w:rtl/>
        </w:rPr>
        <w:t>נדון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1361/02</w:t>
      </w:r>
      <w:r w:rsidRPr="00AE6CB0">
        <w:rPr>
          <w:rFonts w:cs="David"/>
          <w:sz w:val="28"/>
          <w:szCs w:val="28"/>
        </w:rPr>
        <w:t xml:space="preserve">  </w:t>
      </w:r>
      <w:r w:rsidR="008866AF">
        <w:rPr>
          <w:rFonts w:cs="David" w:hint="cs"/>
          <w:sz w:val="28"/>
          <w:szCs w:val="28"/>
          <w:rtl/>
        </w:rPr>
        <w:t xml:space="preserve">בעניין </w:t>
      </w:r>
      <w:r w:rsidRPr="002101E9">
        <w:rPr>
          <w:rFonts w:cs="David" w:hint="cs"/>
          <w:sz w:val="28"/>
          <w:szCs w:val="28"/>
          <w:rtl/>
        </w:rPr>
        <w:t>תבל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תשדורת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בינלאומית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לישראל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בתיק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זה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אישרה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מכירת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נטויז</w:t>
      </w:r>
      <w:r w:rsidRPr="002101E9">
        <w:rPr>
          <w:rFonts w:cs="David"/>
          <w:sz w:val="28"/>
          <w:szCs w:val="28"/>
          <w:rtl/>
        </w:rPr>
        <w:t>'</w:t>
      </w:r>
      <w:r w:rsidRPr="002101E9">
        <w:rPr>
          <w:rFonts w:cs="David" w:hint="cs"/>
          <w:sz w:val="28"/>
          <w:szCs w:val="28"/>
          <w:rtl/>
        </w:rPr>
        <w:t>ן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וגלובקול</w:t>
      </w:r>
      <w:proofErr w:type="spellEnd"/>
      <w:r w:rsidRPr="002101E9">
        <w:rPr>
          <w:rFonts w:cs="David"/>
          <w:sz w:val="28"/>
          <w:szCs w:val="28"/>
          <w:rtl/>
        </w:rPr>
        <w:t xml:space="preserve">  </w:t>
      </w:r>
      <w:proofErr w:type="spellStart"/>
      <w:r w:rsidRPr="002101E9">
        <w:rPr>
          <w:rFonts w:cs="David" w:hint="cs"/>
          <w:sz w:val="28"/>
          <w:szCs w:val="28"/>
          <w:rtl/>
        </w:rPr>
        <w:t>לדסק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ש</w:t>
      </w:r>
      <w:proofErr w:type="spellEnd"/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בתאריך</w:t>
      </w:r>
      <w:r w:rsidRPr="002101E9">
        <w:rPr>
          <w:rFonts w:cs="David"/>
          <w:sz w:val="28"/>
          <w:szCs w:val="28"/>
          <w:rtl/>
        </w:rPr>
        <w:t xml:space="preserve">  01.09.2005 </w:t>
      </w:r>
      <w:r w:rsidRPr="002101E9">
        <w:rPr>
          <w:rFonts w:cs="David" w:hint="cs"/>
          <w:sz w:val="28"/>
          <w:szCs w:val="28"/>
          <w:rtl/>
        </w:rPr>
        <w:t>החל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לכהן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כדירקטור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בנטויז</w:t>
      </w:r>
      <w:r w:rsidRPr="002101E9">
        <w:rPr>
          <w:rFonts w:cs="David"/>
          <w:sz w:val="28"/>
          <w:szCs w:val="28"/>
          <w:rtl/>
        </w:rPr>
        <w:t>'</w:t>
      </w:r>
      <w:r w:rsidRPr="002101E9">
        <w:rPr>
          <w:rFonts w:cs="David" w:hint="cs"/>
          <w:sz w:val="28"/>
          <w:szCs w:val="28"/>
          <w:rtl/>
        </w:rPr>
        <w:t>ן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חשבון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הבנק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בני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הזוג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התעשר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בעקבות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תקופת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כהונה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זו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בגמול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המוערך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במאות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אלפי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בתקופה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השנים</w:t>
      </w:r>
      <w:r w:rsidRPr="002101E9">
        <w:rPr>
          <w:rFonts w:cs="David"/>
          <w:sz w:val="28"/>
          <w:szCs w:val="28"/>
          <w:rtl/>
        </w:rPr>
        <w:t xml:space="preserve"> 2008-2013 </w:t>
      </w:r>
      <w:r w:rsidRPr="002101E9">
        <w:rPr>
          <w:rFonts w:cs="David" w:hint="cs"/>
          <w:sz w:val="28"/>
          <w:szCs w:val="28"/>
          <w:rtl/>
        </w:rPr>
        <w:t>נדונו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תיקי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1964/08 </w:t>
      </w:r>
      <w:proofErr w:type="spellStart"/>
      <w:r w:rsidRPr="002101E9">
        <w:rPr>
          <w:rFonts w:cs="David" w:hint="cs"/>
          <w:sz w:val="28"/>
          <w:szCs w:val="28"/>
          <w:rtl/>
        </w:rPr>
        <w:t>אביעז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תעשיות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הפועלים</w:t>
      </w:r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פר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ק</w:t>
      </w:r>
      <w:proofErr w:type="spellEnd"/>
      <w:r w:rsidRPr="002101E9">
        <w:rPr>
          <w:rFonts w:cs="David"/>
          <w:sz w:val="28"/>
          <w:szCs w:val="28"/>
          <w:rtl/>
        </w:rPr>
        <w:t xml:space="preserve"> 53253-06-11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כונס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הנכסים</w:t>
      </w:r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1384/09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חמת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גדר</w:t>
      </w:r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פש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ר</w:t>
      </w:r>
      <w:proofErr w:type="spellEnd"/>
      <w:r w:rsidRPr="002101E9">
        <w:rPr>
          <w:rFonts w:cs="David"/>
          <w:sz w:val="28"/>
          <w:szCs w:val="28"/>
          <w:rtl/>
        </w:rPr>
        <w:t xml:space="preserve"> 1312/98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אריה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שיימן</w:t>
      </w:r>
      <w:proofErr w:type="spellEnd"/>
      <w:r w:rsidRPr="002101E9">
        <w:rPr>
          <w:rFonts w:cs="David"/>
          <w:sz w:val="28"/>
          <w:szCs w:val="28"/>
          <w:rtl/>
        </w:rPr>
        <w:t xml:space="preserve">, </w:t>
      </w:r>
      <w:proofErr w:type="spellStart"/>
      <w:r w:rsidRPr="002101E9">
        <w:rPr>
          <w:rFonts w:cs="David" w:hint="cs"/>
          <w:sz w:val="28"/>
          <w:szCs w:val="28"/>
          <w:rtl/>
        </w:rPr>
        <w:t>פר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ק</w:t>
      </w:r>
      <w:proofErr w:type="spellEnd"/>
      <w:r w:rsidRPr="002101E9">
        <w:rPr>
          <w:rFonts w:cs="David"/>
          <w:sz w:val="28"/>
          <w:szCs w:val="28"/>
          <w:rtl/>
        </w:rPr>
        <w:t xml:space="preserve"> 37312-11-09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מילת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תעשיות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ותיק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פר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ק</w:t>
      </w:r>
      <w:proofErr w:type="spellEnd"/>
      <w:r w:rsidRPr="002101E9">
        <w:rPr>
          <w:rFonts w:cs="David"/>
          <w:sz w:val="28"/>
          <w:szCs w:val="28"/>
          <w:rtl/>
        </w:rPr>
        <w:t xml:space="preserve"> 42576-02-13 </w:t>
      </w:r>
      <w:r w:rsidRPr="002101E9">
        <w:rPr>
          <w:rFonts w:cs="David" w:hint="cs"/>
          <w:sz w:val="28"/>
          <w:szCs w:val="28"/>
          <w:rtl/>
        </w:rPr>
        <w:t>אלביט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</w:t>
      </w:r>
      <w:r w:rsidRPr="002101E9">
        <w:rPr>
          <w:rFonts w:cs="David"/>
          <w:sz w:val="28"/>
          <w:szCs w:val="28"/>
          <w:rtl/>
        </w:rPr>
        <w:t xml:space="preserve">' </w:t>
      </w:r>
      <w:r w:rsidRPr="002101E9">
        <w:rPr>
          <w:rFonts w:cs="David" w:hint="cs"/>
          <w:sz w:val="28"/>
          <w:szCs w:val="28"/>
          <w:rtl/>
        </w:rPr>
        <w:t>בנק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הפועלים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בתאריך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11.02.2008 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החל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לכהן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כדירקטור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בשיכון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ובינוי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אחזקות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>"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חברה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אחות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לבנק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הפועלים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הנשלטות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ע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>"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866AF">
        <w:rPr>
          <w:rFonts w:cs="David" w:hint="cs"/>
          <w:b/>
          <w:bCs/>
          <w:sz w:val="28"/>
          <w:szCs w:val="28"/>
          <w:u w:val="single"/>
          <w:rtl/>
        </w:rPr>
        <w:t>אריסון</w:t>
      </w:r>
      <w:proofErr w:type="spellEnd"/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השקעות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>"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.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הזוג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אלשיך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התעשר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בעקבות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תקופת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כהונה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זו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בגמול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המוערך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במיליוני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 xml:space="preserve">.  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lastRenderedPageBreak/>
        <w:t>משפחת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הרוויחה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באירועים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המתוארים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כמה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עשרות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מיליוני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ואולם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אזרחי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ישראל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הפסידו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באותה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התקופה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עשרות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מיליארדי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שקלים</w:t>
      </w:r>
      <w:r w:rsidRPr="002101E9">
        <w:rPr>
          <w:rFonts w:cs="David"/>
          <w:sz w:val="28"/>
          <w:szCs w:val="28"/>
          <w:rtl/>
        </w:rPr>
        <w:t xml:space="preserve">.  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5F263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תאגידי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ענק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העלו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מחירים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ויוקר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המחיה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בישראל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הפך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לבלתי</w:t>
      </w:r>
      <w:r w:rsidRPr="00290907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90907">
        <w:rPr>
          <w:rFonts w:cs="David" w:hint="cs"/>
          <w:b/>
          <w:bCs/>
          <w:sz w:val="28"/>
          <w:szCs w:val="28"/>
          <w:u w:val="single"/>
          <w:rtl/>
        </w:rPr>
        <w:t>נסבל</w:t>
      </w:r>
      <w:r w:rsidRPr="002101E9">
        <w:rPr>
          <w:rFonts w:cs="David"/>
          <w:sz w:val="28"/>
          <w:szCs w:val="28"/>
          <w:rtl/>
        </w:rPr>
        <w:t xml:space="preserve">. </w:t>
      </w:r>
      <w:r w:rsidR="00290907">
        <w:rPr>
          <w:rFonts w:cs="David" w:hint="cs"/>
          <w:sz w:val="28"/>
          <w:szCs w:val="28"/>
          <w:rtl/>
        </w:rPr>
        <w:t>ממרומי המ</w:t>
      </w:r>
      <w:r w:rsidR="00473A72">
        <w:rPr>
          <w:rFonts w:cs="David" w:hint="cs"/>
          <w:sz w:val="28"/>
          <w:szCs w:val="28"/>
          <w:rtl/>
        </w:rPr>
        <w:t>י</w:t>
      </w:r>
      <w:r w:rsidR="00290907">
        <w:rPr>
          <w:rFonts w:cs="David" w:hint="cs"/>
          <w:sz w:val="28"/>
          <w:szCs w:val="28"/>
          <w:rtl/>
        </w:rPr>
        <w:t xml:space="preserve">ליונים שהרוויחו מהתאגידים הגדולים במשך השנים, לא חשו בני הזוג אלשיך את יוקר המחיה </w:t>
      </w:r>
      <w:r w:rsidR="005F263E">
        <w:rPr>
          <w:rFonts w:cs="David" w:hint="cs"/>
          <w:sz w:val="28"/>
          <w:szCs w:val="28"/>
          <w:rtl/>
        </w:rPr>
        <w:t xml:space="preserve">על בשרם. </w:t>
      </w:r>
      <w:r w:rsidRPr="002101E9">
        <w:rPr>
          <w:rFonts w:cs="David" w:hint="cs"/>
          <w:sz w:val="28"/>
          <w:szCs w:val="28"/>
          <w:rtl/>
        </w:rPr>
        <w:t>בחלק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גדול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מתאגידים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כיהן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כדירקטור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בחלק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ניכר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מהתיקים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פירוק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מתחריהם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אותם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התאגידים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ישבה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אלשיך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וחרצה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דינם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המתחרים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ולמעשה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הסדירה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כרצונה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שוקי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הבנקאות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הנדל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המזון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התחבורה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והקמעונאות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מדינת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ישראל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ובדרך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כלל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לטובת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שבעלה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קשור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אליהן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CA4553" w:rsidRDefault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מובן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נוכח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תיאור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הדברים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לעיל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ובהצטרף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לקביעות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החמורות</w:t>
      </w:r>
      <w:r w:rsidRPr="002101E9">
        <w:rPr>
          <w:rFonts w:cs="David"/>
          <w:sz w:val="28"/>
          <w:szCs w:val="28"/>
          <w:rtl/>
        </w:rPr>
        <w:t xml:space="preserve"> </w:t>
      </w:r>
      <w:r w:rsidR="00473A72">
        <w:rPr>
          <w:rFonts w:cs="David" w:hint="cs"/>
          <w:sz w:val="28"/>
          <w:szCs w:val="28"/>
          <w:rtl/>
        </w:rPr>
        <w:t xml:space="preserve">נגדה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הנציב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לתלונות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שופטים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מתקבל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הרושם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הנתבעת</w:t>
      </w:r>
      <w:r w:rsidRPr="00AE6CB0">
        <w:rPr>
          <w:rFonts w:cs="David"/>
          <w:sz w:val="28"/>
          <w:szCs w:val="28"/>
          <w:rtl/>
        </w:rPr>
        <w:t xml:space="preserve"> 1 </w:t>
      </w:r>
      <w:r w:rsidRPr="00AE6CB0">
        <w:rPr>
          <w:rFonts w:cs="David" w:hint="cs"/>
          <w:sz w:val="28"/>
          <w:szCs w:val="28"/>
          <w:rtl/>
        </w:rPr>
        <w:t>איננה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תופסת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את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כללי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המותר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והאסור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ככל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האדם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וככל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השופטים</w:t>
      </w:r>
      <w:r w:rsidRPr="00AE6CB0">
        <w:rPr>
          <w:rFonts w:cs="David"/>
          <w:sz w:val="28"/>
          <w:szCs w:val="28"/>
          <w:rtl/>
        </w:rPr>
        <w:t xml:space="preserve">, </w:t>
      </w:r>
      <w:r w:rsidRPr="00AE6CB0">
        <w:rPr>
          <w:rFonts w:cs="David" w:hint="cs"/>
          <w:sz w:val="28"/>
          <w:szCs w:val="28"/>
          <w:rtl/>
        </w:rPr>
        <w:t>שכן</w:t>
      </w:r>
      <w:r w:rsidRPr="00AE6CB0">
        <w:rPr>
          <w:rFonts w:cs="David"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שופט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הגון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סביר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לא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היה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מתיר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לעצמו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ולקרוביו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ליטול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אפילו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1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₪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מבעל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דין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בעבר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בהווה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מגורמים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הקשורים</w:t>
      </w:r>
      <w:r w:rsidRPr="008866A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אליו</w:t>
      </w:r>
      <w:r w:rsidRPr="00AE6CB0">
        <w:rPr>
          <w:rFonts w:cs="David"/>
          <w:sz w:val="28"/>
          <w:szCs w:val="28"/>
          <w:rtl/>
        </w:rPr>
        <w:t xml:space="preserve">. </w:t>
      </w:r>
      <w:r w:rsidRPr="00AE6CB0">
        <w:rPr>
          <w:rFonts w:cs="David" w:hint="cs"/>
          <w:sz w:val="28"/>
          <w:szCs w:val="28"/>
          <w:rtl/>
        </w:rPr>
        <w:t>ואולם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לנתבעים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הללו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ישנו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ספקטרום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ערכי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משל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עצמם</w:t>
      </w:r>
      <w:r w:rsidRPr="00AE6CB0">
        <w:rPr>
          <w:rFonts w:cs="David"/>
          <w:sz w:val="28"/>
          <w:szCs w:val="28"/>
          <w:rtl/>
        </w:rPr>
        <w:t xml:space="preserve">, </w:t>
      </w:r>
      <w:r w:rsidRPr="00AE6CB0">
        <w:rPr>
          <w:rFonts w:cs="David" w:hint="cs"/>
          <w:sz w:val="28"/>
          <w:szCs w:val="28"/>
          <w:rtl/>
        </w:rPr>
        <w:t>ואותו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מבקשים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לכפות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במניפולטיביות</w:t>
      </w:r>
      <w:r w:rsidRPr="00AE6CB0">
        <w:rPr>
          <w:rFonts w:cs="David"/>
          <w:sz w:val="28"/>
          <w:szCs w:val="28"/>
          <w:rtl/>
        </w:rPr>
        <w:t xml:space="preserve">, </w:t>
      </w:r>
      <w:r w:rsidRPr="00AE6CB0">
        <w:rPr>
          <w:rFonts w:cs="David" w:hint="cs"/>
          <w:sz w:val="28"/>
          <w:szCs w:val="28"/>
          <w:rtl/>
        </w:rPr>
        <w:t>בכוחנות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ובזלזול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על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כלל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הציבור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ועל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המדינה</w:t>
      </w:r>
      <w:r w:rsidRPr="002101E9">
        <w:rPr>
          <w:rFonts w:cs="David"/>
          <w:sz w:val="28"/>
          <w:szCs w:val="28"/>
          <w:rtl/>
        </w:rPr>
        <w:t>.</w:t>
      </w:r>
      <w:r w:rsidR="00473A72">
        <w:rPr>
          <w:rFonts w:cs="David" w:hint="cs"/>
          <w:sz w:val="28"/>
          <w:szCs w:val="28"/>
          <w:rtl/>
        </w:rPr>
        <w:t xml:space="preserve"> הם נאחזים בקונסטרוקציות דמיוניות של "הפרדת עניינים", "מקצוענות", "תגמול למי שעבד" ועוד מני נימוקים שאיש כבר אינו קונה.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AE6CB0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5F263E" w:rsidRDefault="005F263E" w:rsidP="008866AF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241E2C" w:rsidRPr="008866AF" w:rsidRDefault="00241E2C" w:rsidP="008866AF">
      <w:pPr>
        <w:spacing w:line="24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8866AF">
        <w:rPr>
          <w:rFonts w:cs="David" w:hint="cs"/>
          <w:b/>
          <w:bCs/>
          <w:sz w:val="36"/>
          <w:szCs w:val="36"/>
          <w:u w:val="single"/>
          <w:rtl/>
        </w:rPr>
        <w:t>כללי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במשך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השנים</w:t>
      </w:r>
      <w:r w:rsidRPr="002101E9">
        <w:rPr>
          <w:rFonts w:cs="David"/>
          <w:sz w:val="28"/>
          <w:szCs w:val="28"/>
          <w:rtl/>
        </w:rPr>
        <w:t xml:space="preserve"> </w:t>
      </w:r>
      <w:proofErr w:type="spellStart"/>
      <w:r w:rsidRPr="002101E9">
        <w:rPr>
          <w:rFonts w:cs="David" w:hint="cs"/>
          <w:sz w:val="28"/>
          <w:szCs w:val="28"/>
          <w:rtl/>
        </w:rPr>
        <w:t>זולזלו</w:t>
      </w:r>
      <w:proofErr w:type="spellEnd"/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פיקנטי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בידי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רשויות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המדינה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ואולם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הצדק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סופו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לנצח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וכפי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שהבטיחה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כבר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לפני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שנים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rtl/>
        </w:rPr>
        <w:t>הרשעה</w:t>
      </w:r>
      <w:r w:rsidRPr="008866AF">
        <w:rPr>
          <w:rFonts w:cs="David"/>
          <w:b/>
          <w:bCs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rtl/>
        </w:rPr>
        <w:t>כולה בעשן</w:t>
      </w:r>
      <w:r w:rsidRPr="008866AF">
        <w:rPr>
          <w:rFonts w:cs="David"/>
          <w:b/>
          <w:bCs/>
          <w:sz w:val="28"/>
          <w:szCs w:val="28"/>
          <w:rtl/>
        </w:rPr>
        <w:t xml:space="preserve"> </w:t>
      </w:r>
      <w:r w:rsidRPr="008866AF">
        <w:rPr>
          <w:rFonts w:cs="David" w:hint="cs"/>
          <w:b/>
          <w:bCs/>
          <w:sz w:val="28"/>
          <w:szCs w:val="28"/>
          <w:rtl/>
        </w:rPr>
        <w:t>תכלה</w:t>
      </w:r>
      <w:r w:rsidRPr="002101E9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574A3" w:rsidRDefault="00241E2C" w:rsidP="002574A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sz w:val="28"/>
          <w:szCs w:val="28"/>
          <w:rtl/>
        </w:rPr>
        <w:t>אין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לתובעת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ספק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ירחק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היום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שבו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רשויות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המדינה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יבינו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ניתן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לחפות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המעשים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הקשים</w:t>
      </w:r>
      <w:r w:rsidRPr="002101E9">
        <w:rPr>
          <w:rFonts w:cs="David"/>
          <w:sz w:val="28"/>
          <w:szCs w:val="28"/>
          <w:rtl/>
        </w:rPr>
        <w:t xml:space="preserve">. </w:t>
      </w:r>
      <w:r w:rsidRPr="002101E9">
        <w:rPr>
          <w:rFonts w:cs="David" w:hint="cs"/>
          <w:sz w:val="28"/>
          <w:szCs w:val="28"/>
          <w:rtl/>
        </w:rPr>
        <w:t>על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דברים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פחות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חמורים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מכך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אנשים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מושלכים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לכלא</w:t>
      </w:r>
      <w:r w:rsidRPr="002101E9">
        <w:rPr>
          <w:rFonts w:cs="David"/>
          <w:sz w:val="28"/>
          <w:szCs w:val="28"/>
          <w:rtl/>
        </w:rPr>
        <w:t>.</w:t>
      </w:r>
      <w:r w:rsidR="008866AF">
        <w:rPr>
          <w:rFonts w:cs="David" w:hint="cs"/>
          <w:sz w:val="28"/>
          <w:szCs w:val="28"/>
          <w:rtl/>
        </w:rPr>
        <w:t xml:space="preserve"> </w:t>
      </w:r>
    </w:p>
    <w:p w:rsidR="002574A3" w:rsidRPr="002574A3" w:rsidRDefault="002574A3" w:rsidP="002574A3">
      <w:pPr>
        <w:pStyle w:val="a3"/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</w:p>
    <w:p w:rsidR="00241E2C" w:rsidRPr="008866AF" w:rsidRDefault="008866AF" w:rsidP="002574A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>הפרשה הקרובה ביותר בחומרתה לפרשת אלשיך היא פרשת שופט המחוזי לשעבר דן כהן</w:t>
      </w:r>
      <w:r w:rsidR="005F263E">
        <w:rPr>
          <w:rFonts w:cs="David" w:hint="cs"/>
          <w:sz w:val="28"/>
          <w:szCs w:val="28"/>
          <w:rtl/>
        </w:rPr>
        <w:t xml:space="preserve"> שהורשע לאחרונה ונדון </w:t>
      </w:r>
      <w:r w:rsidR="005F263E" w:rsidRPr="005F263E">
        <w:rPr>
          <w:rFonts w:cs="David" w:hint="cs"/>
          <w:sz w:val="28"/>
          <w:szCs w:val="28"/>
          <w:rtl/>
        </w:rPr>
        <w:t>ל</w:t>
      </w:r>
      <w:r w:rsidR="005F263E" w:rsidRPr="005F263E">
        <w:rPr>
          <w:rFonts w:cs="David" w:hint="cs"/>
          <w:b/>
          <w:bCs/>
          <w:sz w:val="28"/>
          <w:szCs w:val="28"/>
          <w:u w:val="single"/>
          <w:rtl/>
        </w:rPr>
        <w:t>שש שנות מאסר</w:t>
      </w:r>
      <w:r>
        <w:rPr>
          <w:rFonts w:cs="David" w:hint="cs"/>
          <w:sz w:val="28"/>
          <w:szCs w:val="28"/>
          <w:rtl/>
        </w:rPr>
        <w:t xml:space="preserve">, ואולם פרשת אלשיך חמורה יותר מפרשת דן כהן,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 xml:space="preserve">משום שכהן לקח את כספי </w:t>
      </w:r>
      <w:r w:rsidR="005F263E">
        <w:rPr>
          <w:rFonts w:cs="David" w:hint="cs"/>
          <w:b/>
          <w:bCs/>
          <w:sz w:val="28"/>
          <w:szCs w:val="28"/>
          <w:u w:val="single"/>
          <w:rtl/>
        </w:rPr>
        <w:t xml:space="preserve">השוחד שנים רבות </w:t>
      </w:r>
      <w:r w:rsidR="002574A3">
        <w:rPr>
          <w:rFonts w:cs="David" w:hint="cs"/>
          <w:b/>
          <w:bCs/>
          <w:sz w:val="28"/>
          <w:szCs w:val="28"/>
          <w:u w:val="single"/>
          <w:rtl/>
        </w:rPr>
        <w:t xml:space="preserve">לאחר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פרישתו מכס השיפוט</w:t>
      </w:r>
      <w:r w:rsidR="005F263E">
        <w:rPr>
          <w:rFonts w:cs="David" w:hint="cs"/>
          <w:b/>
          <w:bCs/>
          <w:sz w:val="28"/>
          <w:szCs w:val="28"/>
          <w:u w:val="single"/>
          <w:rtl/>
        </w:rPr>
        <w:t xml:space="preserve"> (פרש ב 1981)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, בהיותו עו"ד</w:t>
      </w:r>
      <w:r w:rsidR="005F263E" w:rsidRPr="005F263E">
        <w:rPr>
          <w:rFonts w:cs="David" w:hint="cs"/>
          <w:b/>
          <w:bCs/>
          <w:sz w:val="28"/>
          <w:szCs w:val="28"/>
          <w:u w:val="single"/>
          <w:rtl/>
        </w:rPr>
        <w:t xml:space="preserve"> ולא שופט</w:t>
      </w:r>
      <w:r>
        <w:rPr>
          <w:rFonts w:cs="David" w:hint="cs"/>
          <w:sz w:val="28"/>
          <w:szCs w:val="28"/>
          <w:rtl/>
        </w:rPr>
        <w:t xml:space="preserve">, 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והמשחדות</w:t>
      </w:r>
      <w:r w:rsidR="002574A3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 xml:space="preserve"> חברות סימנס </w:t>
      </w:r>
      <w:proofErr w:type="spellStart"/>
      <w:r w:rsidRPr="008866AF">
        <w:rPr>
          <w:rFonts w:cs="David" w:hint="cs"/>
          <w:b/>
          <w:bCs/>
          <w:sz w:val="28"/>
          <w:szCs w:val="28"/>
          <w:u w:val="single"/>
          <w:rtl/>
        </w:rPr>
        <w:t>ורוגוזין</w:t>
      </w:r>
      <w:proofErr w:type="spellEnd"/>
      <w:r w:rsidRPr="008866AF">
        <w:rPr>
          <w:rFonts w:cs="David" w:hint="cs"/>
          <w:b/>
          <w:bCs/>
          <w:sz w:val="28"/>
          <w:szCs w:val="28"/>
          <w:u w:val="single"/>
          <w:rtl/>
        </w:rPr>
        <w:t xml:space="preserve"> לא היו בעלות דין בהליך שיפוטי</w:t>
      </w:r>
      <w:r w:rsidR="002574A3">
        <w:rPr>
          <w:rFonts w:cs="David" w:hint="cs"/>
          <w:b/>
          <w:bCs/>
          <w:sz w:val="28"/>
          <w:szCs w:val="28"/>
          <w:u w:val="single"/>
          <w:rtl/>
        </w:rPr>
        <w:t xml:space="preserve"> בפניו</w:t>
      </w:r>
      <w:r w:rsidRPr="008866AF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2B6C36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 xml:space="preserve">' 6 </w:t>
      </w:r>
      <w:r w:rsidRPr="002101E9">
        <w:rPr>
          <w:rFonts w:cs="David" w:hint="cs"/>
          <w:sz w:val="28"/>
          <w:szCs w:val="28"/>
          <w:rtl/>
        </w:rPr>
        <w:t>יכולה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למנוע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מעשי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הכיעור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המתמשכים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המתוארים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כאן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שכן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הנתבעת</w:t>
      </w:r>
      <w:r w:rsidRPr="002101E9">
        <w:rPr>
          <w:rFonts w:cs="David"/>
          <w:sz w:val="28"/>
          <w:szCs w:val="28"/>
          <w:rtl/>
        </w:rPr>
        <w:t xml:space="preserve"> 4 </w:t>
      </w:r>
      <w:r w:rsidRPr="002101E9">
        <w:rPr>
          <w:rFonts w:cs="David" w:hint="cs"/>
          <w:sz w:val="28"/>
          <w:szCs w:val="28"/>
          <w:rtl/>
        </w:rPr>
        <w:t>הנה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חברה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בורסאית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שהרשות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לניירות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ערך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אישרה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מינוי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הדירקטורים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שלה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לרבות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מינוי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הנתבע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מס</w:t>
      </w:r>
      <w:r w:rsidRPr="002101E9">
        <w:rPr>
          <w:rFonts w:cs="David"/>
          <w:sz w:val="28"/>
          <w:szCs w:val="28"/>
          <w:rtl/>
        </w:rPr>
        <w:t>' 2.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8866AF" w:rsidRPr="002574A3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b/>
          <w:bCs/>
          <w:sz w:val="28"/>
          <w:szCs w:val="28"/>
          <w:u w:val="single"/>
        </w:rPr>
      </w:pPr>
      <w:r w:rsidRPr="002101E9">
        <w:rPr>
          <w:rFonts w:cs="David" w:hint="cs"/>
          <w:sz w:val="28"/>
          <w:szCs w:val="28"/>
          <w:rtl/>
        </w:rPr>
        <w:t>לכלוך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יכול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לעטות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מראית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הגינות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רק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במערכת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שאומנותה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הגדולה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היא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להסוות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את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כשליה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ומחדליה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באמצעות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מראית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עין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של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תפקוד</w:t>
      </w:r>
      <w:r w:rsidRPr="002101E9">
        <w:rPr>
          <w:rFonts w:cs="David"/>
          <w:sz w:val="28"/>
          <w:szCs w:val="28"/>
          <w:rtl/>
        </w:rPr>
        <w:t xml:space="preserve">.  </w:t>
      </w:r>
      <w:r w:rsidRPr="002101E9">
        <w:rPr>
          <w:rFonts w:cs="David" w:hint="cs"/>
          <w:sz w:val="28"/>
          <w:szCs w:val="28"/>
          <w:rtl/>
        </w:rPr>
        <w:t>בכל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הכבוד</w:t>
      </w:r>
      <w:r w:rsidRPr="002101E9">
        <w:rPr>
          <w:rFonts w:cs="David"/>
          <w:sz w:val="28"/>
          <w:szCs w:val="28"/>
          <w:rtl/>
        </w:rPr>
        <w:t xml:space="preserve">, </w:t>
      </w:r>
      <w:r w:rsidRPr="002101E9">
        <w:rPr>
          <w:rFonts w:cs="David" w:hint="cs"/>
          <w:sz w:val="28"/>
          <w:szCs w:val="28"/>
          <w:rtl/>
        </w:rPr>
        <w:t>הגיע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lastRenderedPageBreak/>
        <w:t>הקץ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ונקעה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הנפש</w:t>
      </w:r>
      <w:r w:rsidRPr="002101E9">
        <w:rPr>
          <w:rFonts w:cs="David"/>
          <w:sz w:val="28"/>
          <w:szCs w:val="28"/>
          <w:rtl/>
        </w:rPr>
        <w:t xml:space="preserve">. </w:t>
      </w:r>
      <w:r w:rsidR="005F263E" w:rsidRPr="002574A3">
        <w:rPr>
          <w:rFonts w:cs="David" w:hint="cs"/>
          <w:b/>
          <w:bCs/>
          <w:sz w:val="28"/>
          <w:szCs w:val="28"/>
          <w:u w:val="single"/>
          <w:rtl/>
        </w:rPr>
        <w:t>לא נותר לתובעת ולציבור בישראל אלא בית המשפט להאמין כי ייעשה צדק.</w:t>
      </w:r>
    </w:p>
    <w:p w:rsidR="008866AF" w:rsidRDefault="008866AF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241E2C" w:rsidRPr="00AE6CB0" w:rsidRDefault="00241E2C" w:rsidP="00241E2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</w:rPr>
      </w:pPr>
      <w:r w:rsidRPr="00AE6CB0">
        <w:rPr>
          <w:rFonts w:cs="David" w:hint="cs"/>
          <w:sz w:val="28"/>
          <w:szCs w:val="28"/>
          <w:rtl/>
        </w:rPr>
        <w:t>השיח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הציבורי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של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השנים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האחרונות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מלמד</w:t>
      </w:r>
      <w:r w:rsidR="00100C83">
        <w:rPr>
          <w:rFonts w:cs="David" w:hint="cs"/>
          <w:sz w:val="28"/>
          <w:szCs w:val="28"/>
          <w:rtl/>
        </w:rPr>
        <w:t>,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הציבור</w:t>
      </w:r>
      <w:r w:rsidRPr="00100C8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איננו</w:t>
      </w:r>
      <w:r w:rsidRPr="00100C8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קונה</w:t>
      </w:r>
      <w:r w:rsidRPr="00100C8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את</w:t>
      </w:r>
      <w:r w:rsidRPr="00100C8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מערכות</w:t>
      </w:r>
      <w:r w:rsidRPr="00100C8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ההסוואה</w:t>
      </w:r>
      <w:r w:rsidRPr="00100C8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00C83">
        <w:rPr>
          <w:rFonts w:cs="David" w:hint="cs"/>
          <w:b/>
          <w:bCs/>
          <w:sz w:val="28"/>
          <w:szCs w:val="28"/>
          <w:u w:val="single"/>
          <w:rtl/>
        </w:rPr>
        <w:t>הללו</w:t>
      </w:r>
      <w:r w:rsidRPr="00AE6CB0">
        <w:rPr>
          <w:rFonts w:cs="David"/>
          <w:sz w:val="28"/>
          <w:szCs w:val="28"/>
          <w:rtl/>
        </w:rPr>
        <w:t xml:space="preserve">, </w:t>
      </w:r>
      <w:r w:rsidRPr="00AE6CB0">
        <w:rPr>
          <w:rFonts w:cs="David" w:hint="cs"/>
          <w:sz w:val="28"/>
          <w:szCs w:val="28"/>
          <w:rtl/>
        </w:rPr>
        <w:t>וכי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הוא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מבין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כי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הוא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משלם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מכיסו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מחירה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של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כל</w:t>
      </w:r>
      <w:r w:rsidRPr="00AE6CB0">
        <w:rPr>
          <w:rFonts w:cs="David"/>
          <w:sz w:val="28"/>
          <w:szCs w:val="28"/>
          <w:rtl/>
        </w:rPr>
        <w:t xml:space="preserve"> </w:t>
      </w:r>
      <w:r w:rsidRPr="00AE6CB0">
        <w:rPr>
          <w:rFonts w:cs="David" w:hint="cs"/>
          <w:sz w:val="28"/>
          <w:szCs w:val="28"/>
          <w:rtl/>
        </w:rPr>
        <w:t>שחיתות</w:t>
      </w:r>
      <w:r w:rsidRPr="00AE6CB0">
        <w:rPr>
          <w:rFonts w:cs="David"/>
          <w:sz w:val="28"/>
          <w:szCs w:val="28"/>
          <w:rtl/>
        </w:rPr>
        <w:t>.</w:t>
      </w:r>
    </w:p>
    <w:p w:rsidR="00241E2C" w:rsidRPr="002B6C36" w:rsidRDefault="00241E2C" w:rsidP="008866AF">
      <w:pPr>
        <w:pStyle w:val="a3"/>
        <w:spacing w:line="240" w:lineRule="auto"/>
        <w:ind w:left="0"/>
        <w:jc w:val="both"/>
        <w:rPr>
          <w:rFonts w:cs="David"/>
          <w:sz w:val="28"/>
          <w:szCs w:val="28"/>
        </w:rPr>
      </w:pPr>
    </w:p>
    <w:p w:rsidR="005F263E" w:rsidRPr="002574A3" w:rsidRDefault="00241E2C" w:rsidP="005F263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cs="David"/>
          <w:sz w:val="28"/>
          <w:szCs w:val="28"/>
          <w:rtl/>
        </w:rPr>
      </w:pPr>
      <w:r w:rsidRPr="002574A3">
        <w:rPr>
          <w:rFonts w:cs="David" w:hint="cs"/>
          <w:sz w:val="28"/>
          <w:szCs w:val="28"/>
          <w:rtl/>
        </w:rPr>
        <w:t>בכל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הכבוד</w:t>
      </w:r>
      <w:r w:rsidRPr="002574A3">
        <w:rPr>
          <w:rFonts w:cs="David"/>
          <w:sz w:val="28"/>
          <w:szCs w:val="28"/>
          <w:rtl/>
        </w:rPr>
        <w:t xml:space="preserve">, </w:t>
      </w:r>
      <w:r w:rsidRPr="002574A3">
        <w:rPr>
          <w:rFonts w:cs="David" w:hint="cs"/>
          <w:sz w:val="28"/>
          <w:szCs w:val="28"/>
          <w:rtl/>
        </w:rPr>
        <w:t>אם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בעל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דין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יכול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להעביר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כספים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למשפחתו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של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שופט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במסווה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של</w:t>
      </w:r>
      <w:r w:rsidRPr="002574A3">
        <w:rPr>
          <w:rFonts w:cs="David"/>
          <w:sz w:val="28"/>
          <w:szCs w:val="28"/>
          <w:rtl/>
        </w:rPr>
        <w:t xml:space="preserve"> '</w:t>
      </w:r>
      <w:r w:rsidRPr="002574A3">
        <w:rPr>
          <w:rFonts w:cs="David" w:hint="cs"/>
          <w:sz w:val="28"/>
          <w:szCs w:val="28"/>
          <w:rtl/>
        </w:rPr>
        <w:t>שכר</w:t>
      </w:r>
      <w:r w:rsidRPr="002574A3">
        <w:rPr>
          <w:rFonts w:cs="David"/>
          <w:sz w:val="28"/>
          <w:szCs w:val="28"/>
          <w:rtl/>
        </w:rPr>
        <w:t xml:space="preserve">' </w:t>
      </w:r>
      <w:r w:rsidRPr="002574A3">
        <w:rPr>
          <w:rFonts w:cs="David" w:hint="cs"/>
          <w:sz w:val="28"/>
          <w:szCs w:val="28"/>
          <w:rtl/>
        </w:rPr>
        <w:t>והעולם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שותק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רק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כי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נמצא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מסווה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כביכול</w:t>
      </w:r>
      <w:r w:rsidRPr="002574A3">
        <w:rPr>
          <w:rFonts w:cs="David"/>
          <w:sz w:val="28"/>
          <w:szCs w:val="28"/>
          <w:rtl/>
        </w:rPr>
        <w:t xml:space="preserve"> '</w:t>
      </w:r>
      <w:r w:rsidRPr="002574A3">
        <w:rPr>
          <w:rFonts w:cs="David" w:hint="cs"/>
          <w:sz w:val="28"/>
          <w:szCs w:val="28"/>
          <w:rtl/>
        </w:rPr>
        <w:t>כדין</w:t>
      </w:r>
      <w:r w:rsidRPr="002574A3">
        <w:rPr>
          <w:rFonts w:cs="David"/>
          <w:sz w:val="28"/>
          <w:szCs w:val="28"/>
          <w:rtl/>
        </w:rPr>
        <w:t xml:space="preserve">' – </w:t>
      </w:r>
      <w:r w:rsidR="00473A72">
        <w:rPr>
          <w:rFonts w:cs="David" w:hint="cs"/>
          <w:sz w:val="28"/>
          <w:szCs w:val="28"/>
          <w:rtl/>
        </w:rPr>
        <w:t xml:space="preserve">אזי </w:t>
      </w:r>
      <w:r w:rsidRPr="002574A3">
        <w:rPr>
          <w:rFonts w:cs="David" w:hint="cs"/>
          <w:sz w:val="28"/>
          <w:szCs w:val="28"/>
          <w:rtl/>
        </w:rPr>
        <w:t>אפשר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לכבות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את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האור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במדינת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ישראל</w:t>
      </w:r>
      <w:r w:rsidRPr="002574A3">
        <w:rPr>
          <w:rFonts w:cs="David"/>
          <w:sz w:val="28"/>
          <w:szCs w:val="28"/>
          <w:rtl/>
        </w:rPr>
        <w:t xml:space="preserve">, </w:t>
      </w:r>
      <w:r w:rsidRPr="002574A3">
        <w:rPr>
          <w:rFonts w:cs="David" w:hint="cs"/>
          <w:sz w:val="28"/>
          <w:szCs w:val="28"/>
          <w:rtl/>
        </w:rPr>
        <w:t>כי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אין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דין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ואין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דיין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ואיש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הישר</w:t>
      </w:r>
      <w:r w:rsidRPr="002574A3">
        <w:rPr>
          <w:rFonts w:cs="David"/>
          <w:sz w:val="28"/>
          <w:szCs w:val="28"/>
          <w:rtl/>
        </w:rPr>
        <w:t xml:space="preserve"> </w:t>
      </w:r>
      <w:r w:rsidRPr="002574A3">
        <w:rPr>
          <w:rFonts w:cs="David" w:hint="cs"/>
          <w:sz w:val="28"/>
          <w:szCs w:val="28"/>
          <w:rtl/>
        </w:rPr>
        <w:t>בעיניו</w:t>
      </w:r>
      <w:r w:rsidRPr="002574A3">
        <w:rPr>
          <w:rFonts w:cs="David"/>
          <w:sz w:val="28"/>
          <w:szCs w:val="28"/>
          <w:rtl/>
        </w:rPr>
        <w:t xml:space="preserve"> </w:t>
      </w:r>
      <w:r w:rsidR="005F263E" w:rsidRPr="002574A3">
        <w:rPr>
          <w:rFonts w:cs="David" w:hint="cs"/>
          <w:sz w:val="28"/>
          <w:szCs w:val="28"/>
          <w:rtl/>
        </w:rPr>
        <w:t>יעשה.</w:t>
      </w:r>
    </w:p>
    <w:p w:rsidR="00241E2C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647088" w:rsidRDefault="00647088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647088" w:rsidRDefault="00647088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647088" w:rsidRDefault="00647088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647088" w:rsidRPr="002B6C36" w:rsidRDefault="00647088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  <w:r w:rsidRPr="002101E9">
        <w:rPr>
          <w:rFonts w:cs="David"/>
          <w:sz w:val="28"/>
          <w:szCs w:val="28"/>
          <w:rtl/>
        </w:rPr>
        <w:t xml:space="preserve">                                                                    _____________</w:t>
      </w:r>
    </w:p>
    <w:p w:rsidR="00241E2C" w:rsidRPr="002B6C36" w:rsidRDefault="00241E2C" w:rsidP="00241E2C">
      <w:pPr>
        <w:pStyle w:val="a3"/>
        <w:spacing w:line="240" w:lineRule="auto"/>
        <w:ind w:left="0"/>
        <w:jc w:val="both"/>
        <w:rPr>
          <w:rFonts w:cs="David"/>
          <w:sz w:val="28"/>
          <w:szCs w:val="28"/>
          <w:rtl/>
        </w:rPr>
      </w:pPr>
      <w:r w:rsidRPr="002101E9">
        <w:rPr>
          <w:rFonts w:cs="David"/>
          <w:sz w:val="28"/>
          <w:szCs w:val="28"/>
          <w:rtl/>
        </w:rPr>
        <w:t xml:space="preserve">                                                                         </w:t>
      </w:r>
      <w:r>
        <w:rPr>
          <w:rFonts w:cs="David" w:hint="cs"/>
          <w:sz w:val="28"/>
          <w:szCs w:val="28"/>
          <w:rtl/>
        </w:rPr>
        <w:t xml:space="preserve">    </w:t>
      </w:r>
      <w:r w:rsidRPr="002101E9">
        <w:rPr>
          <w:rFonts w:cs="David" w:hint="cs"/>
          <w:sz w:val="28"/>
          <w:szCs w:val="28"/>
          <w:rtl/>
        </w:rPr>
        <w:t>בדש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משה</w:t>
      </w:r>
    </w:p>
    <w:p w:rsidR="00BD366D" w:rsidRPr="00241E2C" w:rsidRDefault="00241E2C" w:rsidP="002574A3">
      <w:pPr>
        <w:pStyle w:val="a3"/>
        <w:spacing w:line="240" w:lineRule="auto"/>
        <w:ind w:left="3600" w:firstLine="720"/>
        <w:jc w:val="both"/>
      </w:pPr>
      <w:r w:rsidRPr="002101E9">
        <w:rPr>
          <w:rFonts w:cs="David" w:hint="cs"/>
          <w:sz w:val="28"/>
          <w:szCs w:val="28"/>
          <w:rtl/>
        </w:rPr>
        <w:t>ניצולת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הקרטל</w:t>
      </w:r>
      <w:r w:rsidRPr="002101E9">
        <w:rPr>
          <w:rFonts w:cs="David"/>
          <w:sz w:val="28"/>
          <w:szCs w:val="28"/>
          <w:rtl/>
        </w:rPr>
        <w:t xml:space="preserve"> </w:t>
      </w:r>
      <w:r w:rsidRPr="002101E9">
        <w:rPr>
          <w:rFonts w:cs="David" w:hint="cs"/>
          <w:sz w:val="28"/>
          <w:szCs w:val="28"/>
          <w:rtl/>
        </w:rPr>
        <w:t>בע</w:t>
      </w:r>
      <w:r w:rsidRPr="002101E9">
        <w:rPr>
          <w:rFonts w:cs="David"/>
          <w:sz w:val="28"/>
          <w:szCs w:val="28"/>
          <w:rtl/>
        </w:rPr>
        <w:t>"</w:t>
      </w:r>
      <w:r w:rsidRPr="002101E9">
        <w:rPr>
          <w:rFonts w:cs="David" w:hint="cs"/>
          <w:sz w:val="28"/>
          <w:szCs w:val="28"/>
          <w:rtl/>
        </w:rPr>
        <w:t>מ</w:t>
      </w:r>
    </w:p>
    <w:sectPr w:rsidR="00BD366D" w:rsidRPr="00241E2C" w:rsidSect="00BD36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AB2"/>
    <w:multiLevelType w:val="hybridMultilevel"/>
    <w:tmpl w:val="DF48834E"/>
    <w:lvl w:ilvl="0" w:tplc="AE184E1C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A11"/>
    <w:multiLevelType w:val="hybridMultilevel"/>
    <w:tmpl w:val="66F2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20F"/>
    <w:multiLevelType w:val="hybridMultilevel"/>
    <w:tmpl w:val="52562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045BE6"/>
    <w:multiLevelType w:val="hybridMultilevel"/>
    <w:tmpl w:val="DF48834E"/>
    <w:lvl w:ilvl="0" w:tplc="AE184E1C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F0583"/>
    <w:multiLevelType w:val="multilevel"/>
    <w:tmpl w:val="360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35532"/>
    <w:multiLevelType w:val="hybridMultilevel"/>
    <w:tmpl w:val="E9F4EECE"/>
    <w:lvl w:ilvl="0" w:tplc="DA5CBA00">
      <w:start w:val="1"/>
      <w:numFmt w:val="decimal"/>
      <w:lvlText w:val="%1."/>
      <w:lvlJc w:val="left"/>
      <w:pPr>
        <w:ind w:left="720" w:hanging="360"/>
      </w:pPr>
      <w:rPr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41E2C"/>
    <w:rsid w:val="00011995"/>
    <w:rsid w:val="00014494"/>
    <w:rsid w:val="000261CF"/>
    <w:rsid w:val="00033E9F"/>
    <w:rsid w:val="00036075"/>
    <w:rsid w:val="00046B39"/>
    <w:rsid w:val="000472DB"/>
    <w:rsid w:val="0005246B"/>
    <w:rsid w:val="00052E54"/>
    <w:rsid w:val="000634E8"/>
    <w:rsid w:val="00067A44"/>
    <w:rsid w:val="00074BF1"/>
    <w:rsid w:val="00076FF6"/>
    <w:rsid w:val="00081269"/>
    <w:rsid w:val="00082E77"/>
    <w:rsid w:val="000848B0"/>
    <w:rsid w:val="0008667F"/>
    <w:rsid w:val="0008696A"/>
    <w:rsid w:val="0009570D"/>
    <w:rsid w:val="000B12F4"/>
    <w:rsid w:val="000B250B"/>
    <w:rsid w:val="000B509D"/>
    <w:rsid w:val="000B7791"/>
    <w:rsid w:val="000C01E8"/>
    <w:rsid w:val="000C0F2B"/>
    <w:rsid w:val="000C77F6"/>
    <w:rsid w:val="000D0991"/>
    <w:rsid w:val="000D14EB"/>
    <w:rsid w:val="000D1B8F"/>
    <w:rsid w:val="000D20A2"/>
    <w:rsid w:val="000D3606"/>
    <w:rsid w:val="000D6180"/>
    <w:rsid w:val="000E09A3"/>
    <w:rsid w:val="000E3D6E"/>
    <w:rsid w:val="000E5E0A"/>
    <w:rsid w:val="000E7EDC"/>
    <w:rsid w:val="000F3645"/>
    <w:rsid w:val="000F7263"/>
    <w:rsid w:val="00100156"/>
    <w:rsid w:val="0010074A"/>
    <w:rsid w:val="00100C83"/>
    <w:rsid w:val="00102155"/>
    <w:rsid w:val="0010327E"/>
    <w:rsid w:val="0010616A"/>
    <w:rsid w:val="00106DF9"/>
    <w:rsid w:val="00110382"/>
    <w:rsid w:val="0011466D"/>
    <w:rsid w:val="00116BA3"/>
    <w:rsid w:val="00117055"/>
    <w:rsid w:val="00120854"/>
    <w:rsid w:val="001233E4"/>
    <w:rsid w:val="00127634"/>
    <w:rsid w:val="00130D85"/>
    <w:rsid w:val="00131127"/>
    <w:rsid w:val="00136284"/>
    <w:rsid w:val="001408E4"/>
    <w:rsid w:val="00140A4C"/>
    <w:rsid w:val="00142492"/>
    <w:rsid w:val="00144256"/>
    <w:rsid w:val="001472E6"/>
    <w:rsid w:val="001517DD"/>
    <w:rsid w:val="001540B8"/>
    <w:rsid w:val="00160050"/>
    <w:rsid w:val="001610EF"/>
    <w:rsid w:val="00161A75"/>
    <w:rsid w:val="001628A4"/>
    <w:rsid w:val="00162FFF"/>
    <w:rsid w:val="0016371C"/>
    <w:rsid w:val="001659FC"/>
    <w:rsid w:val="00165C81"/>
    <w:rsid w:val="00165FB4"/>
    <w:rsid w:val="00170946"/>
    <w:rsid w:val="00177842"/>
    <w:rsid w:val="00177CB9"/>
    <w:rsid w:val="00181C6C"/>
    <w:rsid w:val="001830F1"/>
    <w:rsid w:val="00187404"/>
    <w:rsid w:val="001A04C2"/>
    <w:rsid w:val="001A0A51"/>
    <w:rsid w:val="001A2A7E"/>
    <w:rsid w:val="001A3C4A"/>
    <w:rsid w:val="001B04A0"/>
    <w:rsid w:val="001B1518"/>
    <w:rsid w:val="001B532C"/>
    <w:rsid w:val="001B5C54"/>
    <w:rsid w:val="001B7D9B"/>
    <w:rsid w:val="001C14AD"/>
    <w:rsid w:val="001D0A4A"/>
    <w:rsid w:val="001D0D99"/>
    <w:rsid w:val="001D103C"/>
    <w:rsid w:val="001D58D6"/>
    <w:rsid w:val="001E6A6F"/>
    <w:rsid w:val="001E7A19"/>
    <w:rsid w:val="001F1AD9"/>
    <w:rsid w:val="001F2E4B"/>
    <w:rsid w:val="001F6ECF"/>
    <w:rsid w:val="00202E2C"/>
    <w:rsid w:val="00207708"/>
    <w:rsid w:val="002122CA"/>
    <w:rsid w:val="00214720"/>
    <w:rsid w:val="00215C59"/>
    <w:rsid w:val="00220046"/>
    <w:rsid w:val="00220B64"/>
    <w:rsid w:val="00221CC6"/>
    <w:rsid w:val="0022302A"/>
    <w:rsid w:val="00223C1B"/>
    <w:rsid w:val="00223DB6"/>
    <w:rsid w:val="0022618C"/>
    <w:rsid w:val="002266A3"/>
    <w:rsid w:val="002279AA"/>
    <w:rsid w:val="00230380"/>
    <w:rsid w:val="00231799"/>
    <w:rsid w:val="002351DF"/>
    <w:rsid w:val="0023619D"/>
    <w:rsid w:val="0024121A"/>
    <w:rsid w:val="00241E2C"/>
    <w:rsid w:val="00244EBC"/>
    <w:rsid w:val="00251F34"/>
    <w:rsid w:val="002572A3"/>
    <w:rsid w:val="002574A3"/>
    <w:rsid w:val="00262E94"/>
    <w:rsid w:val="00270407"/>
    <w:rsid w:val="00277296"/>
    <w:rsid w:val="00281321"/>
    <w:rsid w:val="002817A1"/>
    <w:rsid w:val="00285436"/>
    <w:rsid w:val="00290907"/>
    <w:rsid w:val="00297425"/>
    <w:rsid w:val="002A276E"/>
    <w:rsid w:val="002A703F"/>
    <w:rsid w:val="002A77B9"/>
    <w:rsid w:val="002B2255"/>
    <w:rsid w:val="002B564D"/>
    <w:rsid w:val="002B6A6A"/>
    <w:rsid w:val="002C0049"/>
    <w:rsid w:val="002C0E0E"/>
    <w:rsid w:val="002C493F"/>
    <w:rsid w:val="002D039E"/>
    <w:rsid w:val="002D0E8B"/>
    <w:rsid w:val="002D157D"/>
    <w:rsid w:val="002D4E25"/>
    <w:rsid w:val="002D68B5"/>
    <w:rsid w:val="002E71B0"/>
    <w:rsid w:val="002F08BC"/>
    <w:rsid w:val="002F2EA0"/>
    <w:rsid w:val="002F4749"/>
    <w:rsid w:val="002F578A"/>
    <w:rsid w:val="002F70C2"/>
    <w:rsid w:val="00303242"/>
    <w:rsid w:val="0030416B"/>
    <w:rsid w:val="003043FC"/>
    <w:rsid w:val="00310235"/>
    <w:rsid w:val="00310D89"/>
    <w:rsid w:val="003128C5"/>
    <w:rsid w:val="00314350"/>
    <w:rsid w:val="00316036"/>
    <w:rsid w:val="00317910"/>
    <w:rsid w:val="00322178"/>
    <w:rsid w:val="00324D64"/>
    <w:rsid w:val="0033241F"/>
    <w:rsid w:val="00334A31"/>
    <w:rsid w:val="00336E9E"/>
    <w:rsid w:val="003404DA"/>
    <w:rsid w:val="003407CD"/>
    <w:rsid w:val="00346A57"/>
    <w:rsid w:val="003523A3"/>
    <w:rsid w:val="00352909"/>
    <w:rsid w:val="00354FA3"/>
    <w:rsid w:val="00357793"/>
    <w:rsid w:val="00357F81"/>
    <w:rsid w:val="00362F92"/>
    <w:rsid w:val="003641E1"/>
    <w:rsid w:val="0036511B"/>
    <w:rsid w:val="00365D1F"/>
    <w:rsid w:val="00366F3B"/>
    <w:rsid w:val="00367F3F"/>
    <w:rsid w:val="0037602D"/>
    <w:rsid w:val="0037682B"/>
    <w:rsid w:val="00381017"/>
    <w:rsid w:val="003829B3"/>
    <w:rsid w:val="00383C85"/>
    <w:rsid w:val="00383CFB"/>
    <w:rsid w:val="00387122"/>
    <w:rsid w:val="003961CF"/>
    <w:rsid w:val="00396AF9"/>
    <w:rsid w:val="003A08F1"/>
    <w:rsid w:val="003A1427"/>
    <w:rsid w:val="003A20B8"/>
    <w:rsid w:val="003A2C05"/>
    <w:rsid w:val="003A3539"/>
    <w:rsid w:val="003A3C20"/>
    <w:rsid w:val="003A7C19"/>
    <w:rsid w:val="003B051B"/>
    <w:rsid w:val="003B2612"/>
    <w:rsid w:val="003B2AFF"/>
    <w:rsid w:val="003B7380"/>
    <w:rsid w:val="003B7AE6"/>
    <w:rsid w:val="003C0985"/>
    <w:rsid w:val="003C0B91"/>
    <w:rsid w:val="003C181C"/>
    <w:rsid w:val="003C2A40"/>
    <w:rsid w:val="003C2D15"/>
    <w:rsid w:val="003C6606"/>
    <w:rsid w:val="003D218A"/>
    <w:rsid w:val="003D3D6B"/>
    <w:rsid w:val="003D58CB"/>
    <w:rsid w:val="003E235C"/>
    <w:rsid w:val="003E2BA8"/>
    <w:rsid w:val="003E33A1"/>
    <w:rsid w:val="003E63D1"/>
    <w:rsid w:val="003F07E1"/>
    <w:rsid w:val="003F0CC4"/>
    <w:rsid w:val="003F1EEE"/>
    <w:rsid w:val="003F3212"/>
    <w:rsid w:val="003F3AF6"/>
    <w:rsid w:val="00402762"/>
    <w:rsid w:val="0040606C"/>
    <w:rsid w:val="00407FB8"/>
    <w:rsid w:val="00413501"/>
    <w:rsid w:val="00414B72"/>
    <w:rsid w:val="00415C57"/>
    <w:rsid w:val="00416659"/>
    <w:rsid w:val="004216B1"/>
    <w:rsid w:val="004337BD"/>
    <w:rsid w:val="004353A5"/>
    <w:rsid w:val="0044000B"/>
    <w:rsid w:val="00443D3E"/>
    <w:rsid w:val="0044406E"/>
    <w:rsid w:val="00451F21"/>
    <w:rsid w:val="0045273D"/>
    <w:rsid w:val="00453199"/>
    <w:rsid w:val="00453491"/>
    <w:rsid w:val="004555C1"/>
    <w:rsid w:val="00457695"/>
    <w:rsid w:val="00463A83"/>
    <w:rsid w:val="00472252"/>
    <w:rsid w:val="0047242B"/>
    <w:rsid w:val="00473A72"/>
    <w:rsid w:val="00474B9E"/>
    <w:rsid w:val="004815C4"/>
    <w:rsid w:val="0048237B"/>
    <w:rsid w:val="0048337C"/>
    <w:rsid w:val="0048544C"/>
    <w:rsid w:val="00485C46"/>
    <w:rsid w:val="00492FA3"/>
    <w:rsid w:val="00495BCD"/>
    <w:rsid w:val="004970F3"/>
    <w:rsid w:val="004A1BE0"/>
    <w:rsid w:val="004A2164"/>
    <w:rsid w:val="004A21E8"/>
    <w:rsid w:val="004A2A44"/>
    <w:rsid w:val="004A6068"/>
    <w:rsid w:val="004B37D8"/>
    <w:rsid w:val="004C1E0E"/>
    <w:rsid w:val="004C23CF"/>
    <w:rsid w:val="004C2DC7"/>
    <w:rsid w:val="004C55C4"/>
    <w:rsid w:val="004C6A4F"/>
    <w:rsid w:val="004D26DB"/>
    <w:rsid w:val="004D641C"/>
    <w:rsid w:val="004D706B"/>
    <w:rsid w:val="004E220A"/>
    <w:rsid w:val="004E2CF6"/>
    <w:rsid w:val="004E4A13"/>
    <w:rsid w:val="004E4DD8"/>
    <w:rsid w:val="004F19D9"/>
    <w:rsid w:val="004F1BDC"/>
    <w:rsid w:val="004F67D7"/>
    <w:rsid w:val="005022A5"/>
    <w:rsid w:val="005023FA"/>
    <w:rsid w:val="00503DC0"/>
    <w:rsid w:val="00505CF6"/>
    <w:rsid w:val="0051306D"/>
    <w:rsid w:val="00513703"/>
    <w:rsid w:val="0052788A"/>
    <w:rsid w:val="00531A62"/>
    <w:rsid w:val="005340C0"/>
    <w:rsid w:val="0053462C"/>
    <w:rsid w:val="00536429"/>
    <w:rsid w:val="00540F06"/>
    <w:rsid w:val="00542CF8"/>
    <w:rsid w:val="00546CFB"/>
    <w:rsid w:val="005477FE"/>
    <w:rsid w:val="005502C2"/>
    <w:rsid w:val="005527FC"/>
    <w:rsid w:val="00554039"/>
    <w:rsid w:val="0056051D"/>
    <w:rsid w:val="00573849"/>
    <w:rsid w:val="005754D6"/>
    <w:rsid w:val="0057763B"/>
    <w:rsid w:val="005811B4"/>
    <w:rsid w:val="0058278B"/>
    <w:rsid w:val="00585DDD"/>
    <w:rsid w:val="00590D8A"/>
    <w:rsid w:val="00595D40"/>
    <w:rsid w:val="00596BB3"/>
    <w:rsid w:val="005A00BD"/>
    <w:rsid w:val="005A1DAC"/>
    <w:rsid w:val="005A2769"/>
    <w:rsid w:val="005A34AB"/>
    <w:rsid w:val="005B1212"/>
    <w:rsid w:val="005B39FA"/>
    <w:rsid w:val="005B442F"/>
    <w:rsid w:val="005B4FEE"/>
    <w:rsid w:val="005B5EB2"/>
    <w:rsid w:val="005C020F"/>
    <w:rsid w:val="005C2345"/>
    <w:rsid w:val="005C27CE"/>
    <w:rsid w:val="005C3BD2"/>
    <w:rsid w:val="005D1AA8"/>
    <w:rsid w:val="005D4144"/>
    <w:rsid w:val="005E0A74"/>
    <w:rsid w:val="005E0C0F"/>
    <w:rsid w:val="005E5FE8"/>
    <w:rsid w:val="005E60F6"/>
    <w:rsid w:val="005F263E"/>
    <w:rsid w:val="005F34DF"/>
    <w:rsid w:val="005F4E31"/>
    <w:rsid w:val="00602FEC"/>
    <w:rsid w:val="006044E0"/>
    <w:rsid w:val="00605179"/>
    <w:rsid w:val="006055ED"/>
    <w:rsid w:val="006060A1"/>
    <w:rsid w:val="0060659E"/>
    <w:rsid w:val="0060722E"/>
    <w:rsid w:val="00612585"/>
    <w:rsid w:val="00612EEC"/>
    <w:rsid w:val="006144E2"/>
    <w:rsid w:val="00614CF5"/>
    <w:rsid w:val="0062125E"/>
    <w:rsid w:val="00621707"/>
    <w:rsid w:val="00621E16"/>
    <w:rsid w:val="00622A2D"/>
    <w:rsid w:val="00624E45"/>
    <w:rsid w:val="00625C8F"/>
    <w:rsid w:val="00627832"/>
    <w:rsid w:val="00634570"/>
    <w:rsid w:val="00634A9B"/>
    <w:rsid w:val="00636C92"/>
    <w:rsid w:val="006409D5"/>
    <w:rsid w:val="00640BF5"/>
    <w:rsid w:val="00642D87"/>
    <w:rsid w:val="00645C81"/>
    <w:rsid w:val="00647088"/>
    <w:rsid w:val="006476E3"/>
    <w:rsid w:val="00651174"/>
    <w:rsid w:val="006524AA"/>
    <w:rsid w:val="006530FA"/>
    <w:rsid w:val="00653249"/>
    <w:rsid w:val="00654938"/>
    <w:rsid w:val="006565C4"/>
    <w:rsid w:val="006623B9"/>
    <w:rsid w:val="00666422"/>
    <w:rsid w:val="00666CC4"/>
    <w:rsid w:val="00674F4C"/>
    <w:rsid w:val="006774A7"/>
    <w:rsid w:val="00686B14"/>
    <w:rsid w:val="00687D91"/>
    <w:rsid w:val="00692290"/>
    <w:rsid w:val="00692627"/>
    <w:rsid w:val="00697A5E"/>
    <w:rsid w:val="006A2DDA"/>
    <w:rsid w:val="006A703C"/>
    <w:rsid w:val="006B0F6C"/>
    <w:rsid w:val="006B413F"/>
    <w:rsid w:val="006B5F97"/>
    <w:rsid w:val="006B65E3"/>
    <w:rsid w:val="006C5C55"/>
    <w:rsid w:val="006C7EF3"/>
    <w:rsid w:val="006D0B10"/>
    <w:rsid w:val="006D7947"/>
    <w:rsid w:val="006E13FB"/>
    <w:rsid w:val="006E14FE"/>
    <w:rsid w:val="006E433C"/>
    <w:rsid w:val="006E63C5"/>
    <w:rsid w:val="006F2768"/>
    <w:rsid w:val="00710261"/>
    <w:rsid w:val="00710DEF"/>
    <w:rsid w:val="007121F5"/>
    <w:rsid w:val="00715345"/>
    <w:rsid w:val="007171BE"/>
    <w:rsid w:val="00720A0F"/>
    <w:rsid w:val="007247AA"/>
    <w:rsid w:val="00727C05"/>
    <w:rsid w:val="00731640"/>
    <w:rsid w:val="00732B73"/>
    <w:rsid w:val="00732DE5"/>
    <w:rsid w:val="00733DC1"/>
    <w:rsid w:val="007354CA"/>
    <w:rsid w:val="0073663A"/>
    <w:rsid w:val="007374A8"/>
    <w:rsid w:val="00743A77"/>
    <w:rsid w:val="00745799"/>
    <w:rsid w:val="00747A39"/>
    <w:rsid w:val="00752188"/>
    <w:rsid w:val="00754D28"/>
    <w:rsid w:val="0076241E"/>
    <w:rsid w:val="0076586E"/>
    <w:rsid w:val="00765F01"/>
    <w:rsid w:val="00772675"/>
    <w:rsid w:val="00772A52"/>
    <w:rsid w:val="00773E75"/>
    <w:rsid w:val="00775C56"/>
    <w:rsid w:val="0078174C"/>
    <w:rsid w:val="00781E93"/>
    <w:rsid w:val="00782070"/>
    <w:rsid w:val="00784C4D"/>
    <w:rsid w:val="00785DFB"/>
    <w:rsid w:val="007952D4"/>
    <w:rsid w:val="007A0AF1"/>
    <w:rsid w:val="007A1FA5"/>
    <w:rsid w:val="007A38F0"/>
    <w:rsid w:val="007B0E79"/>
    <w:rsid w:val="007B52AF"/>
    <w:rsid w:val="007B56A1"/>
    <w:rsid w:val="007C2656"/>
    <w:rsid w:val="007C4705"/>
    <w:rsid w:val="007C474D"/>
    <w:rsid w:val="007D17E6"/>
    <w:rsid w:val="007D6003"/>
    <w:rsid w:val="007E0601"/>
    <w:rsid w:val="007E53B8"/>
    <w:rsid w:val="007E695D"/>
    <w:rsid w:val="007F1258"/>
    <w:rsid w:val="007F246E"/>
    <w:rsid w:val="007F50F7"/>
    <w:rsid w:val="007F596A"/>
    <w:rsid w:val="00801544"/>
    <w:rsid w:val="008111F2"/>
    <w:rsid w:val="00817977"/>
    <w:rsid w:val="00820C3C"/>
    <w:rsid w:val="00821685"/>
    <w:rsid w:val="00830E1B"/>
    <w:rsid w:val="00832059"/>
    <w:rsid w:val="008356BA"/>
    <w:rsid w:val="00836597"/>
    <w:rsid w:val="00841314"/>
    <w:rsid w:val="00841A91"/>
    <w:rsid w:val="008461FD"/>
    <w:rsid w:val="008549C5"/>
    <w:rsid w:val="00860F5C"/>
    <w:rsid w:val="00861090"/>
    <w:rsid w:val="00861D31"/>
    <w:rsid w:val="00864604"/>
    <w:rsid w:val="008709C9"/>
    <w:rsid w:val="0087419E"/>
    <w:rsid w:val="0087449C"/>
    <w:rsid w:val="00876F98"/>
    <w:rsid w:val="00882501"/>
    <w:rsid w:val="008829BC"/>
    <w:rsid w:val="00882F5D"/>
    <w:rsid w:val="00883461"/>
    <w:rsid w:val="00884CC9"/>
    <w:rsid w:val="008865C3"/>
    <w:rsid w:val="008866AF"/>
    <w:rsid w:val="00886CF1"/>
    <w:rsid w:val="00887276"/>
    <w:rsid w:val="00887574"/>
    <w:rsid w:val="00887E7A"/>
    <w:rsid w:val="00894E64"/>
    <w:rsid w:val="008975F6"/>
    <w:rsid w:val="008A3B1E"/>
    <w:rsid w:val="008A410B"/>
    <w:rsid w:val="008A4149"/>
    <w:rsid w:val="008A6714"/>
    <w:rsid w:val="008B0DF6"/>
    <w:rsid w:val="008B1FB7"/>
    <w:rsid w:val="008B205A"/>
    <w:rsid w:val="008B2B95"/>
    <w:rsid w:val="008B4D18"/>
    <w:rsid w:val="008B68AC"/>
    <w:rsid w:val="008B7CAB"/>
    <w:rsid w:val="008C0355"/>
    <w:rsid w:val="008C180C"/>
    <w:rsid w:val="008C1C18"/>
    <w:rsid w:val="008C2D56"/>
    <w:rsid w:val="008C413B"/>
    <w:rsid w:val="008C44A9"/>
    <w:rsid w:val="008C45BE"/>
    <w:rsid w:val="008C55E6"/>
    <w:rsid w:val="008D144C"/>
    <w:rsid w:val="008D240B"/>
    <w:rsid w:val="008D32F4"/>
    <w:rsid w:val="008D4388"/>
    <w:rsid w:val="008D6BA6"/>
    <w:rsid w:val="008E237E"/>
    <w:rsid w:val="008F05DC"/>
    <w:rsid w:val="008F0C73"/>
    <w:rsid w:val="008F0FD2"/>
    <w:rsid w:val="009010CE"/>
    <w:rsid w:val="00905A1E"/>
    <w:rsid w:val="0090635A"/>
    <w:rsid w:val="00906BA0"/>
    <w:rsid w:val="009117FD"/>
    <w:rsid w:val="009138E7"/>
    <w:rsid w:val="0091621D"/>
    <w:rsid w:val="00921A08"/>
    <w:rsid w:val="0092568E"/>
    <w:rsid w:val="00927AAA"/>
    <w:rsid w:val="00930D17"/>
    <w:rsid w:val="00930DAD"/>
    <w:rsid w:val="00931AF9"/>
    <w:rsid w:val="009361FC"/>
    <w:rsid w:val="00940829"/>
    <w:rsid w:val="00941B13"/>
    <w:rsid w:val="009442EA"/>
    <w:rsid w:val="00945F7D"/>
    <w:rsid w:val="00953DF9"/>
    <w:rsid w:val="00954C4D"/>
    <w:rsid w:val="00962383"/>
    <w:rsid w:val="00962BF8"/>
    <w:rsid w:val="00962E82"/>
    <w:rsid w:val="00964B0B"/>
    <w:rsid w:val="00966054"/>
    <w:rsid w:val="00971486"/>
    <w:rsid w:val="00971D34"/>
    <w:rsid w:val="00974249"/>
    <w:rsid w:val="0098152A"/>
    <w:rsid w:val="009830AC"/>
    <w:rsid w:val="00983108"/>
    <w:rsid w:val="00986E72"/>
    <w:rsid w:val="00987334"/>
    <w:rsid w:val="009906BD"/>
    <w:rsid w:val="00997F11"/>
    <w:rsid w:val="009A18F9"/>
    <w:rsid w:val="009A1D42"/>
    <w:rsid w:val="009A1FE3"/>
    <w:rsid w:val="009A5CE1"/>
    <w:rsid w:val="009A77BC"/>
    <w:rsid w:val="009B029F"/>
    <w:rsid w:val="009B2159"/>
    <w:rsid w:val="009B2C31"/>
    <w:rsid w:val="009B6354"/>
    <w:rsid w:val="009B7E39"/>
    <w:rsid w:val="009B7E5A"/>
    <w:rsid w:val="009C1D06"/>
    <w:rsid w:val="009C548D"/>
    <w:rsid w:val="009C75E6"/>
    <w:rsid w:val="009E0121"/>
    <w:rsid w:val="009E3664"/>
    <w:rsid w:val="009E4654"/>
    <w:rsid w:val="009E7791"/>
    <w:rsid w:val="009F0914"/>
    <w:rsid w:val="009F3B56"/>
    <w:rsid w:val="009F4AC0"/>
    <w:rsid w:val="00A042F8"/>
    <w:rsid w:val="00A05FEF"/>
    <w:rsid w:val="00A069EB"/>
    <w:rsid w:val="00A06AB3"/>
    <w:rsid w:val="00A06F3E"/>
    <w:rsid w:val="00A1013B"/>
    <w:rsid w:val="00A10502"/>
    <w:rsid w:val="00A13857"/>
    <w:rsid w:val="00A21752"/>
    <w:rsid w:val="00A25EA7"/>
    <w:rsid w:val="00A302F7"/>
    <w:rsid w:val="00A30677"/>
    <w:rsid w:val="00A33AF6"/>
    <w:rsid w:val="00A37AC7"/>
    <w:rsid w:val="00A40162"/>
    <w:rsid w:val="00A403BF"/>
    <w:rsid w:val="00A4181E"/>
    <w:rsid w:val="00A430EB"/>
    <w:rsid w:val="00A44A07"/>
    <w:rsid w:val="00A504AD"/>
    <w:rsid w:val="00A63C28"/>
    <w:rsid w:val="00A65C77"/>
    <w:rsid w:val="00A71790"/>
    <w:rsid w:val="00A74742"/>
    <w:rsid w:val="00A86585"/>
    <w:rsid w:val="00A86D0D"/>
    <w:rsid w:val="00A93B03"/>
    <w:rsid w:val="00A95DF6"/>
    <w:rsid w:val="00A96741"/>
    <w:rsid w:val="00A972D5"/>
    <w:rsid w:val="00AA3B0C"/>
    <w:rsid w:val="00AA480A"/>
    <w:rsid w:val="00AA5ADB"/>
    <w:rsid w:val="00AA5CD0"/>
    <w:rsid w:val="00AB34C6"/>
    <w:rsid w:val="00AB4F89"/>
    <w:rsid w:val="00AB5717"/>
    <w:rsid w:val="00AB7E49"/>
    <w:rsid w:val="00AC4719"/>
    <w:rsid w:val="00AC63B9"/>
    <w:rsid w:val="00AD5EE1"/>
    <w:rsid w:val="00AD6143"/>
    <w:rsid w:val="00AE2964"/>
    <w:rsid w:val="00AE2C0B"/>
    <w:rsid w:val="00AE3390"/>
    <w:rsid w:val="00AE3F04"/>
    <w:rsid w:val="00AE5E5F"/>
    <w:rsid w:val="00AF4056"/>
    <w:rsid w:val="00AF5B69"/>
    <w:rsid w:val="00AF6D45"/>
    <w:rsid w:val="00B0167C"/>
    <w:rsid w:val="00B024B4"/>
    <w:rsid w:val="00B07F10"/>
    <w:rsid w:val="00B110A4"/>
    <w:rsid w:val="00B13D38"/>
    <w:rsid w:val="00B14199"/>
    <w:rsid w:val="00B14861"/>
    <w:rsid w:val="00B14A05"/>
    <w:rsid w:val="00B20C15"/>
    <w:rsid w:val="00B22AD4"/>
    <w:rsid w:val="00B240E4"/>
    <w:rsid w:val="00B365F8"/>
    <w:rsid w:val="00B37F58"/>
    <w:rsid w:val="00B41686"/>
    <w:rsid w:val="00B43D6A"/>
    <w:rsid w:val="00B440FA"/>
    <w:rsid w:val="00B47743"/>
    <w:rsid w:val="00B47801"/>
    <w:rsid w:val="00B51AEF"/>
    <w:rsid w:val="00B547C7"/>
    <w:rsid w:val="00B56885"/>
    <w:rsid w:val="00B56F86"/>
    <w:rsid w:val="00B578E3"/>
    <w:rsid w:val="00B6080D"/>
    <w:rsid w:val="00B617C7"/>
    <w:rsid w:val="00B6415B"/>
    <w:rsid w:val="00B67F1D"/>
    <w:rsid w:val="00B72EA0"/>
    <w:rsid w:val="00B72EBA"/>
    <w:rsid w:val="00B76840"/>
    <w:rsid w:val="00B81CA1"/>
    <w:rsid w:val="00B83829"/>
    <w:rsid w:val="00B871A5"/>
    <w:rsid w:val="00B90E7F"/>
    <w:rsid w:val="00B92A0A"/>
    <w:rsid w:val="00B92F14"/>
    <w:rsid w:val="00B97876"/>
    <w:rsid w:val="00B978CE"/>
    <w:rsid w:val="00BA1D5F"/>
    <w:rsid w:val="00BA22E4"/>
    <w:rsid w:val="00BA56F2"/>
    <w:rsid w:val="00BA5B39"/>
    <w:rsid w:val="00BA6684"/>
    <w:rsid w:val="00BB0FB8"/>
    <w:rsid w:val="00BB2CE9"/>
    <w:rsid w:val="00BB62AB"/>
    <w:rsid w:val="00BC0829"/>
    <w:rsid w:val="00BC33C5"/>
    <w:rsid w:val="00BD07E6"/>
    <w:rsid w:val="00BD1257"/>
    <w:rsid w:val="00BD366D"/>
    <w:rsid w:val="00BD3763"/>
    <w:rsid w:val="00BE168C"/>
    <w:rsid w:val="00BE2D08"/>
    <w:rsid w:val="00BE3E64"/>
    <w:rsid w:val="00BF2074"/>
    <w:rsid w:val="00BF3029"/>
    <w:rsid w:val="00BF79BD"/>
    <w:rsid w:val="00C025CE"/>
    <w:rsid w:val="00C025EF"/>
    <w:rsid w:val="00C06CDF"/>
    <w:rsid w:val="00C12CCF"/>
    <w:rsid w:val="00C14FBE"/>
    <w:rsid w:val="00C16D9B"/>
    <w:rsid w:val="00C2012C"/>
    <w:rsid w:val="00C210F6"/>
    <w:rsid w:val="00C22B5C"/>
    <w:rsid w:val="00C3160D"/>
    <w:rsid w:val="00C34B34"/>
    <w:rsid w:val="00C35515"/>
    <w:rsid w:val="00C4753B"/>
    <w:rsid w:val="00C47706"/>
    <w:rsid w:val="00C47CAD"/>
    <w:rsid w:val="00C535F4"/>
    <w:rsid w:val="00C561D2"/>
    <w:rsid w:val="00C562A2"/>
    <w:rsid w:val="00C618CA"/>
    <w:rsid w:val="00C640C3"/>
    <w:rsid w:val="00C71629"/>
    <w:rsid w:val="00C71EB5"/>
    <w:rsid w:val="00C85170"/>
    <w:rsid w:val="00C92440"/>
    <w:rsid w:val="00C95D29"/>
    <w:rsid w:val="00C96E43"/>
    <w:rsid w:val="00CA1A00"/>
    <w:rsid w:val="00CA2690"/>
    <w:rsid w:val="00CA387A"/>
    <w:rsid w:val="00CA4553"/>
    <w:rsid w:val="00CA4862"/>
    <w:rsid w:val="00CA4EFB"/>
    <w:rsid w:val="00CA50D8"/>
    <w:rsid w:val="00CA7B79"/>
    <w:rsid w:val="00CB07B0"/>
    <w:rsid w:val="00CB573D"/>
    <w:rsid w:val="00CB6742"/>
    <w:rsid w:val="00CC0133"/>
    <w:rsid w:val="00CC3BCE"/>
    <w:rsid w:val="00CC75B0"/>
    <w:rsid w:val="00CD1FE7"/>
    <w:rsid w:val="00CD31E5"/>
    <w:rsid w:val="00CD6C97"/>
    <w:rsid w:val="00CD74A4"/>
    <w:rsid w:val="00CE53AE"/>
    <w:rsid w:val="00CE706F"/>
    <w:rsid w:val="00CF36A4"/>
    <w:rsid w:val="00CF4845"/>
    <w:rsid w:val="00CF541F"/>
    <w:rsid w:val="00CF600C"/>
    <w:rsid w:val="00D005F2"/>
    <w:rsid w:val="00D06478"/>
    <w:rsid w:val="00D07B88"/>
    <w:rsid w:val="00D109EA"/>
    <w:rsid w:val="00D1352D"/>
    <w:rsid w:val="00D14695"/>
    <w:rsid w:val="00D16042"/>
    <w:rsid w:val="00D200A8"/>
    <w:rsid w:val="00D2162C"/>
    <w:rsid w:val="00D21E25"/>
    <w:rsid w:val="00D23432"/>
    <w:rsid w:val="00D24EDA"/>
    <w:rsid w:val="00D25AC8"/>
    <w:rsid w:val="00D318A9"/>
    <w:rsid w:val="00D32B01"/>
    <w:rsid w:val="00D3463A"/>
    <w:rsid w:val="00D358A6"/>
    <w:rsid w:val="00D37C3A"/>
    <w:rsid w:val="00D40A8A"/>
    <w:rsid w:val="00D474CA"/>
    <w:rsid w:val="00D5095E"/>
    <w:rsid w:val="00D560B7"/>
    <w:rsid w:val="00D5673A"/>
    <w:rsid w:val="00D62F1B"/>
    <w:rsid w:val="00D649D9"/>
    <w:rsid w:val="00D67780"/>
    <w:rsid w:val="00D7011D"/>
    <w:rsid w:val="00D74BAD"/>
    <w:rsid w:val="00D805C6"/>
    <w:rsid w:val="00D83A97"/>
    <w:rsid w:val="00D83C4D"/>
    <w:rsid w:val="00D84DD1"/>
    <w:rsid w:val="00D87394"/>
    <w:rsid w:val="00D87655"/>
    <w:rsid w:val="00D906FC"/>
    <w:rsid w:val="00D91C80"/>
    <w:rsid w:val="00D93317"/>
    <w:rsid w:val="00DA0B19"/>
    <w:rsid w:val="00DA1081"/>
    <w:rsid w:val="00DA25F4"/>
    <w:rsid w:val="00DA54C3"/>
    <w:rsid w:val="00DA6400"/>
    <w:rsid w:val="00DB2C98"/>
    <w:rsid w:val="00DB5373"/>
    <w:rsid w:val="00DB581A"/>
    <w:rsid w:val="00DC3490"/>
    <w:rsid w:val="00DC50DA"/>
    <w:rsid w:val="00DC7886"/>
    <w:rsid w:val="00DD346E"/>
    <w:rsid w:val="00DD3D07"/>
    <w:rsid w:val="00DD4F31"/>
    <w:rsid w:val="00DD78B0"/>
    <w:rsid w:val="00DD78B8"/>
    <w:rsid w:val="00DE2325"/>
    <w:rsid w:val="00DE575C"/>
    <w:rsid w:val="00DF16B8"/>
    <w:rsid w:val="00DF28A6"/>
    <w:rsid w:val="00DF4415"/>
    <w:rsid w:val="00DF6F03"/>
    <w:rsid w:val="00E05958"/>
    <w:rsid w:val="00E0669C"/>
    <w:rsid w:val="00E070C2"/>
    <w:rsid w:val="00E119DB"/>
    <w:rsid w:val="00E14234"/>
    <w:rsid w:val="00E158C4"/>
    <w:rsid w:val="00E20684"/>
    <w:rsid w:val="00E22DA4"/>
    <w:rsid w:val="00E22EF8"/>
    <w:rsid w:val="00E23EC3"/>
    <w:rsid w:val="00E27805"/>
    <w:rsid w:val="00E31595"/>
    <w:rsid w:val="00E35A38"/>
    <w:rsid w:val="00E361D1"/>
    <w:rsid w:val="00E36AEB"/>
    <w:rsid w:val="00E43DF8"/>
    <w:rsid w:val="00E4460A"/>
    <w:rsid w:val="00E465F4"/>
    <w:rsid w:val="00E4769B"/>
    <w:rsid w:val="00E540E6"/>
    <w:rsid w:val="00E55221"/>
    <w:rsid w:val="00E57C21"/>
    <w:rsid w:val="00E57E80"/>
    <w:rsid w:val="00E57FD6"/>
    <w:rsid w:val="00E618F2"/>
    <w:rsid w:val="00E646F9"/>
    <w:rsid w:val="00E657EC"/>
    <w:rsid w:val="00E73071"/>
    <w:rsid w:val="00E75115"/>
    <w:rsid w:val="00E76CBC"/>
    <w:rsid w:val="00E76F10"/>
    <w:rsid w:val="00E858F7"/>
    <w:rsid w:val="00E86754"/>
    <w:rsid w:val="00E87CFE"/>
    <w:rsid w:val="00E952F5"/>
    <w:rsid w:val="00EA4F2F"/>
    <w:rsid w:val="00EA5FD8"/>
    <w:rsid w:val="00EA645B"/>
    <w:rsid w:val="00EB36C5"/>
    <w:rsid w:val="00EC0BA8"/>
    <w:rsid w:val="00EC2C9E"/>
    <w:rsid w:val="00EC7C2D"/>
    <w:rsid w:val="00ED050D"/>
    <w:rsid w:val="00ED0FDC"/>
    <w:rsid w:val="00ED27CC"/>
    <w:rsid w:val="00ED339A"/>
    <w:rsid w:val="00ED3936"/>
    <w:rsid w:val="00ED3E90"/>
    <w:rsid w:val="00ED5C24"/>
    <w:rsid w:val="00ED6280"/>
    <w:rsid w:val="00EE3336"/>
    <w:rsid w:val="00EE5CF7"/>
    <w:rsid w:val="00EF1838"/>
    <w:rsid w:val="00EF2BD6"/>
    <w:rsid w:val="00EF2FD0"/>
    <w:rsid w:val="00F00F63"/>
    <w:rsid w:val="00F01056"/>
    <w:rsid w:val="00F029FA"/>
    <w:rsid w:val="00F05533"/>
    <w:rsid w:val="00F10700"/>
    <w:rsid w:val="00F11660"/>
    <w:rsid w:val="00F121B3"/>
    <w:rsid w:val="00F14A44"/>
    <w:rsid w:val="00F157DF"/>
    <w:rsid w:val="00F17F90"/>
    <w:rsid w:val="00F20DB2"/>
    <w:rsid w:val="00F2152F"/>
    <w:rsid w:val="00F23809"/>
    <w:rsid w:val="00F2503B"/>
    <w:rsid w:val="00F26FA7"/>
    <w:rsid w:val="00F2770D"/>
    <w:rsid w:val="00F345E8"/>
    <w:rsid w:val="00F35868"/>
    <w:rsid w:val="00F40AA0"/>
    <w:rsid w:val="00F42A11"/>
    <w:rsid w:val="00F42BE0"/>
    <w:rsid w:val="00F43AC3"/>
    <w:rsid w:val="00F52D03"/>
    <w:rsid w:val="00F54D32"/>
    <w:rsid w:val="00F55384"/>
    <w:rsid w:val="00F55C62"/>
    <w:rsid w:val="00F57120"/>
    <w:rsid w:val="00F74C11"/>
    <w:rsid w:val="00F75D13"/>
    <w:rsid w:val="00F760F7"/>
    <w:rsid w:val="00F80664"/>
    <w:rsid w:val="00F812E5"/>
    <w:rsid w:val="00F90BE9"/>
    <w:rsid w:val="00F9112F"/>
    <w:rsid w:val="00F93BAB"/>
    <w:rsid w:val="00F95DAA"/>
    <w:rsid w:val="00F97A65"/>
    <w:rsid w:val="00FA0131"/>
    <w:rsid w:val="00FA05FC"/>
    <w:rsid w:val="00FA1596"/>
    <w:rsid w:val="00FA5F37"/>
    <w:rsid w:val="00FA7CE9"/>
    <w:rsid w:val="00FB1E00"/>
    <w:rsid w:val="00FB2227"/>
    <w:rsid w:val="00FB4298"/>
    <w:rsid w:val="00FB559E"/>
    <w:rsid w:val="00FB6C83"/>
    <w:rsid w:val="00FB7C1C"/>
    <w:rsid w:val="00FC5FDA"/>
    <w:rsid w:val="00FC646C"/>
    <w:rsid w:val="00FC761C"/>
    <w:rsid w:val="00FC79FD"/>
    <w:rsid w:val="00FD22C3"/>
    <w:rsid w:val="00FD5022"/>
    <w:rsid w:val="00FD50EC"/>
    <w:rsid w:val="00FD560B"/>
    <w:rsid w:val="00FD6661"/>
    <w:rsid w:val="00FE3C25"/>
    <w:rsid w:val="00FE40FE"/>
    <w:rsid w:val="00FE45B7"/>
    <w:rsid w:val="00FE4F7D"/>
    <w:rsid w:val="00FF0286"/>
    <w:rsid w:val="00FF0474"/>
    <w:rsid w:val="00FF355A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2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41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4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E2C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41E2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E2C"/>
  </w:style>
  <w:style w:type="character" w:customStyle="1" w:styleId="a4">
    <w:name w:val="טקסט בלונים תו"/>
    <w:basedOn w:val="a0"/>
    <w:link w:val="a5"/>
    <w:uiPriority w:val="99"/>
    <w:semiHidden/>
    <w:rsid w:val="00241E2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4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lobspan">
    <w:name w:val="globspan"/>
    <w:basedOn w:val="a0"/>
    <w:rsid w:val="00241E2C"/>
  </w:style>
  <w:style w:type="character" w:styleId="Hyperlink">
    <w:name w:val="Hyperlink"/>
    <w:basedOn w:val="a0"/>
    <w:uiPriority w:val="99"/>
    <w:semiHidden/>
    <w:unhideWhenUsed/>
    <w:rsid w:val="00C14FBE"/>
    <w:rPr>
      <w:color w:val="0000FF"/>
      <w:u w:val="single"/>
    </w:rPr>
  </w:style>
  <w:style w:type="character" w:styleId="a6">
    <w:name w:val="Strong"/>
    <w:basedOn w:val="a0"/>
    <w:uiPriority w:val="22"/>
    <w:qFormat/>
    <w:rsid w:val="00F12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C%D7%A9%D7%9B%D7%AA_%D7%A2%D7%95%D7%A8%D7%9B%D7%99_%D7%94%D7%93%D7%99%D7%9F" TargetMode="External"/><Relationship Id="rId13" Type="http://schemas.openxmlformats.org/officeDocument/2006/relationships/hyperlink" Target="http://he.wikipedia.org/wiki/%D7%A8%D7%A9%D7%95%D7%AA" TargetMode="External"/><Relationship Id="rId18" Type="http://schemas.openxmlformats.org/officeDocument/2006/relationships/hyperlink" Target="http://he.wikipedia.org/wiki/%D7%90%D7%A1%D7%9D_%D7%94%D7%A9%D7%A7%D7%A2%D7%95%D7%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.wikipedia.org/w/index.php?title=%D7%92%27%D7%95%D7%9F_%D7%92%D7%A0%D7%93%D7%9C&amp;action=edit&amp;redlink=1" TargetMode="External"/><Relationship Id="rId7" Type="http://schemas.openxmlformats.org/officeDocument/2006/relationships/hyperlink" Target="http://he.wikipedia.org/wiki/%D7%A4%D7%A8%D7%95%D7%98%D7%95%D7%A7%D7%95%D7%9C" TargetMode="External"/><Relationship Id="rId12" Type="http://schemas.openxmlformats.org/officeDocument/2006/relationships/hyperlink" Target="http://he.wikipedia.org/wiki/%D7%A1%D7%93%D7%A8_%D7%94%D7%93%D7%99%D7%9F_%D7%94%D7%90%D7%96%D7%A8%D7%97%D7%99" TargetMode="External"/><Relationship Id="rId17" Type="http://schemas.openxmlformats.org/officeDocument/2006/relationships/hyperlink" Target="http://he.wikipedia.org/wiki/%D7%9C%D7%95%D7%97%D7%9E%D7%99_%D7%94%D7%92%D7%98%D7%90%D7%95%D7%AA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/index.php?title=%D7%97%D7%95%D7%A7_%D7%A0%D7%99%D7%99%D7%A8%D7%95%D7%AA_%D7%A2%D7%A8%D7%9A&amp;action=edit&amp;redlink=1" TargetMode="External"/><Relationship Id="rId20" Type="http://schemas.openxmlformats.org/officeDocument/2006/relationships/hyperlink" Target="http://he.wikipedia.org/wiki/%D7%90%D7%95%D7%A1%D7%98%D7%A8%D7%9C%D7%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e.wikipedia.org/wiki/%D7%90%D7%9C%D7%99%D7%A2%D7%96%D7%A8_%D7%92%D7%95%D7%9C%D7%93%D7%91%D7%A8%D7%92" TargetMode="External"/><Relationship Id="rId11" Type="http://schemas.openxmlformats.org/officeDocument/2006/relationships/hyperlink" Target="http://he.wikipedia.org/wiki/%D7%90%D7%A9%D7%A8_%D7%92%D7%A8%D7%95%D7%A0%D7%99%D7%A1" TargetMode="External"/><Relationship Id="rId5" Type="http://schemas.openxmlformats.org/officeDocument/2006/relationships/hyperlink" Target="http://he.wikipedia.org/wiki/2012" TargetMode="External"/><Relationship Id="rId15" Type="http://schemas.openxmlformats.org/officeDocument/2006/relationships/hyperlink" Target="http://he.wikipedia.org/wiki/%D7%A0%D7%99%D7%99%D7%A8_%D7%A2%D7%A8%D7%9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.wikipedia.org/wiki/%D7%A0%D7%A9%D7%99%D7%90_%D7%91%D7%99%D7%AA_%D7%94%D7%9E%D7%A9%D7%A4%D7%98_%D7%94%D7%A2%D7%9C%D7%99%D7%95%D7%9F" TargetMode="External"/><Relationship Id="rId19" Type="http://schemas.openxmlformats.org/officeDocument/2006/relationships/hyperlink" Target="http://he.wikipedia.org/wiki/%D7%98%D7%91%D7%A2%D7%95%D7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A9%D7%A8_%D7%94%D7%9E%D7%A9%D7%A4%D7%98%D7%99%D7%9D" TargetMode="External"/><Relationship Id="rId14" Type="http://schemas.openxmlformats.org/officeDocument/2006/relationships/hyperlink" Target="http://he.wikipedia.org/wiki/%D7%99%D7%A9%D7%A8%D7%90%D7%9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4943</Words>
  <Characters>24718</Characters>
  <Application>Microsoft Office Word</Application>
  <DocSecurity>0</DocSecurity>
  <Lines>205</Lines>
  <Paragraphs>59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</dc:creator>
  <cp:lastModifiedBy>User</cp:lastModifiedBy>
  <cp:revision>19</cp:revision>
  <dcterms:created xsi:type="dcterms:W3CDTF">2014-03-09T17:23:00Z</dcterms:created>
  <dcterms:modified xsi:type="dcterms:W3CDTF">2014-03-12T21:49:00Z</dcterms:modified>
</cp:coreProperties>
</file>